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409A" w14:textId="517C1DD5" w:rsidR="0061460A" w:rsidRPr="0061460A" w:rsidRDefault="0061460A" w:rsidP="0061460A">
      <w:pPr>
        <w:pStyle w:val="Heading1"/>
        <w:jc w:val="center"/>
        <w:rPr>
          <w:rFonts w:ascii="Arial" w:hAnsi="Arial" w:cs="Arial"/>
          <w:sz w:val="32"/>
          <w:szCs w:val="32"/>
        </w:rPr>
      </w:pPr>
      <w:r w:rsidRPr="0061460A">
        <w:rPr>
          <w:rFonts w:ascii="Arial" w:hAnsi="Arial" w:cs="Arial"/>
          <w:sz w:val="32"/>
          <w:szCs w:val="32"/>
        </w:rPr>
        <w:t>NOTICE OF AMENDED REGULATION</w:t>
      </w:r>
    </w:p>
    <w:p w14:paraId="0C074504" w14:textId="724F17B0" w:rsidR="0061460A" w:rsidRPr="0061460A" w:rsidRDefault="0061460A" w:rsidP="0061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May 5, 2023</w:t>
      </w:r>
    </w:p>
    <w:p w14:paraId="0DEF61AE" w14:textId="77777777" w:rsidR="0061460A" w:rsidRPr="0061460A" w:rsidRDefault="0061460A" w:rsidP="0061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3382FEAB" w14:textId="77777777" w:rsidR="0061460A" w:rsidRPr="0061460A" w:rsidRDefault="0061460A" w:rsidP="0061460A">
      <w:pPr>
        <w:pStyle w:val="NoSpacing"/>
        <w:rPr>
          <w:rFonts w:ascii="Arial" w:hAnsi="Arial" w:cs="Arial"/>
          <w:b/>
          <w:bCs/>
          <w:sz w:val="26"/>
          <w:szCs w:val="26"/>
        </w:rPr>
      </w:pPr>
      <w:r w:rsidRPr="0061460A">
        <w:rPr>
          <w:rFonts w:ascii="Arial" w:hAnsi="Arial" w:cs="Arial"/>
          <w:b/>
          <w:bCs/>
          <w:sz w:val="26"/>
          <w:szCs w:val="26"/>
        </w:rPr>
        <w:t>BOARD OF GOVERNORS</w:t>
      </w:r>
    </w:p>
    <w:p w14:paraId="4370B146" w14:textId="77777777" w:rsidR="0061460A" w:rsidRPr="0061460A" w:rsidRDefault="0061460A" w:rsidP="0061460A">
      <w:pPr>
        <w:pStyle w:val="NoSpacing"/>
        <w:rPr>
          <w:rFonts w:ascii="Arial" w:hAnsi="Arial" w:cs="Arial"/>
        </w:rPr>
      </w:pPr>
      <w:r w:rsidRPr="0061460A">
        <w:rPr>
          <w:rFonts w:ascii="Arial" w:hAnsi="Arial" w:cs="Arial"/>
        </w:rPr>
        <w:t>Division of Universities</w:t>
      </w:r>
    </w:p>
    <w:p w14:paraId="554DAB63" w14:textId="77777777" w:rsidR="0061460A" w:rsidRPr="0061460A" w:rsidRDefault="0061460A" w:rsidP="0061460A">
      <w:pPr>
        <w:pStyle w:val="NoSpacing"/>
        <w:rPr>
          <w:rFonts w:ascii="Arial" w:hAnsi="Arial" w:cs="Arial"/>
        </w:rPr>
      </w:pPr>
      <w:r w:rsidRPr="0061460A">
        <w:rPr>
          <w:rFonts w:ascii="Arial" w:hAnsi="Arial" w:cs="Arial"/>
        </w:rPr>
        <w:t>University of North Florida</w:t>
      </w:r>
    </w:p>
    <w:p w14:paraId="1FB4D074" w14:textId="77777777" w:rsidR="0061460A" w:rsidRPr="0061460A" w:rsidRDefault="0061460A" w:rsidP="0061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F48817F" w14:textId="77777777" w:rsidR="003C3B1D" w:rsidRPr="003C3B1D" w:rsidRDefault="0061460A" w:rsidP="003C3B1D">
      <w:pPr>
        <w:pStyle w:val="NoSpacing"/>
        <w:rPr>
          <w:rFonts w:ascii="Arial" w:hAnsi="Arial" w:cs="Arial"/>
          <w:b/>
          <w:bCs/>
          <w:sz w:val="26"/>
          <w:szCs w:val="26"/>
        </w:rPr>
      </w:pPr>
      <w:r w:rsidRPr="003C3B1D">
        <w:rPr>
          <w:rFonts w:ascii="Arial" w:hAnsi="Arial" w:cs="Arial"/>
          <w:b/>
          <w:bCs/>
          <w:sz w:val="26"/>
          <w:szCs w:val="26"/>
        </w:rPr>
        <w:t>REGULATION TITLE:</w:t>
      </w:r>
      <w:r w:rsidRPr="003C3B1D">
        <w:rPr>
          <w:rFonts w:ascii="Arial" w:hAnsi="Arial" w:cs="Arial"/>
          <w:b/>
          <w:bCs/>
          <w:sz w:val="26"/>
          <w:szCs w:val="26"/>
        </w:rPr>
        <w:tab/>
      </w:r>
    </w:p>
    <w:p w14:paraId="1A9F1A29" w14:textId="6FAB7230" w:rsidR="0061460A" w:rsidRPr="003C3B1D" w:rsidRDefault="004A0DFF" w:rsidP="003C3B1D">
      <w:pPr>
        <w:pStyle w:val="NoSpacing"/>
        <w:rPr>
          <w:rFonts w:ascii="Arial" w:hAnsi="Arial" w:cs="Arial"/>
          <w:sz w:val="26"/>
          <w:szCs w:val="26"/>
        </w:rPr>
      </w:pPr>
      <w:r w:rsidRPr="003C3B1D">
        <w:rPr>
          <w:rFonts w:ascii="Arial" w:hAnsi="Arial" w:cs="Arial"/>
        </w:rPr>
        <w:t>Tuition and Fee Refund</w:t>
      </w:r>
    </w:p>
    <w:p w14:paraId="38FD526D" w14:textId="77777777" w:rsidR="00662CF5" w:rsidRDefault="00662CF5" w:rsidP="003C3B1D">
      <w:pPr>
        <w:pStyle w:val="NoSpacing"/>
        <w:rPr>
          <w:rFonts w:ascii="Arial" w:hAnsi="Arial" w:cs="Arial"/>
          <w:b/>
          <w:bCs/>
          <w:sz w:val="26"/>
          <w:szCs w:val="26"/>
        </w:rPr>
      </w:pPr>
    </w:p>
    <w:p w14:paraId="64BB68DE" w14:textId="70C7B87C" w:rsidR="0061460A" w:rsidRPr="003C3B1D" w:rsidRDefault="0061460A" w:rsidP="003C3B1D">
      <w:pPr>
        <w:pStyle w:val="NoSpacing"/>
        <w:rPr>
          <w:rFonts w:ascii="Arial" w:hAnsi="Arial" w:cs="Arial"/>
          <w:b/>
          <w:bCs/>
          <w:sz w:val="26"/>
          <w:szCs w:val="26"/>
        </w:rPr>
      </w:pPr>
      <w:r w:rsidRPr="003C3B1D">
        <w:rPr>
          <w:rFonts w:ascii="Arial" w:hAnsi="Arial" w:cs="Arial"/>
          <w:b/>
          <w:bCs/>
          <w:sz w:val="26"/>
          <w:szCs w:val="26"/>
        </w:rPr>
        <w:t>REGULATION NO.:</w:t>
      </w:r>
    </w:p>
    <w:p w14:paraId="3128725A" w14:textId="77777777" w:rsidR="004A0DFF" w:rsidRPr="003C3B1D" w:rsidRDefault="004A0DFF" w:rsidP="003C3B1D">
      <w:pPr>
        <w:pStyle w:val="NoSpacing"/>
        <w:rPr>
          <w:rFonts w:ascii="Arial" w:hAnsi="Arial" w:cs="Arial"/>
        </w:rPr>
      </w:pPr>
      <w:r w:rsidRPr="003C3B1D">
        <w:rPr>
          <w:rFonts w:ascii="Arial" w:hAnsi="Arial" w:cs="Arial"/>
        </w:rPr>
        <w:t>11.0090R</w:t>
      </w:r>
    </w:p>
    <w:p w14:paraId="600FE642" w14:textId="77777777" w:rsidR="0061460A" w:rsidRPr="0061460A" w:rsidRDefault="0061460A" w:rsidP="0061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D01666A" w14:textId="77777777" w:rsidR="0061460A" w:rsidRPr="003441B1" w:rsidRDefault="0061460A" w:rsidP="003042EC">
      <w:pPr>
        <w:pStyle w:val="NoSpacing"/>
        <w:rPr>
          <w:rFonts w:ascii="Arial" w:hAnsi="Arial" w:cs="Arial"/>
          <w:b/>
          <w:bCs/>
          <w:sz w:val="26"/>
          <w:szCs w:val="26"/>
        </w:rPr>
      </w:pPr>
      <w:r w:rsidRPr="003441B1">
        <w:rPr>
          <w:rFonts w:ascii="Arial" w:hAnsi="Arial" w:cs="Arial"/>
          <w:b/>
          <w:bCs/>
          <w:sz w:val="26"/>
          <w:szCs w:val="26"/>
        </w:rPr>
        <w:t>SUMMARY:</w:t>
      </w:r>
    </w:p>
    <w:p w14:paraId="65F9634D" w14:textId="4C397951" w:rsidR="002B14F4" w:rsidRDefault="003441B1" w:rsidP="002B14F4">
      <w:pPr>
        <w:pStyle w:val="NoSpacing"/>
        <w:rPr>
          <w:rFonts w:ascii="Arial" w:hAnsi="Arial" w:cs="Arial"/>
          <w:iCs/>
        </w:rPr>
      </w:pPr>
      <w:r>
        <w:rPr>
          <w:rFonts w:ascii="Arial" w:hAnsi="Arial" w:cs="Arial"/>
          <w:iCs/>
        </w:rPr>
        <w:t>Minor proposed amendments</w:t>
      </w:r>
      <w:r w:rsidR="008200FF" w:rsidRPr="003441B1">
        <w:rPr>
          <w:rFonts w:ascii="Arial" w:hAnsi="Arial" w:cs="Arial"/>
          <w:iCs/>
        </w:rPr>
        <w:t xml:space="preserve"> to the regulation </w:t>
      </w:r>
      <w:r w:rsidR="00344F48">
        <w:rPr>
          <w:rFonts w:ascii="Arial" w:hAnsi="Arial" w:cs="Arial"/>
          <w:iCs/>
        </w:rPr>
        <w:t xml:space="preserve">to </w:t>
      </w:r>
      <w:r w:rsidR="008200FF" w:rsidRPr="003441B1">
        <w:rPr>
          <w:rFonts w:ascii="Arial" w:hAnsi="Arial" w:cs="Arial"/>
          <w:iCs/>
        </w:rPr>
        <w:t xml:space="preserve">provide clarity </w:t>
      </w:r>
      <w:r w:rsidR="00070CED" w:rsidRPr="003441B1">
        <w:rPr>
          <w:rFonts w:ascii="Arial" w:hAnsi="Arial" w:cs="Arial"/>
          <w:iCs/>
        </w:rPr>
        <w:t xml:space="preserve">and </w:t>
      </w:r>
      <w:r w:rsidR="00344F48">
        <w:rPr>
          <w:rFonts w:ascii="Arial" w:hAnsi="Arial" w:cs="Arial"/>
          <w:iCs/>
        </w:rPr>
        <w:t xml:space="preserve">provide that </w:t>
      </w:r>
      <w:r w:rsidR="003042EC" w:rsidRPr="003441B1">
        <w:rPr>
          <w:rFonts w:ascii="Arial" w:hAnsi="Arial" w:cs="Arial"/>
          <w:iCs/>
        </w:rPr>
        <w:t>the student must be withdraw</w:t>
      </w:r>
      <w:r w:rsidR="00C8556A">
        <w:rPr>
          <w:rFonts w:ascii="Arial" w:hAnsi="Arial" w:cs="Arial"/>
          <w:iCs/>
        </w:rPr>
        <w:t>n</w:t>
      </w:r>
      <w:r w:rsidR="003042EC" w:rsidRPr="003441B1">
        <w:rPr>
          <w:rFonts w:ascii="Arial" w:hAnsi="Arial" w:cs="Arial"/>
          <w:iCs/>
        </w:rPr>
        <w:t xml:space="preserve"> from a course</w:t>
      </w:r>
      <w:r w:rsidR="00344F48">
        <w:rPr>
          <w:rFonts w:ascii="Arial" w:hAnsi="Arial" w:cs="Arial"/>
          <w:iCs/>
        </w:rPr>
        <w:t xml:space="preserve"> </w:t>
      </w:r>
      <w:r w:rsidR="003042EC" w:rsidRPr="003441B1">
        <w:rPr>
          <w:rFonts w:ascii="Arial" w:hAnsi="Arial" w:cs="Arial"/>
          <w:iCs/>
        </w:rPr>
        <w:t xml:space="preserve">when a refund is requested. </w:t>
      </w:r>
      <w:r w:rsidR="00A94E7F" w:rsidRPr="003441B1">
        <w:rPr>
          <w:rFonts w:ascii="Arial" w:hAnsi="Arial" w:cs="Arial"/>
          <w:iCs/>
        </w:rPr>
        <w:t xml:space="preserve"> </w:t>
      </w:r>
    </w:p>
    <w:p w14:paraId="53EFF509" w14:textId="77777777" w:rsidR="002B14F4" w:rsidRPr="002B14F4" w:rsidRDefault="002B14F4" w:rsidP="002B14F4">
      <w:pPr>
        <w:pStyle w:val="NoSpacing"/>
        <w:rPr>
          <w:rFonts w:ascii="Arial" w:hAnsi="Arial" w:cs="Arial"/>
          <w:iCs/>
        </w:rPr>
      </w:pPr>
    </w:p>
    <w:p w14:paraId="2D62B4BB" w14:textId="77777777" w:rsidR="002B14F4" w:rsidRPr="002B14F4" w:rsidRDefault="002B14F4" w:rsidP="002B14F4">
      <w:pPr>
        <w:pStyle w:val="NoSpacing"/>
        <w:rPr>
          <w:rFonts w:ascii="Arial" w:hAnsi="Arial" w:cs="Arial"/>
          <w:b/>
          <w:bCs/>
          <w:sz w:val="26"/>
          <w:szCs w:val="26"/>
        </w:rPr>
      </w:pPr>
      <w:r w:rsidRPr="002B14F4">
        <w:rPr>
          <w:rFonts w:ascii="Arial" w:hAnsi="Arial" w:cs="Arial"/>
          <w:b/>
          <w:bCs/>
          <w:sz w:val="26"/>
          <w:szCs w:val="26"/>
        </w:rPr>
        <w:t>MEETING DATE AND TIME:</w:t>
      </w:r>
    </w:p>
    <w:p w14:paraId="6994DBC3" w14:textId="5E097F3A" w:rsidR="002B14F4" w:rsidRPr="002B14F4" w:rsidRDefault="002B14F4" w:rsidP="002B14F4">
      <w:pPr>
        <w:pStyle w:val="NoSpacing"/>
        <w:rPr>
          <w:rFonts w:ascii="Arial" w:hAnsi="Arial" w:cs="Arial"/>
        </w:rPr>
      </w:pPr>
      <w:r w:rsidRPr="002B14F4">
        <w:rPr>
          <w:rFonts w:ascii="Arial" w:hAnsi="Arial" w:cs="Arial"/>
        </w:rPr>
        <w:t xml:space="preserve">Board of Trustees Quarterly Meeting </w:t>
      </w:r>
    </w:p>
    <w:p w14:paraId="0EBFC9B2" w14:textId="77777777" w:rsidR="002B14F4" w:rsidRPr="002B14F4" w:rsidRDefault="002B14F4" w:rsidP="002B14F4">
      <w:pPr>
        <w:pStyle w:val="NoSpacing"/>
        <w:rPr>
          <w:rFonts w:ascii="Arial" w:hAnsi="Arial" w:cs="Arial"/>
        </w:rPr>
      </w:pPr>
      <w:r w:rsidRPr="002B14F4">
        <w:rPr>
          <w:rFonts w:ascii="Arial" w:hAnsi="Arial" w:cs="Arial"/>
        </w:rPr>
        <w:t>June 15, 2023, 8:30 a.m.</w:t>
      </w:r>
    </w:p>
    <w:p w14:paraId="6EA95CD2" w14:textId="77777777" w:rsidR="002B14F4" w:rsidRPr="002B14F4" w:rsidRDefault="002B14F4" w:rsidP="002B14F4">
      <w:pPr>
        <w:pStyle w:val="NoSpacing"/>
        <w:rPr>
          <w:rFonts w:ascii="Arial" w:hAnsi="Arial" w:cs="Arial"/>
          <w:b/>
          <w:bCs/>
          <w:sz w:val="26"/>
          <w:szCs w:val="26"/>
        </w:rPr>
      </w:pPr>
      <w:hyperlink r:id="rId5" w:history="1">
        <w:r w:rsidRPr="002B14F4">
          <w:rPr>
            <w:rStyle w:val="Hyperlink"/>
            <w:rFonts w:ascii="Arial" w:hAnsi="Arial" w:cs="Arial"/>
          </w:rPr>
          <w:t>UNF: Meetings</w:t>
        </w:r>
      </w:hyperlink>
    </w:p>
    <w:p w14:paraId="2382DEEB" w14:textId="77777777" w:rsidR="002B14F4" w:rsidRPr="0061460A" w:rsidRDefault="002B14F4" w:rsidP="0061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F8EF352" w14:textId="77777777" w:rsidR="0061460A" w:rsidRPr="00C8556A" w:rsidRDefault="0061460A" w:rsidP="00C8556A">
      <w:pPr>
        <w:pStyle w:val="NoSpacing"/>
        <w:rPr>
          <w:rFonts w:ascii="Arial" w:hAnsi="Arial" w:cs="Arial"/>
          <w:b/>
          <w:bCs/>
          <w:sz w:val="26"/>
          <w:szCs w:val="26"/>
        </w:rPr>
      </w:pPr>
      <w:r w:rsidRPr="00C8556A">
        <w:rPr>
          <w:rFonts w:ascii="Arial" w:hAnsi="Arial" w:cs="Arial"/>
          <w:b/>
          <w:bCs/>
          <w:sz w:val="26"/>
          <w:szCs w:val="26"/>
        </w:rPr>
        <w:t>FULL TEXT:</w:t>
      </w:r>
    </w:p>
    <w:p w14:paraId="6A196947" w14:textId="77777777" w:rsidR="0061460A" w:rsidRPr="00C8556A" w:rsidRDefault="0061460A" w:rsidP="00C8556A">
      <w:pPr>
        <w:pStyle w:val="NoSpacing"/>
        <w:rPr>
          <w:rFonts w:ascii="Arial" w:hAnsi="Arial" w:cs="Arial"/>
        </w:rPr>
      </w:pPr>
      <w:r w:rsidRPr="00C8556A">
        <w:rPr>
          <w:rFonts w:ascii="Arial" w:hAnsi="Arial" w:cs="Arial"/>
        </w:rPr>
        <w:t>The full text of the regulation being proposed is attached.</w:t>
      </w:r>
    </w:p>
    <w:p w14:paraId="4D736AFA" w14:textId="77777777" w:rsidR="00662CF5" w:rsidRDefault="00662CF5" w:rsidP="00C8556A">
      <w:pPr>
        <w:pStyle w:val="NoSpacing"/>
        <w:rPr>
          <w:rFonts w:ascii="Arial" w:hAnsi="Arial" w:cs="Arial"/>
          <w:b/>
          <w:bCs/>
          <w:sz w:val="26"/>
          <w:szCs w:val="26"/>
        </w:rPr>
      </w:pPr>
    </w:p>
    <w:p w14:paraId="59ADB040" w14:textId="2BE00D85" w:rsidR="0061460A" w:rsidRPr="00C8556A" w:rsidRDefault="0061460A" w:rsidP="00C8556A">
      <w:pPr>
        <w:pStyle w:val="NoSpacing"/>
        <w:rPr>
          <w:rFonts w:ascii="Arial" w:hAnsi="Arial" w:cs="Arial"/>
          <w:b/>
          <w:bCs/>
          <w:sz w:val="26"/>
          <w:szCs w:val="26"/>
        </w:rPr>
      </w:pPr>
      <w:r w:rsidRPr="00C8556A">
        <w:rPr>
          <w:rFonts w:ascii="Arial" w:hAnsi="Arial" w:cs="Arial"/>
          <w:b/>
          <w:bCs/>
          <w:sz w:val="26"/>
          <w:szCs w:val="26"/>
        </w:rPr>
        <w:t>AUTHORITY:</w:t>
      </w:r>
    </w:p>
    <w:p w14:paraId="774F752B" w14:textId="7F8E3509" w:rsidR="0061460A" w:rsidRPr="00C8556A" w:rsidRDefault="0061460A" w:rsidP="00C8556A">
      <w:pPr>
        <w:pStyle w:val="NoSpacing"/>
        <w:rPr>
          <w:rFonts w:ascii="Arial" w:hAnsi="Arial" w:cs="Arial"/>
        </w:rPr>
      </w:pPr>
      <w:r w:rsidRPr="00C8556A">
        <w:rPr>
          <w:rFonts w:ascii="Arial" w:hAnsi="Arial" w:cs="Arial"/>
        </w:rPr>
        <w:t>Florida Constitution, Article IX, Section 7(c)</w:t>
      </w:r>
      <w:r w:rsidR="00344F48">
        <w:rPr>
          <w:rFonts w:ascii="Arial" w:hAnsi="Arial" w:cs="Arial"/>
        </w:rPr>
        <w:t>.</w:t>
      </w:r>
    </w:p>
    <w:p w14:paraId="3E4EDE5E" w14:textId="5F4B24C8" w:rsidR="0061460A" w:rsidRDefault="0061460A" w:rsidP="00C8556A">
      <w:pPr>
        <w:pStyle w:val="NoSpacing"/>
        <w:rPr>
          <w:rFonts w:ascii="Arial" w:hAnsi="Arial" w:cs="Arial"/>
        </w:rPr>
      </w:pPr>
      <w:r w:rsidRPr="00C8556A">
        <w:rPr>
          <w:rFonts w:ascii="Arial" w:hAnsi="Arial" w:cs="Arial"/>
        </w:rPr>
        <w:t xml:space="preserve">Florida Statutes </w:t>
      </w:r>
      <w:r w:rsidR="00344F48">
        <w:rPr>
          <w:rFonts w:ascii="Arial" w:hAnsi="Arial" w:cs="Arial"/>
        </w:rPr>
        <w:t>1009.24</w:t>
      </w:r>
      <w:r w:rsidRPr="00C8556A">
        <w:rPr>
          <w:rFonts w:ascii="Arial" w:hAnsi="Arial" w:cs="Arial"/>
        </w:rPr>
        <w:t>.</w:t>
      </w:r>
    </w:p>
    <w:p w14:paraId="38715655" w14:textId="141CDDAD" w:rsidR="00662CF5" w:rsidRPr="00F72717" w:rsidRDefault="00C8556A" w:rsidP="00C85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72717">
        <w:rPr>
          <w:rFonts w:ascii="Arial" w:hAnsi="Arial" w:cs="Arial"/>
        </w:rPr>
        <w:t>Florida Board of Governors Regulation 1.001(</w:t>
      </w:r>
      <w:r>
        <w:rPr>
          <w:rFonts w:ascii="Arial" w:hAnsi="Arial" w:cs="Arial"/>
        </w:rPr>
        <w:t>6</w:t>
      </w:r>
      <w:r w:rsidRPr="00F72717">
        <w:rPr>
          <w:rFonts w:ascii="Arial" w:hAnsi="Arial" w:cs="Arial"/>
        </w:rPr>
        <w:t>)</w:t>
      </w:r>
      <w:r w:rsidR="00344F48">
        <w:rPr>
          <w:rFonts w:ascii="Arial" w:hAnsi="Arial" w:cs="Arial"/>
        </w:rPr>
        <w:t>, 7.002</w:t>
      </w:r>
    </w:p>
    <w:p w14:paraId="3C72CF22" w14:textId="60DE80FC" w:rsidR="0061460A" w:rsidRPr="00344F48" w:rsidRDefault="0061460A" w:rsidP="00344F48">
      <w:pPr>
        <w:pStyle w:val="NoSpacing"/>
        <w:rPr>
          <w:rFonts w:ascii="Arial" w:hAnsi="Arial" w:cs="Arial"/>
          <w:b/>
          <w:bCs/>
          <w:sz w:val="26"/>
          <w:szCs w:val="26"/>
        </w:rPr>
      </w:pPr>
      <w:r w:rsidRPr="00344F48">
        <w:rPr>
          <w:rFonts w:ascii="Arial" w:hAnsi="Arial" w:cs="Arial"/>
          <w:b/>
          <w:bCs/>
          <w:sz w:val="26"/>
          <w:szCs w:val="26"/>
        </w:rPr>
        <w:t>UNIVERSITY OFFICIAL INITIATING THE PROPOSED REVISED</w:t>
      </w:r>
      <w:r w:rsidR="00344F48">
        <w:rPr>
          <w:rFonts w:ascii="Arial" w:hAnsi="Arial" w:cs="Arial"/>
          <w:b/>
          <w:bCs/>
          <w:sz w:val="26"/>
          <w:szCs w:val="26"/>
        </w:rPr>
        <w:t xml:space="preserve"> </w:t>
      </w:r>
      <w:r w:rsidRPr="00344F48">
        <w:rPr>
          <w:rFonts w:ascii="Arial" w:hAnsi="Arial" w:cs="Arial"/>
          <w:b/>
          <w:bCs/>
          <w:sz w:val="26"/>
          <w:szCs w:val="26"/>
        </w:rPr>
        <w:t xml:space="preserve">REGULATION: </w:t>
      </w:r>
    </w:p>
    <w:p w14:paraId="2DFC4EDE" w14:textId="7953CE23" w:rsidR="00344F48" w:rsidRPr="00344F48" w:rsidRDefault="00344F48" w:rsidP="00344F48">
      <w:pPr>
        <w:pStyle w:val="NoSpacing"/>
        <w:rPr>
          <w:rFonts w:ascii="Arial" w:hAnsi="Arial" w:cs="Arial"/>
        </w:rPr>
      </w:pPr>
      <w:r w:rsidRPr="00344F48">
        <w:rPr>
          <w:rFonts w:ascii="Arial" w:hAnsi="Arial" w:cs="Arial"/>
        </w:rPr>
        <w:t xml:space="preserve">Scott Bennett, VP Administration and Finance </w:t>
      </w:r>
    </w:p>
    <w:p w14:paraId="59F0DF67" w14:textId="77777777" w:rsidR="0061460A" w:rsidRPr="0061460A" w:rsidRDefault="0061460A" w:rsidP="0061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8B76AE8" w14:textId="77777777" w:rsidR="0061460A" w:rsidRPr="00344F48" w:rsidRDefault="0061460A" w:rsidP="00344F48">
      <w:pPr>
        <w:pStyle w:val="NoSpacing"/>
        <w:rPr>
          <w:rFonts w:ascii="Arial" w:hAnsi="Arial" w:cs="Arial"/>
          <w:b/>
          <w:bCs/>
          <w:sz w:val="26"/>
          <w:szCs w:val="26"/>
        </w:rPr>
      </w:pPr>
      <w:r w:rsidRPr="00344F48">
        <w:rPr>
          <w:rFonts w:ascii="Arial" w:hAnsi="Arial" w:cs="Arial"/>
          <w:b/>
          <w:bCs/>
          <w:sz w:val="26"/>
          <w:szCs w:val="26"/>
        </w:rPr>
        <w:t>INDIVIDUAL TO BE CONTACTED REGARDING THE PROPOSED REVISED REGULATION:</w:t>
      </w:r>
    </w:p>
    <w:p w14:paraId="7F8CFCC0" w14:textId="77777777" w:rsidR="0061460A" w:rsidRPr="00344F48" w:rsidRDefault="0061460A" w:rsidP="00344F48">
      <w:pPr>
        <w:pStyle w:val="NoSpacing"/>
        <w:rPr>
          <w:rFonts w:ascii="Arial" w:hAnsi="Arial" w:cs="Arial"/>
        </w:rPr>
      </w:pPr>
      <w:r w:rsidRPr="00344F48">
        <w:rPr>
          <w:rFonts w:ascii="Arial" w:hAnsi="Arial" w:cs="Arial"/>
        </w:rPr>
        <w:t xml:space="preserve">Stephanie Howell, Paralegal, Office of the General Counsel, </w:t>
      </w:r>
      <w:hyperlink r:id="rId6" w:history="1">
        <w:r w:rsidRPr="00344F48">
          <w:rPr>
            <w:rStyle w:val="Hyperlink"/>
            <w:rFonts w:ascii="Arial" w:hAnsi="Arial" w:cs="Arial"/>
          </w:rPr>
          <w:t>showell@unf.edu</w:t>
        </w:r>
      </w:hyperlink>
      <w:r w:rsidRPr="00344F48">
        <w:rPr>
          <w:rFonts w:ascii="Arial" w:hAnsi="Arial" w:cs="Arial"/>
        </w:rPr>
        <w:t>, phone (904)620-2828; fax (904)620-1044; Building 1, Room 2100, 1 UNF Drive, Jacksonville, FL 32224.</w:t>
      </w:r>
    </w:p>
    <w:p w14:paraId="5EC953F9" w14:textId="77777777" w:rsidR="0061460A" w:rsidRPr="0061460A" w:rsidRDefault="0061460A" w:rsidP="0061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CA76BF8" w14:textId="14548679" w:rsidR="0061460A" w:rsidRPr="0061460A" w:rsidRDefault="0061460A" w:rsidP="00662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rPr>
      </w:pPr>
      <w:r w:rsidRPr="0061460A">
        <w:rPr>
          <w:rFonts w:ascii="Arial" w:hAnsi="Arial" w:cs="Arial"/>
          <w:b/>
          <w:bCs/>
          <w:i/>
          <w:iCs/>
        </w:rPr>
        <w:t xml:space="preserve">Any comments regarding the amendment of the regulation must be sent in writing to the contact person on or before </w:t>
      </w:r>
      <w:r w:rsidR="00662CF5">
        <w:rPr>
          <w:rFonts w:ascii="Arial" w:hAnsi="Arial" w:cs="Arial"/>
          <w:b/>
          <w:bCs/>
          <w:i/>
          <w:iCs/>
        </w:rPr>
        <w:t>Friday, May 19, 2023,</w:t>
      </w:r>
      <w:r w:rsidRPr="0061460A">
        <w:rPr>
          <w:rFonts w:ascii="Arial" w:hAnsi="Arial" w:cs="Arial"/>
          <w:b/>
          <w:bCs/>
          <w:i/>
          <w:iCs/>
        </w:rPr>
        <w:t xml:space="preserve"> to receive full consideration.</w:t>
      </w:r>
    </w:p>
    <w:p w14:paraId="326FB677" w14:textId="3F34C5BB" w:rsidR="00391664" w:rsidRPr="00391664" w:rsidRDefault="0061460A" w:rsidP="00662CF5">
      <w:pPr>
        <w:rPr>
          <w:rFonts w:ascii="Times New Roman" w:eastAsia="Times New Roman" w:hAnsi="Times New Roman" w:cs="Times New Roman"/>
          <w:b/>
          <w:color w:val="000000"/>
          <w:sz w:val="56"/>
        </w:rPr>
      </w:pPr>
      <w:r>
        <w:rPr>
          <w:rFonts w:ascii="Times New Roman" w:eastAsia="Times New Roman" w:hAnsi="Times New Roman" w:cs="Times New Roman"/>
          <w:b/>
          <w:color w:val="000000"/>
          <w:sz w:val="56"/>
        </w:rPr>
        <w:br w:type="page"/>
      </w:r>
      <w:r w:rsidR="00391664" w:rsidRPr="00391664">
        <w:rPr>
          <w:rFonts w:ascii="Times New Roman" w:eastAsia="Times New Roman" w:hAnsi="Times New Roman" w:cs="Times New Roman"/>
          <w:b/>
          <w:noProof/>
          <w:color w:val="000000"/>
          <w:sz w:val="56"/>
        </w:rPr>
        <w:lastRenderedPageBreak/>
        <w:drawing>
          <wp:inline distT="0" distB="0" distL="0" distR="0" wp14:anchorId="52113F7A" wp14:editId="7ABD1A36">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391664" w:rsidRPr="00391664">
        <w:rPr>
          <w:rFonts w:ascii="Times New Roman" w:eastAsia="Times New Roman" w:hAnsi="Times New Roman" w:cs="Times New Roman"/>
          <w:b/>
          <w:color w:val="000000"/>
          <w:sz w:val="56"/>
        </w:rPr>
        <w:t xml:space="preserve"> </w:t>
      </w:r>
      <w:r w:rsidR="00391664" w:rsidRPr="00391664">
        <w:rPr>
          <w:rFonts w:ascii="Times New Roman" w:eastAsia="Times New Roman" w:hAnsi="Times New Roman" w:cs="Times New Roman"/>
          <w:b/>
          <w:color w:val="000000"/>
          <w:sz w:val="110"/>
          <w:szCs w:val="110"/>
        </w:rPr>
        <w:t>Regulation</w:t>
      </w:r>
    </w:p>
    <w:p w14:paraId="02B7D29E" w14:textId="77777777" w:rsidR="00391664" w:rsidRPr="00391664" w:rsidRDefault="00391664" w:rsidP="00391664">
      <w:pPr>
        <w:widowControl w:val="0"/>
        <w:autoSpaceDE w:val="0"/>
        <w:autoSpaceDN w:val="0"/>
        <w:spacing w:after="0" w:line="240" w:lineRule="auto"/>
        <w:rPr>
          <w:rFonts w:ascii="Times New Roman" w:eastAsia="Times New Roman" w:hAnsi="Times New Roman" w:cs="Times New Roman"/>
          <w:sz w:val="24"/>
          <w:szCs w:val="24"/>
        </w:rPr>
      </w:pPr>
      <w:r w:rsidRPr="00391664">
        <w:rPr>
          <w:rFonts w:ascii="Times New Roman" w:eastAsia="Times New Roman" w:hAnsi="Times New Roman" w:cs="Times New Roman"/>
          <w:b/>
          <w:sz w:val="24"/>
          <w:szCs w:val="24"/>
        </w:rPr>
        <w:t>Regulation Number</w:t>
      </w:r>
      <w:r w:rsidRPr="0039166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Regulation Number "/>
          <w:tag w:val="Enter Regulation Number "/>
          <w:id w:val="580724233"/>
          <w:placeholder>
            <w:docPart w:val="6BCDD7907B3C4850B78624799A1559B0"/>
          </w:placeholder>
          <w15:color w:val="000000"/>
          <w:text/>
        </w:sdtPr>
        <w:sdtEndPr/>
        <w:sdtContent>
          <w:r w:rsidRPr="00391664">
            <w:rPr>
              <w:rFonts w:ascii="Times New Roman" w:eastAsia="Times New Roman" w:hAnsi="Times New Roman" w:cs="Times New Roman"/>
              <w:sz w:val="24"/>
              <w:szCs w:val="24"/>
            </w:rPr>
            <w:t>11.0090R</w:t>
          </w:r>
        </w:sdtContent>
      </w:sdt>
      <w:r w:rsidRPr="00391664">
        <w:rPr>
          <w:rFonts w:ascii="Times New Roman" w:eastAsia="Times New Roman" w:hAnsi="Times New Roman" w:cs="Times New Roman"/>
          <w:sz w:val="24"/>
          <w:szCs w:val="24"/>
        </w:rPr>
        <w:tab/>
      </w:r>
    </w:p>
    <w:p w14:paraId="6117B3A4" w14:textId="77777777" w:rsidR="00391664" w:rsidRPr="00391664" w:rsidRDefault="00391664" w:rsidP="00391664">
      <w:pPr>
        <w:widowControl w:val="0"/>
        <w:autoSpaceDE w:val="0"/>
        <w:autoSpaceDN w:val="0"/>
        <w:spacing w:after="0" w:line="240" w:lineRule="auto"/>
        <w:rPr>
          <w:rFonts w:ascii="Times New Roman" w:eastAsia="Times New Roman" w:hAnsi="Times New Roman" w:cs="Times New Roman"/>
          <w:sz w:val="24"/>
          <w:szCs w:val="24"/>
        </w:rPr>
      </w:pPr>
    </w:p>
    <w:p w14:paraId="655375EB" w14:textId="5B4064A4" w:rsidR="00391664" w:rsidRPr="00391664" w:rsidRDefault="00391664" w:rsidP="00391664">
      <w:pPr>
        <w:widowControl w:val="0"/>
        <w:autoSpaceDE w:val="0"/>
        <w:autoSpaceDN w:val="0"/>
        <w:spacing w:after="0" w:line="240" w:lineRule="auto"/>
        <w:rPr>
          <w:rFonts w:ascii="Times New Roman" w:eastAsia="Times New Roman" w:hAnsi="Times New Roman" w:cs="Times New Roman"/>
          <w:sz w:val="24"/>
          <w:szCs w:val="24"/>
        </w:rPr>
      </w:pPr>
      <w:r w:rsidRPr="00391664">
        <w:rPr>
          <w:rFonts w:ascii="Times New Roman" w:eastAsia="Times New Roman" w:hAnsi="Times New Roman" w:cs="Times New Roman"/>
          <w:b/>
          <w:sz w:val="24"/>
          <w:szCs w:val="24"/>
        </w:rPr>
        <w:t>Effective Date</w:t>
      </w:r>
      <w:r w:rsidRPr="0039166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Effective Date"/>
          <w:tag w:val="Enter Effective date MM/DD/YYYY"/>
          <w:id w:val="-141660163"/>
          <w:placeholder>
            <w:docPart w:val="7250ACEFD457426888A52226C2D51419"/>
          </w:placeholder>
          <w15:color w:val="000000"/>
          <w:text/>
        </w:sdtPr>
        <w:sdtEndPr/>
        <w:sdtContent>
          <w:r w:rsidRPr="00391664">
            <w:rPr>
              <w:rFonts w:ascii="Times New Roman" w:eastAsia="Times New Roman" w:hAnsi="Times New Roman" w:cs="Times New Roman"/>
              <w:sz w:val="24"/>
              <w:szCs w:val="24"/>
            </w:rPr>
            <w:t>12/19/2014</w:t>
          </w:r>
        </w:sdtContent>
      </w:sdt>
      <w:r w:rsidRPr="00391664">
        <w:rPr>
          <w:rFonts w:ascii="Times New Roman" w:eastAsia="Times New Roman" w:hAnsi="Times New Roman" w:cs="Times New Roman"/>
          <w:sz w:val="24"/>
          <w:szCs w:val="24"/>
        </w:rPr>
        <w:tab/>
      </w:r>
      <w:r w:rsidRPr="00391664">
        <w:rPr>
          <w:rFonts w:ascii="Times New Roman" w:eastAsia="Times New Roman" w:hAnsi="Times New Roman" w:cs="Times New Roman"/>
          <w:sz w:val="24"/>
          <w:szCs w:val="24"/>
        </w:rPr>
        <w:tab/>
      </w:r>
      <w:r w:rsidRPr="00391664">
        <w:rPr>
          <w:rFonts w:ascii="Times New Roman" w:eastAsia="Times New Roman" w:hAnsi="Times New Roman" w:cs="Times New Roman"/>
          <w:b/>
          <w:sz w:val="24"/>
          <w:szCs w:val="24"/>
        </w:rPr>
        <w:t>Revised Date</w:t>
      </w:r>
      <w:r w:rsidRPr="0039166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Revised Date "/>
          <w:tag w:val="Enter Revised date MM/DD/YYYY"/>
          <w:id w:val="1954123484"/>
          <w:placeholder>
            <w:docPart w:val="ABA125926E374AFBA83A817091C497F3"/>
          </w:placeholder>
          <w15:color w:val="000000"/>
          <w:text/>
        </w:sdtPr>
        <w:sdtEndPr/>
        <w:sdtContent>
          <w:r w:rsidR="00662CF5">
            <w:rPr>
              <w:rFonts w:ascii="Times New Roman" w:eastAsia="Times New Roman" w:hAnsi="Times New Roman" w:cs="Times New Roman"/>
              <w:sz w:val="24"/>
              <w:szCs w:val="24"/>
            </w:rPr>
            <w:t>TBD</w:t>
          </w:r>
        </w:sdtContent>
      </w:sdt>
    </w:p>
    <w:p w14:paraId="4DDF92F5" w14:textId="77777777" w:rsidR="00391664" w:rsidRPr="00391664" w:rsidRDefault="00391664" w:rsidP="00391664">
      <w:pPr>
        <w:widowControl w:val="0"/>
        <w:autoSpaceDE w:val="0"/>
        <w:autoSpaceDN w:val="0"/>
        <w:spacing w:after="0" w:line="240" w:lineRule="auto"/>
        <w:rPr>
          <w:rFonts w:ascii="Times New Roman" w:eastAsia="Times New Roman" w:hAnsi="Times New Roman" w:cs="Times New Roman"/>
          <w:sz w:val="24"/>
          <w:szCs w:val="24"/>
        </w:rPr>
      </w:pPr>
    </w:p>
    <w:p w14:paraId="1515B200" w14:textId="77777777" w:rsidR="00391664" w:rsidRPr="00391664" w:rsidRDefault="00391664" w:rsidP="00391664">
      <w:pPr>
        <w:spacing w:after="0"/>
        <w:outlineLvl w:val="0"/>
        <w:rPr>
          <w:rFonts w:ascii="Times New Roman" w:eastAsia="Times New Roman" w:hAnsi="Times New Roman" w:cs="Times New Roman"/>
          <w:b/>
          <w:color w:val="000000"/>
          <w:sz w:val="24"/>
        </w:rPr>
      </w:pPr>
      <w:r w:rsidRPr="00391664">
        <w:rPr>
          <w:rFonts w:ascii="Times New Roman" w:eastAsia="Times New Roman" w:hAnsi="Times New Roman" w:cs="Times New Roman"/>
          <w:b/>
          <w:color w:val="000000"/>
          <w:sz w:val="24"/>
        </w:rPr>
        <w:t xml:space="preserve">Subject: </w:t>
      </w:r>
      <w:sdt>
        <w:sdtPr>
          <w:rPr>
            <w:rFonts w:ascii="Times New Roman" w:eastAsia="Times New Roman" w:hAnsi="Times New Roman" w:cs="Times New Roman"/>
            <w:b/>
            <w:color w:val="000000"/>
            <w:sz w:val="24"/>
          </w:rPr>
          <w:alias w:val="Subject "/>
          <w:tag w:val="Enter regulation subject"/>
          <w:id w:val="-1459642324"/>
          <w:placeholder>
            <w:docPart w:val="09423E342AF84EAE9027E9633541ECB9"/>
          </w:placeholder>
          <w15:color w:val="000000"/>
          <w:text/>
        </w:sdtPr>
        <w:sdtEndPr/>
        <w:sdtContent>
          <w:r w:rsidRPr="00391664">
            <w:rPr>
              <w:rFonts w:ascii="Times New Roman" w:eastAsia="Times New Roman" w:hAnsi="Times New Roman" w:cs="Times New Roman"/>
              <w:b/>
              <w:color w:val="000000"/>
              <w:sz w:val="24"/>
            </w:rPr>
            <w:t>Tuition and Fee Refund</w:t>
          </w:r>
        </w:sdtContent>
      </w:sdt>
    </w:p>
    <w:p w14:paraId="7C5A5A2D" w14:textId="77777777" w:rsidR="00391664" w:rsidRPr="00391664" w:rsidRDefault="00391664" w:rsidP="00391664">
      <w:pPr>
        <w:widowControl w:val="0"/>
        <w:autoSpaceDE w:val="0"/>
        <w:autoSpaceDN w:val="0"/>
        <w:spacing w:after="0" w:line="240" w:lineRule="auto"/>
        <w:rPr>
          <w:rFonts w:ascii="Times New Roman" w:eastAsia="Times New Roman" w:hAnsi="Times New Roman" w:cs="Times New Roman"/>
          <w:b/>
          <w:sz w:val="24"/>
          <w:szCs w:val="24"/>
          <w:lang w:bidi="en-US"/>
        </w:rPr>
      </w:pPr>
    </w:p>
    <w:p w14:paraId="314268AF" w14:textId="77777777" w:rsidR="00391664" w:rsidRPr="00391664" w:rsidRDefault="00391664" w:rsidP="00391664">
      <w:pPr>
        <w:widowControl w:val="0"/>
        <w:autoSpaceDE w:val="0"/>
        <w:autoSpaceDN w:val="0"/>
        <w:spacing w:after="0" w:line="240" w:lineRule="auto"/>
        <w:rPr>
          <w:rFonts w:ascii="Times New Roman" w:eastAsia="Times New Roman" w:hAnsi="Times New Roman" w:cs="Times New Roman"/>
          <w:sz w:val="24"/>
          <w:szCs w:val="24"/>
          <w:lang w:bidi="en-US"/>
        </w:rPr>
      </w:pPr>
      <w:r w:rsidRPr="00391664">
        <w:rPr>
          <w:rFonts w:ascii="Times New Roman" w:eastAsia="Times New Roman" w:hAnsi="Times New Roman" w:cs="Times New Roman"/>
          <w:b/>
          <w:sz w:val="24"/>
          <w:szCs w:val="24"/>
          <w:lang w:bidi="en-US"/>
        </w:rPr>
        <w:t>Responsible Division/Department</w:t>
      </w:r>
      <w:r w:rsidRPr="00391664">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Responsible Division/Department"/>
          <w:tag w:val="Enter Responsible division or department "/>
          <w:id w:val="353540150"/>
          <w:placeholder>
            <w:docPart w:val="DBE0B6D16E9B4F0C89C62A91D3993054"/>
          </w:placeholder>
          <w15:color w:val="000000"/>
          <w:text/>
        </w:sdtPr>
        <w:sdtEndPr/>
        <w:sdtContent>
          <w:r w:rsidRPr="00391664">
            <w:rPr>
              <w:rFonts w:ascii="Times New Roman" w:eastAsia="Times New Roman" w:hAnsi="Times New Roman" w:cs="Times New Roman"/>
              <w:sz w:val="24"/>
              <w:szCs w:val="24"/>
              <w:lang w:bidi="en-US"/>
            </w:rPr>
            <w:t>Administration and Finance/Controller’s Office</w:t>
          </w:r>
        </w:sdtContent>
      </w:sdt>
    </w:p>
    <w:p w14:paraId="5BB6D09F" w14:textId="77777777" w:rsidR="00391664" w:rsidRPr="00391664" w:rsidRDefault="00391664" w:rsidP="00391664">
      <w:pPr>
        <w:widowControl w:val="0"/>
        <w:autoSpaceDE w:val="0"/>
        <w:autoSpaceDN w:val="0"/>
        <w:spacing w:after="0" w:line="240" w:lineRule="auto"/>
        <w:rPr>
          <w:rFonts w:ascii="Times New Roman" w:eastAsia="Times New Roman" w:hAnsi="Times New Roman" w:cs="Times New Roman"/>
          <w:sz w:val="24"/>
          <w:szCs w:val="24"/>
          <w:lang w:bidi="en-US"/>
        </w:rPr>
      </w:pPr>
    </w:p>
    <w:p w14:paraId="0F6E55CE" w14:textId="77777777" w:rsidR="00391664" w:rsidRPr="00391664" w:rsidRDefault="00391664" w:rsidP="00391664">
      <w:pPr>
        <w:widowControl w:val="0"/>
        <w:autoSpaceDE w:val="0"/>
        <w:autoSpaceDN w:val="0"/>
        <w:spacing w:after="0" w:line="240" w:lineRule="auto"/>
        <w:rPr>
          <w:rFonts w:ascii="Times New Roman" w:eastAsia="Times New Roman" w:hAnsi="Times New Roman" w:cs="Times New Roman"/>
          <w:b/>
          <w:sz w:val="24"/>
          <w:szCs w:val="24"/>
        </w:rPr>
      </w:pPr>
      <w:r w:rsidRPr="00391664">
        <w:rPr>
          <w:rFonts w:ascii="Times New Roman" w:eastAsia="Times New Roman" w:hAnsi="Times New Roman" w:cs="Times New Roman"/>
          <w:b/>
          <w:sz w:val="24"/>
          <w:szCs w:val="24"/>
        </w:rPr>
        <w:t xml:space="preserve">Check what type of Regulation this is: </w:t>
      </w:r>
    </w:p>
    <w:p w14:paraId="16DE84D9" w14:textId="77777777" w:rsidR="00391664" w:rsidRPr="00391664" w:rsidRDefault="00060A89" w:rsidP="00391664">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New Regulation"/>
          <w:tag w:val="New Regulation Checkbox"/>
          <w:id w:val="415290310"/>
          <w14:checkbox>
            <w14:checked w14:val="0"/>
            <w14:checkedState w14:val="2612" w14:font="MS Gothic"/>
            <w14:uncheckedState w14:val="2610" w14:font="MS Gothic"/>
          </w14:checkbox>
        </w:sdtPr>
        <w:sdtEndPr/>
        <w:sdtContent>
          <w:r w:rsidR="00391664" w:rsidRPr="00391664">
            <w:rPr>
              <w:rFonts w:ascii="Segoe UI Symbol" w:eastAsia="Times New Roman" w:hAnsi="Segoe UI Symbol" w:cs="Segoe UI Symbol"/>
              <w:sz w:val="24"/>
              <w:szCs w:val="24"/>
            </w:rPr>
            <w:t>☐</w:t>
          </w:r>
        </w:sdtContent>
      </w:sdt>
      <w:r w:rsidR="00391664" w:rsidRPr="00391664">
        <w:rPr>
          <w:rFonts w:ascii="Times New Roman" w:eastAsia="Times New Roman" w:hAnsi="Times New Roman" w:cs="Times New Roman"/>
          <w:sz w:val="24"/>
          <w:szCs w:val="24"/>
        </w:rPr>
        <w:t xml:space="preserve">New Regulation </w:t>
      </w:r>
    </w:p>
    <w:p w14:paraId="719B3778" w14:textId="77777777" w:rsidR="00391664" w:rsidRPr="00391664" w:rsidRDefault="00060A89" w:rsidP="00391664">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391664" w:rsidRPr="00391664">
            <w:rPr>
              <w:rFonts w:ascii="Segoe UI Symbol" w:eastAsia="Times New Roman" w:hAnsi="Segoe UI Symbol" w:cs="Segoe UI Symbol"/>
              <w:sz w:val="24"/>
              <w:szCs w:val="24"/>
            </w:rPr>
            <w:t>☐</w:t>
          </w:r>
        </w:sdtContent>
      </w:sdt>
      <w:r w:rsidR="00391664" w:rsidRPr="00391664">
        <w:rPr>
          <w:rFonts w:ascii="Times New Roman" w:eastAsia="Times New Roman" w:hAnsi="Times New Roman" w:cs="Times New Roman"/>
          <w:sz w:val="24"/>
          <w:szCs w:val="24"/>
        </w:rPr>
        <w:t xml:space="preserve">Major Revision of Existing Regulation </w:t>
      </w:r>
    </w:p>
    <w:p w14:paraId="6AABF119" w14:textId="70450EF4" w:rsidR="00391664" w:rsidRPr="00391664" w:rsidRDefault="00060A89" w:rsidP="00391664">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Minor/ Technical Revision of Existing Regulation"/>
          <w:tag w:val="Minor/ Technical Revision of Existing Regulation checkbox"/>
          <w:id w:val="1189488720"/>
          <w14:checkbox>
            <w14:checked w14:val="1"/>
            <w14:checkedState w14:val="2612" w14:font="MS Gothic"/>
            <w14:uncheckedState w14:val="2610" w14:font="MS Gothic"/>
          </w14:checkbox>
        </w:sdtPr>
        <w:sdtEndPr/>
        <w:sdtContent>
          <w:r w:rsidR="00391664">
            <w:rPr>
              <w:rFonts w:ascii="MS Gothic" w:eastAsia="MS Gothic" w:hAnsi="MS Gothic" w:cs="Times New Roman" w:hint="eastAsia"/>
              <w:sz w:val="24"/>
              <w:szCs w:val="24"/>
            </w:rPr>
            <w:t>☒</w:t>
          </w:r>
        </w:sdtContent>
      </w:sdt>
      <w:r w:rsidR="00391664" w:rsidRPr="00391664">
        <w:rPr>
          <w:rFonts w:ascii="Times New Roman" w:eastAsia="Times New Roman" w:hAnsi="Times New Roman" w:cs="Times New Roman"/>
          <w:sz w:val="24"/>
          <w:szCs w:val="24"/>
        </w:rPr>
        <w:t>Minor/Technical Revision of Existing Regulation</w:t>
      </w:r>
    </w:p>
    <w:p w14:paraId="614D4BAF" w14:textId="77777777" w:rsidR="00391664" w:rsidRPr="00391664" w:rsidRDefault="00060A89" w:rsidP="00391664">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391664" w:rsidRPr="00391664">
            <w:rPr>
              <w:rFonts w:ascii="Segoe UI Symbol" w:eastAsia="Times New Roman" w:hAnsi="Segoe UI Symbol" w:cs="Segoe UI Symbol"/>
              <w:sz w:val="24"/>
              <w:szCs w:val="24"/>
            </w:rPr>
            <w:t>☐</w:t>
          </w:r>
        </w:sdtContent>
      </w:sdt>
      <w:r w:rsidR="00391664" w:rsidRPr="00391664">
        <w:rPr>
          <w:rFonts w:ascii="Times New Roman" w:eastAsia="Times New Roman" w:hAnsi="Times New Roman" w:cs="Times New Roman"/>
          <w:sz w:val="24"/>
          <w:szCs w:val="24"/>
        </w:rPr>
        <w:t xml:space="preserve">Reaffirmation of Existing Regulation </w:t>
      </w:r>
    </w:p>
    <w:p w14:paraId="6D5D5F39" w14:textId="77777777" w:rsidR="00391664" w:rsidRPr="00391664" w:rsidRDefault="00060A89" w:rsidP="00391664">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391664" w:rsidRPr="00391664">
            <w:rPr>
              <w:rFonts w:ascii="Segoe UI Symbol" w:eastAsia="Times New Roman" w:hAnsi="Segoe UI Symbol" w:cs="Segoe UI Symbol"/>
              <w:sz w:val="24"/>
              <w:szCs w:val="24"/>
            </w:rPr>
            <w:t>☐</w:t>
          </w:r>
        </w:sdtContent>
      </w:sdt>
      <w:r w:rsidR="00391664" w:rsidRPr="00391664">
        <w:rPr>
          <w:rFonts w:ascii="Times New Roman" w:eastAsia="Times New Roman" w:hAnsi="Times New Roman" w:cs="Times New Roman"/>
          <w:sz w:val="24"/>
          <w:szCs w:val="24"/>
        </w:rPr>
        <w:t xml:space="preserve">Repeal of Existing Regulation </w:t>
      </w:r>
    </w:p>
    <w:p w14:paraId="321B0811" w14:textId="77777777" w:rsidR="00391664" w:rsidRPr="00391664" w:rsidRDefault="00391664" w:rsidP="00391664">
      <w:pPr>
        <w:widowControl w:val="0"/>
        <w:autoSpaceDE w:val="0"/>
        <w:autoSpaceDN w:val="0"/>
        <w:spacing w:before="10" w:after="0" w:line="240" w:lineRule="auto"/>
        <w:rPr>
          <w:rFonts w:ascii="Times New Roman" w:eastAsia="Times New Roman" w:hAnsi="Times New Roman" w:cs="Times New Roman"/>
          <w:sz w:val="15"/>
          <w:szCs w:val="24"/>
          <w:lang w:bidi="en-US"/>
        </w:rPr>
      </w:pPr>
    </w:p>
    <w:p w14:paraId="59917F13" w14:textId="77777777" w:rsidR="00F95406" w:rsidRPr="00391664" w:rsidRDefault="00F95406" w:rsidP="00F95406">
      <w:pPr>
        <w:spacing w:before="450" w:after="300" w:line="300" w:lineRule="atLeast"/>
        <w:textAlignment w:val="baseline"/>
        <w:outlineLvl w:val="2"/>
        <w:rPr>
          <w:rFonts w:ascii="Times New Roman" w:eastAsia="Times New Roman" w:hAnsi="Times New Roman" w:cs="Times New Roman"/>
          <w:b/>
          <w:bCs/>
          <w:color w:val="0A233F"/>
          <w:sz w:val="24"/>
          <w:szCs w:val="24"/>
          <w:rPrChange w:id="0" w:author="Stevenson, Valerie" w:date="2022-11-09T10:51:00Z">
            <w:rPr>
              <w:rFonts w:ascii="Open Sans" w:eastAsia="Times New Roman" w:hAnsi="Open Sans" w:cs="Open Sans"/>
              <w:b/>
              <w:bCs/>
              <w:color w:val="0A233F"/>
              <w:sz w:val="40"/>
              <w:szCs w:val="40"/>
            </w:rPr>
          </w:rPrChange>
        </w:rPr>
      </w:pPr>
      <w:r w:rsidRPr="00391664">
        <w:rPr>
          <w:rFonts w:ascii="Times New Roman" w:eastAsia="Times New Roman" w:hAnsi="Times New Roman" w:cs="Times New Roman"/>
          <w:b/>
          <w:bCs/>
          <w:color w:val="0A233F"/>
          <w:sz w:val="24"/>
          <w:szCs w:val="24"/>
          <w:rPrChange w:id="1" w:author="Stevenson, Valerie" w:date="2022-11-09T10:51:00Z">
            <w:rPr>
              <w:rFonts w:ascii="Open Sans" w:eastAsia="Times New Roman" w:hAnsi="Open Sans" w:cs="Open Sans"/>
              <w:b/>
              <w:bCs/>
              <w:color w:val="0A233F"/>
              <w:sz w:val="40"/>
              <w:szCs w:val="40"/>
            </w:rPr>
          </w:rPrChange>
        </w:rPr>
        <w:t>I. OBJECTIVE &amp; PURPOSE</w:t>
      </w:r>
    </w:p>
    <w:p w14:paraId="3DC4E8C6" w14:textId="77777777" w:rsidR="00F95406" w:rsidRPr="00391664" w:rsidRDefault="00F95406" w:rsidP="00662CF5">
      <w:pPr>
        <w:spacing w:after="240" w:line="240" w:lineRule="auto"/>
        <w:jc w:val="both"/>
        <w:textAlignment w:val="baseline"/>
        <w:rPr>
          <w:rFonts w:ascii="Times New Roman" w:eastAsia="Times New Roman" w:hAnsi="Times New Roman" w:cs="Times New Roman"/>
          <w:color w:val="000000"/>
          <w:sz w:val="24"/>
          <w:szCs w:val="24"/>
          <w:rPrChange w:id="2"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3" w:author="Stevenson, Valerie" w:date="2022-11-09T10:51:00Z">
            <w:rPr>
              <w:rFonts w:ascii="Open Sans" w:eastAsia="Times New Roman" w:hAnsi="Open Sans" w:cs="Open Sans"/>
              <w:color w:val="000000"/>
              <w:sz w:val="23"/>
              <w:szCs w:val="23"/>
            </w:rPr>
          </w:rPrChange>
        </w:rPr>
        <w:t>The purpose of this regulation is to set forth the refund procedures as outlined in Board of Governors Regulation 7.002 Tuition and Fee Assessment, Collection, Accounting and Remittance. This includes the policy for tuition and related course fees only and does not include fees such as parking, housing, meal memberships, etc.</w:t>
      </w:r>
    </w:p>
    <w:p w14:paraId="4622CAD9" w14:textId="77777777" w:rsidR="00F95406" w:rsidRPr="00391664" w:rsidRDefault="00F95406" w:rsidP="00F95406">
      <w:pPr>
        <w:spacing w:before="450" w:after="300" w:line="300" w:lineRule="atLeast"/>
        <w:textAlignment w:val="baseline"/>
        <w:outlineLvl w:val="2"/>
        <w:rPr>
          <w:rFonts w:ascii="Times New Roman" w:eastAsia="Times New Roman" w:hAnsi="Times New Roman" w:cs="Times New Roman"/>
          <w:b/>
          <w:bCs/>
          <w:color w:val="0A233F"/>
          <w:sz w:val="24"/>
          <w:szCs w:val="24"/>
          <w:rPrChange w:id="4" w:author="Stevenson, Valerie" w:date="2022-11-09T10:51:00Z">
            <w:rPr>
              <w:rFonts w:ascii="Open Sans" w:eastAsia="Times New Roman" w:hAnsi="Open Sans" w:cs="Open Sans"/>
              <w:b/>
              <w:bCs/>
              <w:color w:val="0A233F"/>
              <w:sz w:val="40"/>
              <w:szCs w:val="40"/>
            </w:rPr>
          </w:rPrChange>
        </w:rPr>
      </w:pPr>
      <w:r w:rsidRPr="00391664">
        <w:rPr>
          <w:rFonts w:ascii="Times New Roman" w:eastAsia="Times New Roman" w:hAnsi="Times New Roman" w:cs="Times New Roman"/>
          <w:b/>
          <w:bCs/>
          <w:color w:val="0A233F"/>
          <w:sz w:val="24"/>
          <w:szCs w:val="24"/>
          <w:rPrChange w:id="5" w:author="Stevenson, Valerie" w:date="2022-11-09T10:51:00Z">
            <w:rPr>
              <w:rFonts w:ascii="Open Sans" w:eastAsia="Times New Roman" w:hAnsi="Open Sans" w:cs="Open Sans"/>
              <w:b/>
              <w:bCs/>
              <w:color w:val="0A233F"/>
              <w:sz w:val="40"/>
              <w:szCs w:val="40"/>
            </w:rPr>
          </w:rPrChange>
        </w:rPr>
        <w:t>II. STATEMENT OF POLICY</w:t>
      </w:r>
    </w:p>
    <w:p w14:paraId="3FCCB548" w14:textId="77777777" w:rsidR="00F95406" w:rsidRPr="00391664" w:rsidRDefault="00F95406" w:rsidP="00F95406">
      <w:pPr>
        <w:numPr>
          <w:ilvl w:val="0"/>
          <w:numId w:val="1"/>
        </w:numPr>
        <w:spacing w:after="0" w:line="240" w:lineRule="auto"/>
        <w:ind w:left="1170"/>
        <w:textAlignment w:val="baseline"/>
        <w:rPr>
          <w:rFonts w:ascii="Times New Roman" w:eastAsia="Times New Roman" w:hAnsi="Times New Roman" w:cs="Times New Roman"/>
          <w:color w:val="000000"/>
          <w:sz w:val="24"/>
          <w:szCs w:val="24"/>
          <w:rPrChange w:id="6" w:author="Stevenson, Valerie" w:date="2022-11-09T10:51:00Z">
            <w:rPr>
              <w:rFonts w:ascii="inherit" w:eastAsia="Times New Roman" w:hAnsi="inherit" w:cs="Open Sans"/>
              <w:color w:val="000000"/>
              <w:sz w:val="23"/>
              <w:szCs w:val="23"/>
            </w:rPr>
          </w:rPrChange>
        </w:rPr>
      </w:pPr>
      <w:r w:rsidRPr="00391664">
        <w:rPr>
          <w:rFonts w:ascii="Times New Roman" w:eastAsia="Times New Roman" w:hAnsi="Times New Roman" w:cs="Times New Roman"/>
          <w:color w:val="000000"/>
          <w:sz w:val="24"/>
          <w:szCs w:val="24"/>
          <w:rPrChange w:id="7" w:author="Stevenson, Valerie" w:date="2022-11-09T10:51:00Z">
            <w:rPr>
              <w:rFonts w:ascii="inherit" w:eastAsia="Times New Roman" w:hAnsi="inherit" w:cs="Open Sans"/>
              <w:color w:val="000000"/>
              <w:sz w:val="23"/>
              <w:szCs w:val="23"/>
            </w:rPr>
          </w:rPrChange>
        </w:rPr>
        <w:t>The University's fee refund procedures can be viewed at </w:t>
      </w:r>
      <w:r w:rsidRPr="00391664">
        <w:rPr>
          <w:rFonts w:ascii="Times New Roman" w:eastAsia="Times New Roman" w:hAnsi="Times New Roman" w:cs="Times New Roman"/>
          <w:color w:val="000000"/>
          <w:sz w:val="24"/>
          <w:szCs w:val="24"/>
          <w:rPrChange w:id="8" w:author="Stevenson, Valerie" w:date="2022-11-09T10:51:00Z">
            <w:rPr>
              <w:rFonts w:ascii="inherit" w:eastAsia="Times New Roman" w:hAnsi="inherit" w:cs="Open Sans"/>
              <w:color w:val="000000"/>
              <w:sz w:val="23"/>
              <w:szCs w:val="23"/>
            </w:rPr>
          </w:rPrChange>
        </w:rPr>
        <w:fldChar w:fldCharType="begin"/>
      </w:r>
      <w:r w:rsidRPr="00391664">
        <w:rPr>
          <w:rFonts w:ascii="Times New Roman" w:eastAsia="Times New Roman" w:hAnsi="Times New Roman" w:cs="Times New Roman"/>
          <w:color w:val="000000"/>
          <w:sz w:val="24"/>
          <w:szCs w:val="24"/>
          <w:rPrChange w:id="9" w:author="Stevenson, Valerie" w:date="2022-11-09T10:51:00Z">
            <w:rPr>
              <w:rFonts w:ascii="inherit" w:eastAsia="Times New Roman" w:hAnsi="inherit" w:cs="Open Sans"/>
              <w:color w:val="000000"/>
              <w:sz w:val="23"/>
              <w:szCs w:val="23"/>
            </w:rPr>
          </w:rPrChange>
        </w:rPr>
        <w:instrText xml:space="preserve"> HYPERLINK "https://www.unf.edu/controller/cashiers/Procedures/Fee_Refunds_and_Petitions.aspx" </w:instrText>
      </w:r>
      <w:r w:rsidRPr="00391664">
        <w:rPr>
          <w:rFonts w:ascii="Times New Roman" w:eastAsia="Times New Roman" w:hAnsi="Times New Roman" w:cs="Times New Roman"/>
          <w:color w:val="000000"/>
          <w:sz w:val="24"/>
          <w:szCs w:val="24"/>
          <w:rPrChange w:id="10" w:author="Stevenson, Valerie" w:date="2022-11-09T10:51:00Z">
            <w:rPr>
              <w:rFonts w:ascii="inherit" w:eastAsia="Times New Roman" w:hAnsi="inherit" w:cs="Open Sans"/>
              <w:color w:val="000000"/>
              <w:sz w:val="23"/>
              <w:szCs w:val="23"/>
            </w:rPr>
          </w:rPrChange>
        </w:rPr>
        <w:fldChar w:fldCharType="separate"/>
      </w:r>
      <w:r w:rsidRPr="00391664">
        <w:rPr>
          <w:rFonts w:ascii="Times New Roman" w:eastAsia="Times New Roman" w:hAnsi="Times New Roman" w:cs="Times New Roman"/>
          <w:color w:val="236595"/>
          <w:sz w:val="24"/>
          <w:szCs w:val="24"/>
          <w:u w:val="single"/>
          <w:bdr w:val="none" w:sz="0" w:space="0" w:color="auto" w:frame="1"/>
          <w:rPrChange w:id="11" w:author="Stevenson, Valerie" w:date="2022-11-09T10:51:00Z">
            <w:rPr>
              <w:rFonts w:ascii="Open Sans" w:eastAsia="Times New Roman" w:hAnsi="Open Sans" w:cs="Open Sans"/>
              <w:color w:val="236595"/>
              <w:sz w:val="23"/>
              <w:szCs w:val="23"/>
              <w:u w:val="single"/>
              <w:bdr w:val="none" w:sz="0" w:space="0" w:color="auto" w:frame="1"/>
            </w:rPr>
          </w:rPrChange>
        </w:rPr>
        <w:t>http://www.unf.edu/controller/cashiers/Procedures/Fee_Refunds_and_Petitions.aspx</w:t>
      </w:r>
      <w:r w:rsidRPr="00391664">
        <w:rPr>
          <w:rFonts w:ascii="Times New Roman" w:eastAsia="Times New Roman" w:hAnsi="Times New Roman" w:cs="Times New Roman"/>
          <w:color w:val="000000"/>
          <w:sz w:val="24"/>
          <w:szCs w:val="24"/>
          <w:rPrChange w:id="12" w:author="Stevenson, Valerie" w:date="2022-11-09T10:51:00Z">
            <w:rPr>
              <w:rFonts w:ascii="inherit" w:eastAsia="Times New Roman" w:hAnsi="inherit" w:cs="Open Sans"/>
              <w:color w:val="000000"/>
              <w:sz w:val="23"/>
              <w:szCs w:val="23"/>
            </w:rPr>
          </w:rPrChange>
        </w:rPr>
        <w:fldChar w:fldCharType="end"/>
      </w:r>
      <w:r w:rsidRPr="00391664">
        <w:rPr>
          <w:rFonts w:ascii="Times New Roman" w:eastAsia="Times New Roman" w:hAnsi="Times New Roman" w:cs="Times New Roman"/>
          <w:color w:val="000000"/>
          <w:sz w:val="24"/>
          <w:szCs w:val="24"/>
          <w:rPrChange w:id="13" w:author="Stevenson, Valerie" w:date="2022-11-09T10:51:00Z">
            <w:rPr>
              <w:rFonts w:ascii="inherit" w:eastAsia="Times New Roman" w:hAnsi="inherit" w:cs="Open Sans"/>
              <w:color w:val="000000"/>
              <w:sz w:val="23"/>
              <w:szCs w:val="23"/>
            </w:rPr>
          </w:rPrChange>
        </w:rPr>
        <w:t xml:space="preserve">. Refunds of 100 percent will be issued for each course dropped before the close of the add/drop period indicated in the University's Academic Calendar. Students can drop courses in person, or online via the </w:t>
      </w:r>
      <w:proofErr w:type="spellStart"/>
      <w:r w:rsidRPr="00391664">
        <w:rPr>
          <w:rFonts w:ascii="Times New Roman" w:eastAsia="Times New Roman" w:hAnsi="Times New Roman" w:cs="Times New Roman"/>
          <w:color w:val="000000"/>
          <w:sz w:val="24"/>
          <w:szCs w:val="24"/>
          <w:rPrChange w:id="14" w:author="Stevenson, Valerie" w:date="2022-11-09T10:51:00Z">
            <w:rPr>
              <w:rFonts w:ascii="inherit" w:eastAsia="Times New Roman" w:hAnsi="inherit" w:cs="Open Sans"/>
              <w:color w:val="000000"/>
              <w:sz w:val="23"/>
              <w:szCs w:val="23"/>
            </w:rPr>
          </w:rPrChange>
        </w:rPr>
        <w:t>myWings</w:t>
      </w:r>
      <w:proofErr w:type="spellEnd"/>
      <w:r w:rsidRPr="00391664">
        <w:rPr>
          <w:rFonts w:ascii="Times New Roman" w:eastAsia="Times New Roman" w:hAnsi="Times New Roman" w:cs="Times New Roman"/>
          <w:color w:val="000000"/>
          <w:sz w:val="24"/>
          <w:szCs w:val="24"/>
          <w:rPrChange w:id="15" w:author="Stevenson, Valerie" w:date="2022-11-09T10:51:00Z">
            <w:rPr>
              <w:rFonts w:ascii="inherit" w:eastAsia="Times New Roman" w:hAnsi="inherit" w:cs="Open Sans"/>
              <w:color w:val="000000"/>
              <w:sz w:val="23"/>
              <w:szCs w:val="23"/>
            </w:rPr>
          </w:rPrChange>
        </w:rPr>
        <w:t xml:space="preserve"> Web portal. A 100 percent refund will be made for </w:t>
      </w:r>
      <w:proofErr w:type="gramStart"/>
      <w:r w:rsidRPr="00391664">
        <w:rPr>
          <w:rFonts w:ascii="Times New Roman" w:eastAsia="Times New Roman" w:hAnsi="Times New Roman" w:cs="Times New Roman"/>
          <w:color w:val="000000"/>
          <w:sz w:val="24"/>
          <w:szCs w:val="24"/>
          <w:rPrChange w:id="16" w:author="Stevenson, Valerie" w:date="2022-11-09T10:51:00Z">
            <w:rPr>
              <w:rFonts w:ascii="inherit" w:eastAsia="Times New Roman" w:hAnsi="inherit" w:cs="Open Sans"/>
              <w:color w:val="000000"/>
              <w:sz w:val="23"/>
              <w:szCs w:val="23"/>
            </w:rPr>
          </w:rPrChange>
        </w:rPr>
        <w:t>University</w:t>
      </w:r>
      <w:proofErr w:type="gramEnd"/>
      <w:r w:rsidRPr="00391664">
        <w:rPr>
          <w:rFonts w:ascii="Times New Roman" w:eastAsia="Times New Roman" w:hAnsi="Times New Roman" w:cs="Times New Roman"/>
          <w:color w:val="000000"/>
          <w:sz w:val="24"/>
          <w:szCs w:val="24"/>
          <w:rPrChange w:id="17" w:author="Stevenson, Valerie" w:date="2022-11-09T10:51:00Z">
            <w:rPr>
              <w:rFonts w:ascii="inherit" w:eastAsia="Times New Roman" w:hAnsi="inherit" w:cs="Open Sans"/>
              <w:color w:val="000000"/>
              <w:sz w:val="23"/>
              <w:szCs w:val="23"/>
            </w:rPr>
          </w:rPrChange>
        </w:rPr>
        <w:t xml:space="preserve"> cancellation of courses or denial of a student's admission to a course. Courses dropped within this period will not appear on the student's transcript.</w:t>
      </w:r>
    </w:p>
    <w:p w14:paraId="2B536BD1" w14:textId="42B464DF" w:rsidR="00F95406" w:rsidRPr="00391664" w:rsidRDefault="00F95406" w:rsidP="00F95406">
      <w:pPr>
        <w:spacing w:after="240" w:line="240" w:lineRule="auto"/>
        <w:ind w:left="1170"/>
        <w:textAlignment w:val="baseline"/>
        <w:rPr>
          <w:rFonts w:ascii="Times New Roman" w:eastAsia="Times New Roman" w:hAnsi="Times New Roman" w:cs="Times New Roman"/>
          <w:color w:val="000000"/>
          <w:sz w:val="24"/>
          <w:szCs w:val="24"/>
          <w:rPrChange w:id="18" w:author="Stevenson, Valerie" w:date="2022-11-09T10:51:00Z">
            <w:rPr>
              <w:rFonts w:ascii="inherit" w:eastAsia="Times New Roman" w:hAnsi="inherit" w:cs="Open Sans"/>
              <w:color w:val="000000"/>
              <w:sz w:val="23"/>
              <w:szCs w:val="23"/>
            </w:rPr>
          </w:rPrChange>
        </w:rPr>
      </w:pPr>
      <w:r w:rsidRPr="00391664">
        <w:rPr>
          <w:rFonts w:ascii="Times New Roman" w:eastAsia="Times New Roman" w:hAnsi="Times New Roman" w:cs="Times New Roman"/>
          <w:color w:val="000000"/>
          <w:sz w:val="24"/>
          <w:szCs w:val="24"/>
          <w:rPrChange w:id="19" w:author="Stevenson, Valerie" w:date="2022-11-09T10:51:00Z">
            <w:rPr>
              <w:rFonts w:ascii="inherit" w:eastAsia="Times New Roman" w:hAnsi="inherit" w:cs="Open Sans"/>
              <w:color w:val="000000"/>
              <w:sz w:val="23"/>
              <w:szCs w:val="23"/>
            </w:rPr>
          </w:rPrChange>
        </w:rPr>
        <w:t xml:space="preserve">After the close of the add/drop period, students who completely withdraw from the University </w:t>
      </w:r>
      <w:ins w:id="20" w:author="Stevenson, Valerie" w:date="2022-11-09T10:48:00Z">
        <w:r w:rsidR="009C4063" w:rsidRPr="00391664">
          <w:rPr>
            <w:rFonts w:ascii="Times New Roman" w:eastAsia="Times New Roman" w:hAnsi="Times New Roman" w:cs="Times New Roman"/>
            <w:color w:val="000000"/>
            <w:sz w:val="24"/>
            <w:szCs w:val="24"/>
            <w:rPrChange w:id="21" w:author="Stevenson, Valerie" w:date="2022-11-09T10:51:00Z">
              <w:rPr>
                <w:rFonts w:ascii="inherit" w:eastAsia="Times New Roman" w:hAnsi="inherit" w:cs="Open Sans"/>
                <w:color w:val="000000"/>
                <w:sz w:val="23"/>
                <w:szCs w:val="23"/>
              </w:rPr>
            </w:rPrChange>
          </w:rPr>
          <w:t>by the date indicated in the University’s Academic Calenda</w:t>
        </w:r>
      </w:ins>
      <w:ins w:id="22" w:author="Stevenson, Valerie" w:date="2022-11-09T10:49:00Z">
        <w:r w:rsidR="009C4063" w:rsidRPr="00391664">
          <w:rPr>
            <w:rFonts w:ascii="Times New Roman" w:eastAsia="Times New Roman" w:hAnsi="Times New Roman" w:cs="Times New Roman"/>
            <w:color w:val="000000"/>
            <w:sz w:val="24"/>
            <w:szCs w:val="24"/>
            <w:rPrChange w:id="23" w:author="Stevenson, Valerie" w:date="2022-11-09T10:51:00Z">
              <w:rPr>
                <w:rFonts w:ascii="inherit" w:eastAsia="Times New Roman" w:hAnsi="inherit" w:cs="Open Sans"/>
                <w:color w:val="000000"/>
                <w:sz w:val="23"/>
                <w:szCs w:val="23"/>
              </w:rPr>
            </w:rPrChange>
          </w:rPr>
          <w:t xml:space="preserve">r </w:t>
        </w:r>
      </w:ins>
      <w:r w:rsidRPr="00391664">
        <w:rPr>
          <w:rFonts w:ascii="Times New Roman" w:eastAsia="Times New Roman" w:hAnsi="Times New Roman" w:cs="Times New Roman"/>
          <w:color w:val="000000"/>
          <w:sz w:val="24"/>
          <w:szCs w:val="24"/>
          <w:rPrChange w:id="24" w:author="Stevenson, Valerie" w:date="2022-11-09T10:51:00Z">
            <w:rPr>
              <w:rFonts w:ascii="inherit" w:eastAsia="Times New Roman" w:hAnsi="inherit" w:cs="Open Sans"/>
              <w:color w:val="000000"/>
              <w:sz w:val="23"/>
              <w:szCs w:val="23"/>
            </w:rPr>
          </w:rPrChange>
        </w:rPr>
        <w:t xml:space="preserve">will receive a 25 percent refund. This refund is dependent on the University's approval of a student's recorded withdrawal from the University. Such notice should be recorded </w:t>
      </w:r>
      <w:r w:rsidRPr="00391664">
        <w:rPr>
          <w:rFonts w:ascii="Times New Roman" w:eastAsia="Times New Roman" w:hAnsi="Times New Roman" w:cs="Times New Roman"/>
          <w:color w:val="000000"/>
          <w:sz w:val="24"/>
          <w:szCs w:val="24"/>
          <w:rPrChange w:id="25" w:author="Stevenson, Valerie" w:date="2022-11-09T10:51:00Z">
            <w:rPr>
              <w:rFonts w:ascii="inherit" w:eastAsia="Times New Roman" w:hAnsi="inherit" w:cs="Open Sans"/>
              <w:color w:val="000000"/>
              <w:sz w:val="23"/>
              <w:szCs w:val="23"/>
            </w:rPr>
          </w:rPrChange>
        </w:rPr>
        <w:lastRenderedPageBreak/>
        <w:t>on the student's account in MyWings by the date indicated in the University's Academic Calendar as the last day to receive a 25 percent refund; however, written, email notice of withdrawal via the student's UNF email may be given by the 25 percent refund deadline. This 25 percent refund applies only to fall, spring, and cross-term summer. There is no refund for a partial withdrawal after the add/drop period.</w:t>
      </w:r>
    </w:p>
    <w:p w14:paraId="3A5BF08A" w14:textId="77777777" w:rsidR="00F95406" w:rsidRPr="00391664" w:rsidRDefault="00F95406" w:rsidP="00F95406">
      <w:pPr>
        <w:spacing w:after="240" w:line="240" w:lineRule="auto"/>
        <w:ind w:left="1170"/>
        <w:textAlignment w:val="baseline"/>
        <w:rPr>
          <w:rFonts w:ascii="Times New Roman" w:eastAsia="Times New Roman" w:hAnsi="Times New Roman" w:cs="Times New Roman"/>
          <w:color w:val="000000"/>
          <w:sz w:val="24"/>
          <w:szCs w:val="24"/>
          <w:rPrChange w:id="26" w:author="Stevenson, Valerie" w:date="2022-11-09T10:51:00Z">
            <w:rPr>
              <w:rFonts w:ascii="inherit" w:eastAsia="Times New Roman" w:hAnsi="inherit" w:cs="Open Sans"/>
              <w:color w:val="000000"/>
              <w:sz w:val="23"/>
              <w:szCs w:val="23"/>
            </w:rPr>
          </w:rPrChange>
        </w:rPr>
      </w:pPr>
      <w:r w:rsidRPr="00391664">
        <w:rPr>
          <w:rFonts w:ascii="Times New Roman" w:eastAsia="Times New Roman" w:hAnsi="Times New Roman" w:cs="Times New Roman"/>
          <w:color w:val="000000"/>
          <w:sz w:val="24"/>
          <w:szCs w:val="24"/>
          <w:rPrChange w:id="27" w:author="Stevenson, Valerie" w:date="2022-11-09T10:51:00Z">
            <w:rPr>
              <w:rFonts w:ascii="inherit" w:eastAsia="Times New Roman" w:hAnsi="inherit" w:cs="Open Sans"/>
              <w:color w:val="000000"/>
              <w:sz w:val="23"/>
              <w:szCs w:val="23"/>
            </w:rPr>
          </w:rPrChange>
        </w:rPr>
        <w:t xml:space="preserve">Refunds of 100 percent of tuition and associated fees may be granted in instances of withdrawal from the university under the following conditions. Written explanation and supporting documentation </w:t>
      </w:r>
      <w:proofErr w:type="gramStart"/>
      <w:r w:rsidRPr="00391664">
        <w:rPr>
          <w:rFonts w:ascii="Times New Roman" w:eastAsia="Times New Roman" w:hAnsi="Times New Roman" w:cs="Times New Roman"/>
          <w:color w:val="000000"/>
          <w:sz w:val="24"/>
          <w:szCs w:val="24"/>
          <w:rPrChange w:id="28" w:author="Stevenson, Valerie" w:date="2022-11-09T10:51:00Z">
            <w:rPr>
              <w:rFonts w:ascii="inherit" w:eastAsia="Times New Roman" w:hAnsi="inherit" w:cs="Open Sans"/>
              <w:color w:val="000000"/>
              <w:sz w:val="23"/>
              <w:szCs w:val="23"/>
            </w:rPr>
          </w:rPrChange>
        </w:rPr>
        <w:t>is</w:t>
      </w:r>
      <w:proofErr w:type="gramEnd"/>
      <w:r w:rsidRPr="00391664">
        <w:rPr>
          <w:rFonts w:ascii="Times New Roman" w:eastAsia="Times New Roman" w:hAnsi="Times New Roman" w:cs="Times New Roman"/>
          <w:color w:val="000000"/>
          <w:sz w:val="24"/>
          <w:szCs w:val="24"/>
          <w:rPrChange w:id="29" w:author="Stevenson, Valerie" w:date="2022-11-09T10:51:00Z">
            <w:rPr>
              <w:rFonts w:ascii="inherit" w:eastAsia="Times New Roman" w:hAnsi="inherit" w:cs="Open Sans"/>
              <w:color w:val="000000"/>
              <w:sz w:val="23"/>
              <w:szCs w:val="23"/>
            </w:rPr>
          </w:rPrChange>
        </w:rPr>
        <w:t xml:space="preserve"> required to be submitted to the appropriate University Office:</w:t>
      </w:r>
    </w:p>
    <w:p w14:paraId="7427C023"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30"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31" w:author="Stevenson, Valerie" w:date="2022-11-09T10:51:00Z">
            <w:rPr>
              <w:rFonts w:ascii="Open Sans" w:eastAsia="Times New Roman" w:hAnsi="Open Sans" w:cs="Open Sans"/>
              <w:color w:val="000000"/>
              <w:sz w:val="23"/>
              <w:szCs w:val="23"/>
            </w:rPr>
          </w:rPrChange>
        </w:rPr>
        <w:t>Student's involuntary call to active military duty.</w:t>
      </w:r>
    </w:p>
    <w:p w14:paraId="3402EF09"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32"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33" w:author="Stevenson, Valerie" w:date="2022-11-09T10:51:00Z">
            <w:rPr>
              <w:rFonts w:ascii="Open Sans" w:eastAsia="Times New Roman" w:hAnsi="Open Sans" w:cs="Open Sans"/>
              <w:color w:val="000000"/>
              <w:sz w:val="23"/>
              <w:szCs w:val="23"/>
            </w:rPr>
          </w:rPrChange>
        </w:rPr>
        <w:t>Death of the student or a member of the student's immediate family (parent, spouse, child, sibling, grandparents).</w:t>
      </w:r>
    </w:p>
    <w:p w14:paraId="6F98EA88"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34"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35" w:author="Stevenson, Valerie" w:date="2022-11-09T10:51:00Z">
            <w:rPr>
              <w:rFonts w:ascii="Open Sans" w:eastAsia="Times New Roman" w:hAnsi="Open Sans" w:cs="Open Sans"/>
              <w:color w:val="000000"/>
              <w:sz w:val="23"/>
              <w:szCs w:val="23"/>
            </w:rPr>
          </w:rPrChange>
        </w:rPr>
        <w:t>Incapacitating illness of such duration or severity, as confirmed in writing by a physician, that completion of the term is impossible.</w:t>
      </w:r>
    </w:p>
    <w:p w14:paraId="586A616F"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36"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37" w:author="Stevenson, Valerie" w:date="2022-11-09T10:51:00Z">
            <w:rPr>
              <w:rFonts w:ascii="Open Sans" w:eastAsia="Times New Roman" w:hAnsi="Open Sans" w:cs="Open Sans"/>
              <w:color w:val="000000"/>
              <w:sz w:val="23"/>
              <w:szCs w:val="23"/>
            </w:rPr>
          </w:rPrChange>
        </w:rPr>
        <w:t>A situation in which the University is in error.</w:t>
      </w:r>
    </w:p>
    <w:p w14:paraId="0428CD3F"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38"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39" w:author="Stevenson, Valerie" w:date="2022-11-09T10:51:00Z">
            <w:rPr>
              <w:rFonts w:ascii="Open Sans" w:eastAsia="Times New Roman" w:hAnsi="Open Sans" w:cs="Open Sans"/>
              <w:color w:val="000000"/>
              <w:sz w:val="23"/>
              <w:szCs w:val="23"/>
            </w:rPr>
          </w:rPrChange>
        </w:rPr>
        <w:t>Other documented exceptional circumstance beyond the control of the student which precluded completion of course(s) accompanied by supporting documentation.</w:t>
      </w:r>
    </w:p>
    <w:p w14:paraId="2C56AF46" w14:textId="14F46EB3" w:rsidR="00F95406" w:rsidRPr="00391664" w:rsidRDefault="00F95406" w:rsidP="00F95406">
      <w:pPr>
        <w:numPr>
          <w:ilvl w:val="0"/>
          <w:numId w:val="1"/>
        </w:numPr>
        <w:spacing w:before="75" w:after="75" w:line="240" w:lineRule="auto"/>
        <w:ind w:left="1170"/>
        <w:textAlignment w:val="baseline"/>
        <w:rPr>
          <w:rFonts w:ascii="Times New Roman" w:eastAsia="Times New Roman" w:hAnsi="Times New Roman" w:cs="Times New Roman"/>
          <w:color w:val="000000"/>
          <w:sz w:val="24"/>
          <w:szCs w:val="24"/>
          <w:rPrChange w:id="40"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41" w:author="Stevenson, Valerie" w:date="2022-11-09T10:51:00Z">
            <w:rPr>
              <w:rFonts w:ascii="Open Sans" w:eastAsia="Times New Roman" w:hAnsi="Open Sans" w:cs="Open Sans"/>
              <w:color w:val="000000"/>
              <w:sz w:val="23"/>
              <w:szCs w:val="23"/>
            </w:rPr>
          </w:rPrChange>
        </w:rPr>
        <w:t>Fee petitions: Students or someone acting on the student's behalf with written authorization must file within six (6) months of the close of the semester to which the refund or action is applicable. Special requests for an extension of the six (6) month deadline must include specific facts indicating special circumstances which (i) were beyond the control of the student (ii) clearly impaired the student's physical or mental ability to correct their academic/financial record at the University (iii) are supported by written explanation and verifiable documentation. Petitioning for a refund is not a guarantee that a refund will be approved. Tuition fee refunds provided to students will be processed against any outstanding tuition assessments prior to remitting a refund to the student.</w:t>
      </w:r>
      <w:ins w:id="42" w:author="Stevenson, Valerie" w:date="2022-11-09T10:50:00Z">
        <w:r w:rsidR="007803F9" w:rsidRPr="00391664">
          <w:rPr>
            <w:rFonts w:ascii="Times New Roman" w:eastAsia="Times New Roman" w:hAnsi="Times New Roman" w:cs="Times New Roman"/>
            <w:color w:val="000000"/>
            <w:sz w:val="24"/>
            <w:szCs w:val="24"/>
            <w:rPrChange w:id="43" w:author="Stevenson, Valerie" w:date="2022-11-09T10:51:00Z">
              <w:rPr>
                <w:rFonts w:ascii="Open Sans" w:eastAsia="Times New Roman" w:hAnsi="Open Sans" w:cs="Open Sans"/>
                <w:color w:val="000000"/>
                <w:sz w:val="23"/>
                <w:szCs w:val="23"/>
              </w:rPr>
            </w:rPrChange>
          </w:rPr>
          <w:t xml:space="preserve"> Students must be withdrawn from the course(s) for which </w:t>
        </w:r>
        <w:r w:rsidR="006811CC" w:rsidRPr="00391664">
          <w:rPr>
            <w:rFonts w:ascii="Times New Roman" w:eastAsia="Times New Roman" w:hAnsi="Times New Roman" w:cs="Times New Roman"/>
            <w:color w:val="000000"/>
            <w:sz w:val="24"/>
            <w:szCs w:val="24"/>
            <w:rPrChange w:id="44" w:author="Stevenson, Valerie" w:date="2022-11-09T10:51:00Z">
              <w:rPr>
                <w:rFonts w:ascii="Open Sans" w:eastAsia="Times New Roman" w:hAnsi="Open Sans" w:cs="Open Sans"/>
                <w:color w:val="000000"/>
                <w:sz w:val="23"/>
                <w:szCs w:val="23"/>
              </w:rPr>
            </w:rPrChange>
          </w:rPr>
          <w:t>the refund is requested.</w:t>
        </w:r>
      </w:ins>
    </w:p>
    <w:p w14:paraId="148ECB8D" w14:textId="77777777" w:rsidR="00F95406" w:rsidRPr="00391664" w:rsidRDefault="00F95406" w:rsidP="00F95406">
      <w:pPr>
        <w:numPr>
          <w:ilvl w:val="0"/>
          <w:numId w:val="1"/>
        </w:numPr>
        <w:spacing w:before="75" w:after="75" w:line="240" w:lineRule="auto"/>
        <w:ind w:left="1170"/>
        <w:textAlignment w:val="baseline"/>
        <w:rPr>
          <w:rFonts w:ascii="Times New Roman" w:eastAsia="Times New Roman" w:hAnsi="Times New Roman" w:cs="Times New Roman"/>
          <w:color w:val="000000"/>
          <w:sz w:val="24"/>
          <w:szCs w:val="24"/>
          <w:rPrChange w:id="45"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46" w:author="Stevenson, Valerie" w:date="2022-11-09T10:51:00Z">
            <w:rPr>
              <w:rFonts w:ascii="Open Sans" w:eastAsia="Times New Roman" w:hAnsi="Open Sans" w:cs="Open Sans"/>
              <w:color w:val="000000"/>
              <w:sz w:val="23"/>
              <w:szCs w:val="23"/>
            </w:rPr>
          </w:rPrChange>
        </w:rPr>
        <w:t xml:space="preserve">The fees listed below may only be waived for certain reason such as documented University error, documented administrative error, or documented extraordinary circumstance, such as a severe illness, a death in the family or natural disaster. Additionally, supporting documentation is required and tuition must be paid prior to submitting a request to waive a late payment fee. The late payment fee will not be waived due </w:t>
      </w:r>
      <w:proofErr w:type="gramStart"/>
      <w:r w:rsidRPr="00391664">
        <w:rPr>
          <w:rFonts w:ascii="Times New Roman" w:eastAsia="Times New Roman" w:hAnsi="Times New Roman" w:cs="Times New Roman"/>
          <w:color w:val="000000"/>
          <w:sz w:val="24"/>
          <w:szCs w:val="24"/>
          <w:rPrChange w:id="47" w:author="Stevenson, Valerie" w:date="2022-11-09T10:51:00Z">
            <w:rPr>
              <w:rFonts w:ascii="Open Sans" w:eastAsia="Times New Roman" w:hAnsi="Open Sans" w:cs="Open Sans"/>
              <w:color w:val="000000"/>
              <w:sz w:val="23"/>
              <w:szCs w:val="23"/>
            </w:rPr>
          </w:rPrChange>
        </w:rPr>
        <w:t>to:</w:t>
      </w:r>
      <w:proofErr w:type="gramEnd"/>
      <w:r w:rsidRPr="00391664">
        <w:rPr>
          <w:rFonts w:ascii="Times New Roman" w:eastAsia="Times New Roman" w:hAnsi="Times New Roman" w:cs="Times New Roman"/>
          <w:color w:val="000000"/>
          <w:sz w:val="24"/>
          <w:szCs w:val="24"/>
          <w:rPrChange w:id="48" w:author="Stevenson, Valerie" w:date="2022-11-09T10:51:00Z">
            <w:rPr>
              <w:rFonts w:ascii="Open Sans" w:eastAsia="Times New Roman" w:hAnsi="Open Sans" w:cs="Open Sans"/>
              <w:color w:val="000000"/>
              <w:sz w:val="23"/>
              <w:szCs w:val="23"/>
            </w:rPr>
          </w:rPrChange>
        </w:rPr>
        <w:t xml:space="preserve"> lack of funds, unawareness of deadlines, unawareness of acceptable payment types, or Internet connectivity issues.</w:t>
      </w:r>
    </w:p>
    <w:p w14:paraId="45239FC3"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49"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50" w:author="Stevenson, Valerie" w:date="2022-11-09T10:51:00Z">
            <w:rPr>
              <w:rFonts w:ascii="Open Sans" w:eastAsia="Times New Roman" w:hAnsi="Open Sans" w:cs="Open Sans"/>
              <w:color w:val="000000"/>
              <w:sz w:val="23"/>
              <w:szCs w:val="23"/>
            </w:rPr>
          </w:rPrChange>
        </w:rPr>
        <w:t>Repeat Surcharge.</w:t>
      </w:r>
    </w:p>
    <w:p w14:paraId="02B4D6E2"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51"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52" w:author="Stevenson, Valerie" w:date="2022-11-09T10:51:00Z">
            <w:rPr>
              <w:rFonts w:ascii="Open Sans" w:eastAsia="Times New Roman" w:hAnsi="Open Sans" w:cs="Open Sans"/>
              <w:color w:val="000000"/>
              <w:sz w:val="23"/>
              <w:szCs w:val="23"/>
            </w:rPr>
          </w:rPrChange>
        </w:rPr>
        <w:t>Excess Hours Fee.</w:t>
      </w:r>
    </w:p>
    <w:p w14:paraId="6EA443D0"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53"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54" w:author="Stevenson, Valerie" w:date="2022-11-09T10:51:00Z">
            <w:rPr>
              <w:rFonts w:ascii="Open Sans" w:eastAsia="Times New Roman" w:hAnsi="Open Sans" w:cs="Open Sans"/>
              <w:color w:val="000000"/>
              <w:sz w:val="23"/>
              <w:szCs w:val="23"/>
            </w:rPr>
          </w:rPrChange>
        </w:rPr>
        <w:t>Miscellaneous fees such as Orientation, ID, WOW, A&amp;S fees, Return Check Fees, etc.</w:t>
      </w:r>
    </w:p>
    <w:p w14:paraId="2ECA66BF" w14:textId="77777777" w:rsidR="00F95406" w:rsidRPr="00391664" w:rsidRDefault="00F95406" w:rsidP="00F95406">
      <w:pPr>
        <w:numPr>
          <w:ilvl w:val="1"/>
          <w:numId w:val="1"/>
        </w:numPr>
        <w:spacing w:before="75" w:after="75" w:line="240" w:lineRule="auto"/>
        <w:ind w:left="2340"/>
        <w:textAlignment w:val="baseline"/>
        <w:rPr>
          <w:rFonts w:ascii="Times New Roman" w:eastAsia="Times New Roman" w:hAnsi="Times New Roman" w:cs="Times New Roman"/>
          <w:color w:val="000000"/>
          <w:sz w:val="24"/>
          <w:szCs w:val="24"/>
          <w:rPrChange w:id="55"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56" w:author="Stevenson, Valerie" w:date="2022-11-09T10:51:00Z">
            <w:rPr>
              <w:rFonts w:ascii="Open Sans" w:eastAsia="Times New Roman" w:hAnsi="Open Sans" w:cs="Open Sans"/>
              <w:color w:val="000000"/>
              <w:sz w:val="23"/>
              <w:szCs w:val="23"/>
            </w:rPr>
          </w:rPrChange>
        </w:rPr>
        <w:t>Late payment, late registration, and re-registration fees.</w:t>
      </w:r>
    </w:p>
    <w:p w14:paraId="25D4723F" w14:textId="77777777" w:rsidR="00F95406" w:rsidRPr="00391664" w:rsidRDefault="00060A89" w:rsidP="00F954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1E44F0A1">
          <v:rect id="_x0000_i1025" style="width:0;height:1.5pt" o:hralign="center" o:hrstd="t" o:hrnoshade="t" o:hr="t" fillcolor="black" stroked="f"/>
        </w:pict>
      </w:r>
    </w:p>
    <w:p w14:paraId="622FB1F4" w14:textId="77777777" w:rsidR="00F95406" w:rsidRPr="00391664" w:rsidRDefault="00F95406" w:rsidP="00F95406">
      <w:pPr>
        <w:spacing w:after="0" w:line="240" w:lineRule="auto"/>
        <w:textAlignment w:val="baseline"/>
        <w:rPr>
          <w:rFonts w:ascii="Times New Roman" w:eastAsia="Times New Roman" w:hAnsi="Times New Roman" w:cs="Times New Roman"/>
          <w:color w:val="000000"/>
          <w:sz w:val="24"/>
          <w:szCs w:val="24"/>
          <w:rPrChange w:id="57"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i/>
          <w:iCs/>
          <w:color w:val="000000"/>
          <w:sz w:val="24"/>
          <w:szCs w:val="24"/>
          <w:bdr w:val="none" w:sz="0" w:space="0" w:color="auto" w:frame="1"/>
          <w:rPrChange w:id="58" w:author="Stevenson, Valerie" w:date="2022-11-09T10:51:00Z">
            <w:rPr>
              <w:rFonts w:ascii="inherit" w:eastAsia="Times New Roman" w:hAnsi="inherit" w:cs="Open Sans"/>
              <w:i/>
              <w:iCs/>
              <w:color w:val="000000"/>
              <w:sz w:val="23"/>
              <w:szCs w:val="23"/>
              <w:bdr w:val="none" w:sz="0" w:space="0" w:color="auto" w:frame="1"/>
            </w:rPr>
          </w:rPrChange>
        </w:rPr>
        <w:t>Authority: Board of Governors Regulation 7.002</w:t>
      </w:r>
    </w:p>
    <w:p w14:paraId="5ACABA07" w14:textId="61D1BEB5" w:rsidR="00F95406" w:rsidRPr="00391664" w:rsidRDefault="00F95406" w:rsidP="00F95406">
      <w:pPr>
        <w:spacing w:after="240" w:line="240" w:lineRule="auto"/>
        <w:textAlignment w:val="baseline"/>
        <w:rPr>
          <w:rFonts w:ascii="Times New Roman" w:eastAsia="Times New Roman" w:hAnsi="Times New Roman" w:cs="Times New Roman"/>
          <w:color w:val="000000"/>
          <w:sz w:val="24"/>
          <w:szCs w:val="24"/>
          <w:rPrChange w:id="59" w:author="Stevenson, Valerie" w:date="2022-11-09T10:51:00Z">
            <w:rPr>
              <w:rFonts w:ascii="Open Sans" w:eastAsia="Times New Roman" w:hAnsi="Open Sans" w:cs="Open Sans"/>
              <w:color w:val="000000"/>
              <w:sz w:val="23"/>
              <w:szCs w:val="23"/>
            </w:rPr>
          </w:rPrChange>
        </w:rPr>
      </w:pPr>
      <w:r w:rsidRPr="00391664">
        <w:rPr>
          <w:rFonts w:ascii="Times New Roman" w:eastAsia="Times New Roman" w:hAnsi="Times New Roman" w:cs="Times New Roman"/>
          <w:color w:val="000000"/>
          <w:sz w:val="24"/>
          <w:szCs w:val="24"/>
          <w:rPrChange w:id="60" w:author="Stevenson, Valerie" w:date="2022-11-09T10:51:00Z">
            <w:rPr>
              <w:rFonts w:ascii="Open Sans" w:eastAsia="Times New Roman" w:hAnsi="Open Sans" w:cs="Open Sans"/>
              <w:color w:val="000000"/>
              <w:sz w:val="23"/>
              <w:szCs w:val="23"/>
            </w:rPr>
          </w:rPrChange>
        </w:rPr>
        <w:t xml:space="preserve">Approved by the BOT </w:t>
      </w:r>
      <w:del w:id="61" w:author="Howell, Stephanie" w:date="2023-05-03T15:05:00Z">
        <w:r w:rsidRPr="00391664" w:rsidDel="00662CF5">
          <w:rPr>
            <w:rFonts w:ascii="Times New Roman" w:eastAsia="Times New Roman" w:hAnsi="Times New Roman" w:cs="Times New Roman"/>
            <w:color w:val="000000"/>
            <w:sz w:val="24"/>
            <w:szCs w:val="24"/>
            <w:rPrChange w:id="62" w:author="Stevenson, Valerie" w:date="2022-11-09T10:51:00Z">
              <w:rPr>
                <w:rFonts w:ascii="Open Sans" w:eastAsia="Times New Roman" w:hAnsi="Open Sans" w:cs="Open Sans"/>
                <w:color w:val="000000"/>
                <w:sz w:val="23"/>
                <w:szCs w:val="23"/>
              </w:rPr>
            </w:rPrChange>
          </w:rPr>
          <w:delText xml:space="preserve">October 21, 2014 </w:delText>
        </w:r>
      </w:del>
      <w:r w:rsidRPr="00391664">
        <w:rPr>
          <w:rFonts w:ascii="Times New Roman" w:eastAsia="Times New Roman" w:hAnsi="Times New Roman" w:cs="Times New Roman"/>
          <w:color w:val="000000"/>
          <w:sz w:val="24"/>
          <w:szCs w:val="24"/>
          <w:rPrChange w:id="63" w:author="Stevenson, Valerie" w:date="2022-11-09T10:51:00Z">
            <w:rPr>
              <w:rFonts w:ascii="Open Sans" w:eastAsia="Times New Roman" w:hAnsi="Open Sans" w:cs="Open Sans"/>
              <w:color w:val="000000"/>
              <w:sz w:val="23"/>
              <w:szCs w:val="23"/>
            </w:rPr>
          </w:rPrChange>
        </w:rPr>
        <w:t>and by the BOG</w:t>
      </w:r>
      <w:del w:id="64" w:author="Howell, Stephanie" w:date="2023-05-03T15:05:00Z">
        <w:r w:rsidRPr="00391664" w:rsidDel="00662CF5">
          <w:rPr>
            <w:rFonts w:ascii="Times New Roman" w:eastAsia="Times New Roman" w:hAnsi="Times New Roman" w:cs="Times New Roman"/>
            <w:color w:val="000000"/>
            <w:sz w:val="24"/>
            <w:szCs w:val="24"/>
            <w:rPrChange w:id="65" w:author="Stevenson, Valerie" w:date="2022-11-09T10:51:00Z">
              <w:rPr>
                <w:rFonts w:ascii="Open Sans" w:eastAsia="Times New Roman" w:hAnsi="Open Sans" w:cs="Open Sans"/>
                <w:color w:val="000000"/>
                <w:sz w:val="23"/>
                <w:szCs w:val="23"/>
              </w:rPr>
            </w:rPrChange>
          </w:rPr>
          <w:delText xml:space="preserve"> December 19, 2014</w:delText>
        </w:r>
      </w:del>
      <w:r w:rsidRPr="00391664">
        <w:rPr>
          <w:rFonts w:ascii="Times New Roman" w:eastAsia="Times New Roman" w:hAnsi="Times New Roman" w:cs="Times New Roman"/>
          <w:color w:val="000000"/>
          <w:sz w:val="24"/>
          <w:szCs w:val="24"/>
          <w:rPrChange w:id="66" w:author="Stevenson, Valerie" w:date="2022-11-09T10:51:00Z">
            <w:rPr>
              <w:rFonts w:ascii="Open Sans" w:eastAsia="Times New Roman" w:hAnsi="Open Sans" w:cs="Open Sans"/>
              <w:color w:val="000000"/>
              <w:sz w:val="23"/>
              <w:szCs w:val="23"/>
            </w:rPr>
          </w:rPrChange>
        </w:rPr>
        <w:t>.</w:t>
      </w:r>
    </w:p>
    <w:p w14:paraId="4C31D66B" w14:textId="77777777" w:rsidR="009E3193" w:rsidRPr="00391664" w:rsidRDefault="00060A89">
      <w:pPr>
        <w:rPr>
          <w:rFonts w:ascii="Times New Roman" w:hAnsi="Times New Roman" w:cs="Times New Roman"/>
          <w:sz w:val="24"/>
          <w:szCs w:val="24"/>
          <w:rPrChange w:id="67" w:author="Stevenson, Valerie" w:date="2022-11-09T10:51:00Z">
            <w:rPr/>
          </w:rPrChange>
        </w:rPr>
      </w:pPr>
    </w:p>
    <w:sectPr w:rsidR="009E3193" w:rsidRPr="0039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1994"/>
    <w:multiLevelType w:val="multilevel"/>
    <w:tmpl w:val="DD0A8B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455779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son, Valerie">
    <w15:presenceInfo w15:providerId="AD" w15:userId="S::n00006953@unf.edu::153f283c-fbc9-4d44-aa48-4f9fa39c23c8"/>
  </w15:person>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06"/>
    <w:rsid w:val="00070CED"/>
    <w:rsid w:val="002B14F4"/>
    <w:rsid w:val="003042EC"/>
    <w:rsid w:val="00306CB8"/>
    <w:rsid w:val="003441B1"/>
    <w:rsid w:val="00344F48"/>
    <w:rsid w:val="00391664"/>
    <w:rsid w:val="003C3B1D"/>
    <w:rsid w:val="004A0DFF"/>
    <w:rsid w:val="0057119B"/>
    <w:rsid w:val="0061460A"/>
    <w:rsid w:val="00662CF5"/>
    <w:rsid w:val="006811CC"/>
    <w:rsid w:val="007803F9"/>
    <w:rsid w:val="008200FF"/>
    <w:rsid w:val="009C4063"/>
    <w:rsid w:val="00A94E7F"/>
    <w:rsid w:val="00B82F99"/>
    <w:rsid w:val="00C8556A"/>
    <w:rsid w:val="00F7017D"/>
    <w:rsid w:val="00F95406"/>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740D43"/>
  <w15:chartTrackingRefBased/>
  <w15:docId w15:val="{F7EBAE42-24DF-463A-9CEA-982A67F5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5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5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5406"/>
    <w:rPr>
      <w:rFonts w:ascii="Times New Roman" w:eastAsia="Times New Roman" w:hAnsi="Times New Roman" w:cs="Times New Roman"/>
      <w:b/>
      <w:bCs/>
      <w:sz w:val="27"/>
      <w:szCs w:val="27"/>
    </w:rPr>
  </w:style>
  <w:style w:type="character" w:styleId="Strong">
    <w:name w:val="Strong"/>
    <w:basedOn w:val="DefaultParagraphFont"/>
    <w:uiPriority w:val="22"/>
    <w:qFormat/>
    <w:rsid w:val="00F95406"/>
    <w:rPr>
      <w:b/>
      <w:bCs/>
    </w:rPr>
  </w:style>
  <w:style w:type="paragraph" w:styleId="NormalWeb">
    <w:name w:val="Normal (Web)"/>
    <w:basedOn w:val="Normal"/>
    <w:uiPriority w:val="99"/>
    <w:semiHidden/>
    <w:unhideWhenUsed/>
    <w:rsid w:val="00F95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F95406"/>
    <w:rPr>
      <w:color w:val="0000FF"/>
      <w:u w:val="single"/>
    </w:rPr>
  </w:style>
  <w:style w:type="character" w:styleId="Emphasis">
    <w:name w:val="Emphasis"/>
    <w:basedOn w:val="DefaultParagraphFont"/>
    <w:uiPriority w:val="20"/>
    <w:qFormat/>
    <w:rsid w:val="00F95406"/>
    <w:rPr>
      <w:i/>
      <w:iCs/>
    </w:rPr>
  </w:style>
  <w:style w:type="paragraph" w:styleId="Revision">
    <w:name w:val="Revision"/>
    <w:hidden/>
    <w:uiPriority w:val="99"/>
    <w:semiHidden/>
    <w:rsid w:val="0061460A"/>
    <w:pPr>
      <w:spacing w:after="0" w:line="240" w:lineRule="auto"/>
    </w:pPr>
  </w:style>
  <w:style w:type="paragraph" w:styleId="NoSpacing">
    <w:name w:val="No Spacing"/>
    <w:uiPriority w:val="1"/>
    <w:qFormat/>
    <w:rsid w:val="0061460A"/>
    <w:pPr>
      <w:spacing w:after="0" w:line="240" w:lineRule="auto"/>
    </w:pPr>
  </w:style>
  <w:style w:type="character" w:styleId="PlaceholderText">
    <w:name w:val="Placeholder Text"/>
    <w:basedOn w:val="DefaultParagraphFont"/>
    <w:uiPriority w:val="99"/>
    <w:semiHidden/>
    <w:rsid w:val="00662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6928">
      <w:bodyDiv w:val="1"/>
      <w:marLeft w:val="0"/>
      <w:marRight w:val="0"/>
      <w:marTop w:val="0"/>
      <w:marBottom w:val="0"/>
      <w:divBdr>
        <w:top w:val="none" w:sz="0" w:space="0" w:color="auto"/>
        <w:left w:val="none" w:sz="0" w:space="0" w:color="auto"/>
        <w:bottom w:val="none" w:sz="0" w:space="0" w:color="auto"/>
        <w:right w:val="none" w:sz="0" w:space="0" w:color="auto"/>
      </w:divBdr>
    </w:div>
    <w:div w:id="16322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well@unf.edu" TargetMode="External"/><Relationship Id="rId11" Type="http://schemas.openxmlformats.org/officeDocument/2006/relationships/theme" Target="theme/theme1.xml"/><Relationship Id="rId5" Type="http://schemas.openxmlformats.org/officeDocument/2006/relationships/hyperlink" Target="https://www.unf.edu/trustees/meetings.html"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DD7907B3C4850B78624799A1559B0"/>
        <w:category>
          <w:name w:val="General"/>
          <w:gallery w:val="placeholder"/>
        </w:category>
        <w:types>
          <w:type w:val="bbPlcHdr"/>
        </w:types>
        <w:behaviors>
          <w:behavior w:val="content"/>
        </w:behaviors>
        <w:guid w:val="{11A88DBA-5410-4AD5-A4F9-F12FF5385042}"/>
      </w:docPartPr>
      <w:docPartBody>
        <w:p w:rsidR="00B00AF8" w:rsidRDefault="00BB18BC" w:rsidP="00BB18BC">
          <w:pPr>
            <w:pStyle w:val="6BCDD7907B3C4850B78624799A1559B0"/>
          </w:pPr>
          <w:r w:rsidRPr="004151AE">
            <w:rPr>
              <w:rStyle w:val="PlaceholderText"/>
            </w:rPr>
            <w:t>Click or tap here to enter text.</w:t>
          </w:r>
        </w:p>
      </w:docPartBody>
    </w:docPart>
    <w:docPart>
      <w:docPartPr>
        <w:name w:val="7250ACEFD457426888A52226C2D51419"/>
        <w:category>
          <w:name w:val="General"/>
          <w:gallery w:val="placeholder"/>
        </w:category>
        <w:types>
          <w:type w:val="bbPlcHdr"/>
        </w:types>
        <w:behaviors>
          <w:behavior w:val="content"/>
        </w:behaviors>
        <w:guid w:val="{D4E1F606-16AE-4B69-85D0-A2D0A54EBDB8}"/>
      </w:docPartPr>
      <w:docPartBody>
        <w:p w:rsidR="00B00AF8" w:rsidRDefault="00BB18BC" w:rsidP="00BB18BC">
          <w:pPr>
            <w:pStyle w:val="7250ACEFD457426888A52226C2D51419"/>
          </w:pPr>
          <w:r w:rsidRPr="004151AE">
            <w:rPr>
              <w:rStyle w:val="PlaceholderText"/>
            </w:rPr>
            <w:t>Click or tap here to enter text.</w:t>
          </w:r>
        </w:p>
      </w:docPartBody>
    </w:docPart>
    <w:docPart>
      <w:docPartPr>
        <w:name w:val="ABA125926E374AFBA83A817091C497F3"/>
        <w:category>
          <w:name w:val="General"/>
          <w:gallery w:val="placeholder"/>
        </w:category>
        <w:types>
          <w:type w:val="bbPlcHdr"/>
        </w:types>
        <w:behaviors>
          <w:behavior w:val="content"/>
        </w:behaviors>
        <w:guid w:val="{940C3B35-B3F6-423C-9125-A8405532B649}"/>
      </w:docPartPr>
      <w:docPartBody>
        <w:p w:rsidR="00B00AF8" w:rsidRDefault="00BB18BC" w:rsidP="00BB18BC">
          <w:pPr>
            <w:pStyle w:val="ABA125926E374AFBA83A817091C497F3"/>
          </w:pPr>
          <w:r w:rsidRPr="004151AE">
            <w:rPr>
              <w:rStyle w:val="PlaceholderText"/>
            </w:rPr>
            <w:t>Click or tap here to enter text.</w:t>
          </w:r>
        </w:p>
      </w:docPartBody>
    </w:docPart>
    <w:docPart>
      <w:docPartPr>
        <w:name w:val="09423E342AF84EAE9027E9633541ECB9"/>
        <w:category>
          <w:name w:val="General"/>
          <w:gallery w:val="placeholder"/>
        </w:category>
        <w:types>
          <w:type w:val="bbPlcHdr"/>
        </w:types>
        <w:behaviors>
          <w:behavior w:val="content"/>
        </w:behaviors>
        <w:guid w:val="{68C808B6-9998-4CF4-B8EE-25733E5B96C8}"/>
      </w:docPartPr>
      <w:docPartBody>
        <w:p w:rsidR="00B00AF8" w:rsidRDefault="00BB18BC" w:rsidP="00BB18BC">
          <w:pPr>
            <w:pStyle w:val="09423E342AF84EAE9027E9633541ECB9"/>
          </w:pPr>
          <w:r w:rsidRPr="004151AE">
            <w:rPr>
              <w:rStyle w:val="PlaceholderText"/>
            </w:rPr>
            <w:t>Click or tap here to enter text.</w:t>
          </w:r>
        </w:p>
      </w:docPartBody>
    </w:docPart>
    <w:docPart>
      <w:docPartPr>
        <w:name w:val="DBE0B6D16E9B4F0C89C62A91D3993054"/>
        <w:category>
          <w:name w:val="General"/>
          <w:gallery w:val="placeholder"/>
        </w:category>
        <w:types>
          <w:type w:val="bbPlcHdr"/>
        </w:types>
        <w:behaviors>
          <w:behavior w:val="content"/>
        </w:behaviors>
        <w:guid w:val="{6B72B99A-9DF2-486E-BAF0-57EF2FF4E66D}"/>
      </w:docPartPr>
      <w:docPartBody>
        <w:p w:rsidR="00B00AF8" w:rsidRDefault="00BB18BC" w:rsidP="00BB18BC">
          <w:pPr>
            <w:pStyle w:val="DBE0B6D16E9B4F0C89C62A91D3993054"/>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BC"/>
    <w:rsid w:val="00B00AF8"/>
    <w:rsid w:val="00BB18BC"/>
    <w:rsid w:val="00CD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BC"/>
    <w:rPr>
      <w:color w:val="808080"/>
    </w:rPr>
  </w:style>
  <w:style w:type="paragraph" w:customStyle="1" w:styleId="6BCDD7907B3C4850B78624799A1559B0">
    <w:name w:val="6BCDD7907B3C4850B78624799A1559B0"/>
    <w:rsid w:val="00BB18BC"/>
  </w:style>
  <w:style w:type="paragraph" w:customStyle="1" w:styleId="7250ACEFD457426888A52226C2D51419">
    <w:name w:val="7250ACEFD457426888A52226C2D51419"/>
    <w:rsid w:val="00BB18BC"/>
  </w:style>
  <w:style w:type="paragraph" w:customStyle="1" w:styleId="ABA125926E374AFBA83A817091C497F3">
    <w:name w:val="ABA125926E374AFBA83A817091C497F3"/>
    <w:rsid w:val="00BB18BC"/>
  </w:style>
  <w:style w:type="paragraph" w:customStyle="1" w:styleId="09423E342AF84EAE9027E9633541ECB9">
    <w:name w:val="09423E342AF84EAE9027E9633541ECB9"/>
    <w:rsid w:val="00BB18BC"/>
  </w:style>
  <w:style w:type="paragraph" w:customStyle="1" w:styleId="DBE0B6D16E9B4F0C89C62A91D3993054">
    <w:name w:val="DBE0B6D16E9B4F0C89C62A91D3993054"/>
    <w:rsid w:val="00BB1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Valerie</dc:creator>
  <cp:keywords/>
  <dc:description/>
  <cp:lastModifiedBy>Howell, Stephanie</cp:lastModifiedBy>
  <cp:revision>2</cp:revision>
  <dcterms:created xsi:type="dcterms:W3CDTF">2023-05-08T20:02:00Z</dcterms:created>
  <dcterms:modified xsi:type="dcterms:W3CDTF">2023-05-08T20:02:00Z</dcterms:modified>
</cp:coreProperties>
</file>