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05BF" w14:textId="77777777" w:rsidR="00C90B15" w:rsidRDefault="00C90B15" w:rsidP="00C90B15">
      <w:pPr>
        <w:pStyle w:val="Heading1"/>
        <w:jc w:val="center"/>
        <w:rPr>
          <w:bCs w:val="0"/>
        </w:rPr>
      </w:pPr>
    </w:p>
    <w:p w14:paraId="5DFA767F" w14:textId="77777777" w:rsidR="00C90B15" w:rsidRPr="00C90B15" w:rsidRDefault="00C90B15" w:rsidP="00C90B15">
      <w:pPr>
        <w:pStyle w:val="Heading1"/>
        <w:jc w:val="center"/>
        <w:rPr>
          <w:rFonts w:ascii="Arial" w:hAnsi="Arial" w:cs="Arial"/>
          <w:bCs w:val="0"/>
        </w:rPr>
      </w:pPr>
    </w:p>
    <w:p w14:paraId="481AD5BF" w14:textId="4DF8D46F" w:rsidR="00C90B15" w:rsidRPr="00C90B15" w:rsidRDefault="00C90B15" w:rsidP="00C90B15">
      <w:pPr>
        <w:pStyle w:val="Heading1"/>
        <w:jc w:val="center"/>
        <w:rPr>
          <w:rFonts w:ascii="Arial" w:hAnsi="Arial" w:cs="Arial"/>
        </w:rPr>
      </w:pPr>
      <w:r w:rsidRPr="00C90B15">
        <w:rPr>
          <w:rFonts w:ascii="Arial" w:hAnsi="Arial" w:cs="Arial"/>
          <w:bCs w:val="0"/>
        </w:rPr>
        <w:t>NOTICE OF AMENDED REGULATION</w:t>
      </w:r>
    </w:p>
    <w:p w14:paraId="4886E098"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796309BF"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January 22, 2024</w:t>
      </w:r>
    </w:p>
    <w:p w14:paraId="6779DF1E"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4971701E"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BOARD OF GOVERNORS</w:t>
      </w:r>
    </w:p>
    <w:p w14:paraId="1FE71028"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Division of Universities</w:t>
      </w:r>
    </w:p>
    <w:p w14:paraId="7E639F86"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University of North Florida</w:t>
      </w:r>
    </w:p>
    <w:p w14:paraId="4EEBE572"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ACE135D"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REGULATION TITLE:</w:t>
      </w:r>
    </w:p>
    <w:p w14:paraId="5EC9C587" w14:textId="5EBAC02A" w:rsidR="00C90B15" w:rsidRPr="00FC2222"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Personnel Matters</w:t>
      </w:r>
    </w:p>
    <w:p w14:paraId="7DABB7B6"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FB3C1FF"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REGULATION NO.:</w:t>
      </w:r>
    </w:p>
    <w:p w14:paraId="6E26174B" w14:textId="1CC9D324"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4.0010R</w:t>
      </w:r>
    </w:p>
    <w:p w14:paraId="46589946"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FFCE42D"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SUMMARY:</w:t>
      </w:r>
    </w:p>
    <w:p w14:paraId="33CA72B5" w14:textId="5B13E898" w:rsidR="00C90B15" w:rsidRPr="00AF48E1"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rPr>
      </w:pPr>
      <w:r w:rsidRPr="00AF48E1">
        <w:rPr>
          <w:rFonts w:ascii="Arial" w:hAnsi="Arial" w:cs="Arial"/>
          <w:iCs/>
        </w:rPr>
        <w:t>The proposed revisions to the</w:t>
      </w:r>
      <w:r w:rsidR="00BB122A">
        <w:rPr>
          <w:rFonts w:ascii="Arial" w:hAnsi="Arial" w:cs="Arial"/>
          <w:iCs/>
        </w:rPr>
        <w:t xml:space="preserve"> regulation provide an updated outline to the University’s Personnel Program. </w:t>
      </w:r>
      <w:r w:rsidR="00342A0B">
        <w:rPr>
          <w:rFonts w:ascii="Arial" w:hAnsi="Arial" w:cs="Arial"/>
          <w:iCs/>
        </w:rPr>
        <w:t>The proposed revisions also address current aspects of compensation, recruitment, benefits, retirement, employee and labor relations, and professional development and training. Definitions and categories have been updated as well.  Reference is made to the University’s Code of Conduct and Ethics policies.  The revisions make note of the requirement for self-disclosure upon arrest of a disqualifying offense as per Florida Statute 435.04(2).</w:t>
      </w:r>
    </w:p>
    <w:p w14:paraId="1360EB0D"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8261A2F"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MEETING DATE AND TIME:</w:t>
      </w:r>
    </w:p>
    <w:p w14:paraId="38C722FD"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February 26, 2024 @ 8:30 a.m.</w:t>
      </w:r>
    </w:p>
    <w:p w14:paraId="4A961A4D"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B7BE65E"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FULL TEXT:</w:t>
      </w:r>
    </w:p>
    <w:p w14:paraId="5B41A1A7"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The full text of the regulation being proposed is attached.</w:t>
      </w:r>
    </w:p>
    <w:p w14:paraId="7FE36718"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51F70558"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AUTHORITY:</w:t>
      </w:r>
    </w:p>
    <w:p w14:paraId="0C94E41A"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Florida Constitution, Article IX, Section 7(c) </w:t>
      </w:r>
    </w:p>
    <w:p w14:paraId="46FF78D6"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Florida Board of Governors Regulation 1.001</w:t>
      </w:r>
    </w:p>
    <w:p w14:paraId="51CB76D8"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Florida Board of Governors Regulation Development Procedures</w:t>
      </w:r>
    </w:p>
    <w:p w14:paraId="059B12CA" w14:textId="02EE46BB" w:rsidR="00C90B15" w:rsidRPr="006307FF"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307FF">
        <w:rPr>
          <w:rFonts w:ascii="Arial" w:hAnsi="Arial" w:cs="Arial"/>
        </w:rPr>
        <w:t>Florida</w:t>
      </w:r>
      <w:r>
        <w:rPr>
          <w:rFonts w:ascii="Arial" w:hAnsi="Arial" w:cs="Arial"/>
        </w:rPr>
        <w:t xml:space="preserve"> Board of Governors Regulation </w:t>
      </w:r>
      <w:r>
        <w:rPr>
          <w:rFonts w:ascii="Arial" w:hAnsi="Arial" w:cs="Arial"/>
        </w:rPr>
        <w:t>9.006</w:t>
      </w:r>
    </w:p>
    <w:p w14:paraId="292C8C73"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D14F30B"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7BCA99E"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 xml:space="preserve">UNIVERSITY OFFICIAL INITIATING THE PROPOSED REVISED REGULATION: </w:t>
      </w:r>
    </w:p>
    <w:p w14:paraId="3BC3C3DA" w14:textId="79ACE7D3"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Justin Sorrell,</w:t>
      </w:r>
      <w:r w:rsidR="00BB122A">
        <w:rPr>
          <w:rFonts w:ascii="Arial" w:hAnsi="Arial" w:cs="Arial"/>
        </w:rPr>
        <w:t xml:space="preserve"> Senior Associate General Counsel</w:t>
      </w:r>
      <w:r>
        <w:rPr>
          <w:rFonts w:ascii="Arial" w:hAnsi="Arial" w:cs="Arial"/>
        </w:rPr>
        <w:t xml:space="preserve">  </w:t>
      </w:r>
    </w:p>
    <w:p w14:paraId="603D5789"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C541EB4"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22AA380"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rPr>
      </w:pPr>
      <w:r>
        <w:rPr>
          <w:rFonts w:ascii="Arial" w:hAnsi="Arial" w:cs="Arial"/>
          <w:b/>
          <w:bCs/>
        </w:rPr>
        <w:t>INDIVIDUAL TO BE CONTACTED REGARDING THE PROPOSED REVISED REGULATION:</w:t>
      </w:r>
    </w:p>
    <w:p w14:paraId="28CF439D"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Stephanie Howell, Paralegal, Office of the General Counsel, </w:t>
      </w:r>
      <w:hyperlink r:id="rId10" w:history="1">
        <w:r>
          <w:rPr>
            <w:rStyle w:val="Hyperlink"/>
            <w:rFonts w:ascii="Arial" w:hAnsi="Arial" w:cs="Arial"/>
          </w:rPr>
          <w:t>showell@unf.edu</w:t>
        </w:r>
      </w:hyperlink>
      <w:r>
        <w:rPr>
          <w:rFonts w:ascii="Arial" w:hAnsi="Arial" w:cs="Arial"/>
        </w:rPr>
        <w:t>, phone (904)620-2828; fax (904)620-1044; Building 1, Room 2100, 1 UNF Drive, Jacksonville, FL 32224.</w:t>
      </w:r>
    </w:p>
    <w:p w14:paraId="326196E8" w14:textId="77777777" w:rsidR="00C90B15" w:rsidRDefault="00C90B15" w:rsidP="00C90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4E716F3" w14:textId="099A9E3E" w:rsidR="00C90B15" w:rsidRDefault="00C90B15" w:rsidP="00BB1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jc w:val="center"/>
        <w:rPr>
          <w:rFonts w:asciiTheme="minorHAnsi" w:eastAsiaTheme="minorHAnsi" w:hAnsiTheme="minorHAnsi" w:cstheme="minorBidi"/>
          <w:sz w:val="22"/>
          <w:szCs w:val="22"/>
        </w:rPr>
      </w:pPr>
      <w:r>
        <w:rPr>
          <w:rFonts w:ascii="Arial" w:hAnsi="Arial" w:cs="Arial"/>
          <w:b/>
          <w:bCs/>
          <w:i/>
          <w:iCs/>
        </w:rPr>
        <w:t>Any comments regarding the amendment of the regulation must be sent in writing to the contact person on or before February 5, 2024</w:t>
      </w:r>
      <w:r w:rsidR="00BB122A">
        <w:rPr>
          <w:rFonts w:ascii="Arial" w:hAnsi="Arial" w:cs="Arial"/>
          <w:b/>
          <w:bCs/>
          <w:i/>
          <w:iCs/>
        </w:rPr>
        <w:t>,</w:t>
      </w:r>
      <w:r>
        <w:rPr>
          <w:rFonts w:ascii="Arial" w:hAnsi="Arial" w:cs="Arial"/>
          <w:b/>
          <w:bCs/>
          <w:i/>
          <w:iCs/>
        </w:rPr>
        <w:t xml:space="preserve"> to receive full consideration.</w:t>
      </w:r>
    </w:p>
    <w:p w14:paraId="51CA7AEB" w14:textId="5B95EB53" w:rsidR="005E110F" w:rsidRDefault="00DA3AF0" w:rsidP="005E110F">
      <w:pPr>
        <w:pStyle w:val="Title"/>
        <w:jc w:val="left"/>
      </w:pPr>
      <w:r>
        <w:rPr>
          <w:noProof/>
        </w:rPr>
        <w:drawing>
          <wp:inline distT="0" distB="0" distL="0" distR="0" wp14:anchorId="77138008" wp14:editId="23283358">
            <wp:extent cx="2362200" cy="1085850"/>
            <wp:effectExtent l="0" t="0" r="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485" cy="1091957"/>
                    </a:xfrm>
                    <a:prstGeom prst="rect">
                      <a:avLst/>
                    </a:prstGeom>
                  </pic:spPr>
                </pic:pic>
              </a:graphicData>
            </a:graphic>
          </wp:inline>
        </w:drawing>
      </w:r>
      <w:r>
        <w:t xml:space="preserve">             </w:t>
      </w:r>
    </w:p>
    <w:p w14:paraId="4F25D4D5" w14:textId="1EB2F0BE" w:rsidR="00DA3AF0" w:rsidRDefault="00DA3AF0" w:rsidP="005E110F">
      <w:pPr>
        <w:pStyle w:val="Title"/>
        <w:jc w:val="right"/>
      </w:pPr>
      <w:r w:rsidRPr="008C15F1">
        <w:rPr>
          <w:sz w:val="96"/>
          <w:szCs w:val="96"/>
        </w:rPr>
        <w:t>Regulatio</w:t>
      </w:r>
      <w:r>
        <w:rPr>
          <w:sz w:val="96"/>
          <w:szCs w:val="96"/>
        </w:rPr>
        <w:t>n</w:t>
      </w:r>
      <w:r>
        <w:rPr>
          <w:sz w:val="110"/>
          <w:szCs w:val="110"/>
        </w:rPr>
        <w:t xml:space="preserve"> </w:t>
      </w:r>
    </w:p>
    <w:p w14:paraId="7962D86D" w14:textId="564FF69C" w:rsidR="00DA3AF0" w:rsidRDefault="00DA3AF0" w:rsidP="00DA3AF0">
      <w:pPr>
        <w:widowControl w:val="0"/>
        <w:autoSpaceDE w:val="0"/>
        <w:autoSpaceDN w:val="0"/>
      </w:pPr>
      <w:r>
        <w:rPr>
          <w:b/>
        </w:rPr>
        <w:t>Regulation</w:t>
      </w:r>
      <w:r w:rsidRPr="00D03C26">
        <w:rPr>
          <w:b/>
        </w:rPr>
        <w:t xml:space="preserve"> Number</w:t>
      </w:r>
      <w:r w:rsidRPr="00D03C26">
        <w:t xml:space="preserve">: </w:t>
      </w:r>
      <w:sdt>
        <w:sdtPr>
          <w:alias w:val="Policy Number "/>
          <w:tag w:val="Enter Policy Number "/>
          <w:id w:val="580724233"/>
          <w:placeholder>
            <w:docPart w:val="652910687BC54925A8E4A4D25FF25F13"/>
          </w:placeholder>
          <w15:color w:val="000000"/>
          <w:text/>
        </w:sdtPr>
        <w:sdtContent>
          <w:r w:rsidR="005E110F">
            <w:t>4.0010</w:t>
          </w:r>
          <w:r>
            <w:t xml:space="preserve">R </w:t>
          </w:r>
        </w:sdtContent>
      </w:sdt>
      <w:r w:rsidRPr="00D03C26">
        <w:tab/>
      </w:r>
    </w:p>
    <w:p w14:paraId="6015C0C3" w14:textId="77777777" w:rsidR="00DA3AF0" w:rsidRPr="00D03C26" w:rsidRDefault="00DA3AF0" w:rsidP="00DA3AF0">
      <w:pPr>
        <w:widowControl w:val="0"/>
        <w:autoSpaceDE w:val="0"/>
        <w:autoSpaceDN w:val="0"/>
      </w:pPr>
    </w:p>
    <w:p w14:paraId="3D90D9B9" w14:textId="5382B296" w:rsidR="00DA3AF0" w:rsidRDefault="00DA3AF0" w:rsidP="00DA3AF0">
      <w:pPr>
        <w:widowControl w:val="0"/>
        <w:autoSpaceDE w:val="0"/>
        <w:autoSpaceDN w:val="0"/>
      </w:pPr>
      <w:r w:rsidRPr="00D03C26">
        <w:rPr>
          <w:b/>
        </w:rPr>
        <w:t>Effective Date</w:t>
      </w:r>
      <w:r w:rsidRPr="00D03C26">
        <w:t xml:space="preserve">:  </w:t>
      </w:r>
      <w:sdt>
        <w:sdtPr>
          <w:alias w:val="Effective Date"/>
          <w:tag w:val="Enter Effective date MM/DD/YYYY"/>
          <w:id w:val="-141660163"/>
          <w:placeholder>
            <w:docPart w:val="652910687BC54925A8E4A4D25FF25F13"/>
          </w:placeholder>
          <w15:color w:val="000000"/>
          <w:text/>
        </w:sdtPr>
        <w:sdtContent>
          <w:r w:rsidR="005E110F">
            <w:t>02/01/06</w:t>
          </w:r>
        </w:sdtContent>
      </w:sdt>
      <w:r w:rsidRPr="00D03C26">
        <w:tab/>
      </w:r>
      <w:r w:rsidRPr="00D03C26">
        <w:tab/>
      </w:r>
      <w:r w:rsidRPr="00D03C26">
        <w:rPr>
          <w:b/>
        </w:rPr>
        <w:t>Revised Date</w:t>
      </w:r>
      <w:r w:rsidRPr="00D03C26">
        <w:t xml:space="preserve">: </w:t>
      </w:r>
      <w:sdt>
        <w:sdtPr>
          <w:alias w:val="Revised Date "/>
          <w:tag w:val="Enter Revised date MM/DD/YYYY"/>
          <w:id w:val="1954123484"/>
          <w:placeholder>
            <w:docPart w:val="652910687BC54925A8E4A4D25FF25F13"/>
          </w:placeholder>
          <w15:color w:val="000000"/>
          <w:text/>
        </w:sdtPr>
        <w:sdtContent>
          <w:r>
            <w:t>xx/xx/xx</w:t>
          </w:r>
        </w:sdtContent>
      </w:sdt>
    </w:p>
    <w:p w14:paraId="78FD62B9" w14:textId="77777777" w:rsidR="00DA3AF0" w:rsidRPr="00D03C26" w:rsidRDefault="00DA3AF0" w:rsidP="00DA3AF0">
      <w:pPr>
        <w:widowControl w:val="0"/>
        <w:autoSpaceDE w:val="0"/>
        <w:autoSpaceDN w:val="0"/>
      </w:pPr>
    </w:p>
    <w:p w14:paraId="2BC14F37" w14:textId="759481EF" w:rsidR="00DA3AF0" w:rsidRDefault="00DA3AF0" w:rsidP="00DA3AF0">
      <w:pPr>
        <w:pStyle w:val="Heading1"/>
      </w:pPr>
      <w:r w:rsidRPr="00A12561">
        <w:t xml:space="preserve">Subject: </w:t>
      </w:r>
      <w:sdt>
        <w:sdtPr>
          <w:rPr>
            <w:b w:val="0"/>
            <w:bCs w:val="0"/>
          </w:rPr>
          <w:alias w:val="Subject "/>
          <w:tag w:val="Enter policy subject"/>
          <w:id w:val="-1459642324"/>
          <w:placeholder>
            <w:docPart w:val="652910687BC54925A8E4A4D25FF25F13"/>
          </w:placeholder>
          <w15:color w:val="000000"/>
          <w:text/>
        </w:sdtPr>
        <w:sdtContent>
          <w:del w:id="0" w:author="Howell, Stephanie" w:date="2024-01-21T20:55:00Z">
            <w:r w:rsidR="005E110F" w:rsidDel="005E110F">
              <w:rPr>
                <w:b w:val="0"/>
              </w:rPr>
              <w:delText>Provisions Governing Personnel Matters</w:delText>
            </w:r>
          </w:del>
          <w:ins w:id="1" w:author="Howell, Stephanie" w:date="2024-01-21T20:55:00Z">
            <w:r w:rsidR="005E110F">
              <w:rPr>
                <w:b w:val="0"/>
              </w:rPr>
              <w:t>Personnel Matters</w:t>
            </w:r>
          </w:ins>
        </w:sdtContent>
      </w:sdt>
    </w:p>
    <w:p w14:paraId="3208BC22" w14:textId="77777777" w:rsidR="00DA3AF0" w:rsidRDefault="00DA3AF0" w:rsidP="00DA3AF0">
      <w:pPr>
        <w:widowControl w:val="0"/>
        <w:autoSpaceDE w:val="0"/>
        <w:autoSpaceDN w:val="0"/>
        <w:rPr>
          <w:b/>
          <w:lang w:bidi="en-US"/>
        </w:rPr>
      </w:pPr>
    </w:p>
    <w:p w14:paraId="14264550" w14:textId="232DE153" w:rsidR="00DA3AF0" w:rsidRDefault="00DA3AF0" w:rsidP="00DA3AF0">
      <w:pPr>
        <w:widowControl w:val="0"/>
        <w:autoSpaceDE w:val="0"/>
        <w:autoSpaceDN w:val="0"/>
        <w:rPr>
          <w:lang w:bidi="en-US"/>
        </w:rPr>
      </w:pPr>
      <w:r w:rsidRPr="00D03C26">
        <w:rPr>
          <w:b/>
          <w:lang w:bidi="en-US"/>
        </w:rPr>
        <w:t>Responsible Division</w:t>
      </w:r>
      <w:r>
        <w:rPr>
          <w:b/>
          <w:lang w:bidi="en-US"/>
        </w:rPr>
        <w:t>/Department</w:t>
      </w:r>
      <w:r w:rsidRPr="00D03C26">
        <w:rPr>
          <w:lang w:bidi="en-US"/>
        </w:rPr>
        <w:t xml:space="preserve">: </w:t>
      </w:r>
      <w:sdt>
        <w:sdtPr>
          <w:alias w:val="Responsible Division/Department"/>
          <w:tag w:val="Enter Responsible division or department "/>
          <w:id w:val="353540150"/>
          <w:placeholder>
            <w:docPart w:val="652910687BC54925A8E4A4D25FF25F13"/>
          </w:placeholder>
          <w15:color w:val="000000"/>
          <w:text/>
        </w:sdtPr>
        <w:sdtContent>
          <w:r w:rsidRPr="008C15F1">
            <w:t>Academic &amp; Student Affairs/Administration &amp; Finance /HR</w:t>
          </w:r>
        </w:sdtContent>
      </w:sdt>
    </w:p>
    <w:p w14:paraId="1B3DC330" w14:textId="77777777" w:rsidR="00DA3AF0" w:rsidRPr="00D03C26" w:rsidRDefault="00DA3AF0" w:rsidP="00DA3AF0">
      <w:pPr>
        <w:widowControl w:val="0"/>
        <w:autoSpaceDE w:val="0"/>
        <w:autoSpaceDN w:val="0"/>
        <w:rPr>
          <w:lang w:bidi="en-US"/>
        </w:rPr>
      </w:pPr>
    </w:p>
    <w:p w14:paraId="2B75D9F6" w14:textId="77777777" w:rsidR="00DA3AF0" w:rsidRPr="00D03C26" w:rsidRDefault="00DA3AF0" w:rsidP="00DA3AF0">
      <w:pPr>
        <w:widowControl w:val="0"/>
        <w:autoSpaceDE w:val="0"/>
        <w:autoSpaceDN w:val="0"/>
        <w:rPr>
          <w:b/>
        </w:rPr>
      </w:pPr>
      <w:r>
        <w:rPr>
          <w:b/>
        </w:rPr>
        <w:t>Check</w:t>
      </w:r>
      <w:r w:rsidRPr="00D03C26">
        <w:rPr>
          <w:b/>
        </w:rPr>
        <w:t xml:space="preserve"> what type of </w:t>
      </w:r>
      <w:r>
        <w:rPr>
          <w:b/>
        </w:rPr>
        <w:t>Policy</w:t>
      </w:r>
      <w:r w:rsidRPr="00D03C26">
        <w:rPr>
          <w:b/>
        </w:rPr>
        <w:t xml:space="preserve"> this is: </w:t>
      </w:r>
    </w:p>
    <w:p w14:paraId="63377DD1" w14:textId="77777777" w:rsidR="00DA3AF0" w:rsidRDefault="00DA3AF0" w:rsidP="00DA3AF0">
      <w:pPr>
        <w:widowControl w:val="0"/>
        <w:autoSpaceDE w:val="0"/>
        <w:autoSpaceDN w:val="0"/>
      </w:pPr>
      <w:sdt>
        <w:sdtPr>
          <w:alias w:val="New Policy "/>
          <w:tag w:val="New Policy Checkbox"/>
          <w:id w:val="415290310"/>
          <w15:color w:val="000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D03C26">
        <w:t xml:space="preserve">New </w:t>
      </w:r>
      <w:r>
        <w:t>Policy</w:t>
      </w:r>
    </w:p>
    <w:p w14:paraId="62E2B7C1" w14:textId="77777777" w:rsidR="00DA3AF0" w:rsidRPr="00D03C26" w:rsidRDefault="00DA3AF0" w:rsidP="00DA3AF0">
      <w:pPr>
        <w:widowControl w:val="0"/>
        <w:autoSpaceDE w:val="0"/>
        <w:autoSpaceDN w:val="0"/>
      </w:pPr>
      <w:sdt>
        <w:sdtPr>
          <w:alias w:val="Major Revision of Existing Policy"/>
          <w:tag w:val="Major Revision of Existing Policy checkbox"/>
          <w:id w:val="-858739724"/>
          <w15:color w:val="000000"/>
          <w14:checkbox>
            <w14:checked w14:val="1"/>
            <w14:checkedState w14:val="2612" w14:font="MS Gothic"/>
            <w14:uncheckedState w14:val="2610" w14:font="MS Gothic"/>
          </w14:checkbox>
        </w:sdtPr>
        <w:sdtContent>
          <w:r>
            <w:rPr>
              <w:rFonts w:ascii="MS Gothic" w:eastAsia="MS Gothic" w:hAnsi="MS Gothic" w:hint="eastAsia"/>
            </w:rPr>
            <w:t>☒</w:t>
          </w:r>
        </w:sdtContent>
      </w:sdt>
      <w:r w:rsidRPr="00D03C26">
        <w:t xml:space="preserve">Major Revision of Existing </w:t>
      </w:r>
      <w:r>
        <w:t>Policy</w:t>
      </w:r>
    </w:p>
    <w:p w14:paraId="2EB0587B" w14:textId="77777777" w:rsidR="00DA3AF0" w:rsidRDefault="00DA3AF0" w:rsidP="00DA3AF0">
      <w:pPr>
        <w:widowControl w:val="0"/>
        <w:autoSpaceDE w:val="0"/>
        <w:autoSpaceDN w:val="0"/>
      </w:pPr>
      <w:sdt>
        <w:sdtPr>
          <w:alias w:val="Minor/ Technical Revision of Existing Policy"/>
          <w:tag w:val="Minor/ Technical Revision of Existing Policy Check box"/>
          <w:id w:val="1189488720"/>
          <w15:color w:val="000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D03C26">
        <w:t xml:space="preserve">Minor/Technical Revision of Existing </w:t>
      </w:r>
      <w:r>
        <w:t>Policy</w:t>
      </w:r>
    </w:p>
    <w:p w14:paraId="3E3F39B4" w14:textId="77777777" w:rsidR="00DA3AF0" w:rsidRPr="00D03C26" w:rsidRDefault="00DA3AF0" w:rsidP="00DA3AF0">
      <w:pPr>
        <w:widowControl w:val="0"/>
        <w:autoSpaceDE w:val="0"/>
        <w:autoSpaceDN w:val="0"/>
      </w:pPr>
      <w:sdt>
        <w:sdtPr>
          <w:alias w:val="Reaffirmation of Existing Policy"/>
          <w:tag w:val="Reaffirmation of Existing Policy checkbox"/>
          <w:id w:val="425855086"/>
          <w15:color w:val="000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D03C26">
        <w:t xml:space="preserve">Reaffirmation of Existing </w:t>
      </w:r>
      <w:r>
        <w:t>Policy</w:t>
      </w:r>
    </w:p>
    <w:p w14:paraId="1A95921F" w14:textId="77777777" w:rsidR="00DA3AF0" w:rsidRPr="00D03C26" w:rsidRDefault="00DA3AF0" w:rsidP="00DA3AF0">
      <w:pPr>
        <w:widowControl w:val="0"/>
        <w:autoSpaceDE w:val="0"/>
        <w:autoSpaceDN w:val="0"/>
      </w:pPr>
      <w:sdt>
        <w:sdtPr>
          <w:alias w:val="Repeal of Existing Policy"/>
          <w:tag w:val="Repeal of Existing Policy checkbox"/>
          <w:id w:val="210464939"/>
          <w15:color w:val="000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D03C26">
        <w:t>Re</w:t>
      </w:r>
      <w:r>
        <w:t>peal</w:t>
      </w:r>
      <w:r w:rsidRPr="00D03C26">
        <w:t xml:space="preserve"> of Existing </w:t>
      </w:r>
      <w:r>
        <w:t>Policy</w:t>
      </w:r>
    </w:p>
    <w:p w14:paraId="54F30530" w14:textId="0F44DBFD" w:rsidR="00D93C65" w:rsidRDefault="00D93C65" w:rsidP="002C2634">
      <w:pPr>
        <w:pStyle w:val="Title"/>
        <w:jc w:val="left"/>
        <w:rPr>
          <w:sz w:val="32"/>
        </w:rPr>
      </w:pPr>
    </w:p>
    <w:p w14:paraId="58FD1301" w14:textId="77777777" w:rsidR="00D93C65" w:rsidRDefault="00D93C65">
      <w:pPr>
        <w:pStyle w:val="Header"/>
        <w:tabs>
          <w:tab w:val="clear" w:pos="4320"/>
          <w:tab w:val="clear" w:pos="8640"/>
        </w:tabs>
      </w:pPr>
    </w:p>
    <w:p w14:paraId="7FCEEEFE" w14:textId="77777777" w:rsidR="00981067" w:rsidRDefault="00D93C65" w:rsidP="00375571">
      <w:pPr>
        <w:pStyle w:val="Heading1"/>
        <w:numPr>
          <w:ilvl w:val="0"/>
          <w:numId w:val="1"/>
        </w:numPr>
      </w:pPr>
      <w:r>
        <w:t>OBJECTIVE &amp; PURPOSE</w:t>
      </w:r>
      <w:ins w:id="2" w:author="Sorrell, Justin" w:date="2023-06-23T10:48:00Z">
        <w:r>
          <w:t xml:space="preserve"> </w:t>
        </w:r>
      </w:ins>
    </w:p>
    <w:p w14:paraId="45C25A55" w14:textId="77777777" w:rsidR="00AF6D84" w:rsidRDefault="00AF6D84" w:rsidP="00AF6D84">
      <w:pPr>
        <w:rPr>
          <w:del w:id="3" w:author="Sorrell, Justin" w:date="2023-06-23T10:48:00Z"/>
        </w:rPr>
      </w:pPr>
      <w:del w:id="4" w:author="Sorrell, Justin" w:date="2023-06-23T10:48:00Z">
        <w:r>
          <w:delText>The purpose of this regulation is to establish parameters and delegation of authority for establishing, administering and maintaining the University's Personnel Program.</w:delText>
        </w:r>
      </w:del>
    </w:p>
    <w:p w14:paraId="4C103696" w14:textId="77777777" w:rsidR="00AF6D84" w:rsidRDefault="00AF6D84" w:rsidP="00AF6D84">
      <w:pPr>
        <w:rPr>
          <w:del w:id="5" w:author="Sorrell, Justin" w:date="2023-06-23T10:48:00Z"/>
        </w:rPr>
      </w:pPr>
    </w:p>
    <w:p w14:paraId="40B37A1D" w14:textId="250AEBD0" w:rsidR="00723BE8" w:rsidRPr="00723BE8" w:rsidRDefault="00AF6D84" w:rsidP="00723BE8">
      <w:pPr>
        <w:rPr>
          <w:ins w:id="6" w:author="Sorrell, Justin" w:date="2023-06-23T10:48:00Z"/>
        </w:rPr>
      </w:pPr>
      <w:del w:id="7" w:author="Sorrell, Justin" w:date="2023-06-23T10:48:00Z">
        <w:r>
          <w:delText xml:space="preserve">II. </w:delText>
        </w:r>
      </w:del>
    </w:p>
    <w:p w14:paraId="40607D7B" w14:textId="52550DB5" w:rsidR="00981067" w:rsidRPr="00EF277A" w:rsidRDefault="0015646A" w:rsidP="00B751CE">
      <w:pPr>
        <w:autoSpaceDE w:val="0"/>
        <w:autoSpaceDN w:val="0"/>
        <w:adjustRightInd w:val="0"/>
        <w:ind w:left="1080"/>
        <w:jc w:val="both"/>
        <w:rPr>
          <w:ins w:id="8" w:author="Sorrell, Justin" w:date="2023-06-23T10:48:00Z"/>
          <w:rFonts w:cs="Arial"/>
        </w:rPr>
      </w:pPr>
      <w:ins w:id="9" w:author="Sorrell, Justin" w:date="2023-06-23T10:48:00Z">
        <w:r>
          <w:rPr>
            <w:rFonts w:cs="Arial"/>
          </w:rPr>
          <w:t>This Regulation</w:t>
        </w:r>
        <w:r w:rsidR="00981067" w:rsidRPr="00EF277A">
          <w:rPr>
            <w:rFonts w:cs="Arial"/>
          </w:rPr>
          <w:t xml:space="preserve"> </w:t>
        </w:r>
        <w:r w:rsidR="00075A63">
          <w:rPr>
            <w:rFonts w:cs="Arial"/>
          </w:rPr>
          <w:t xml:space="preserve">outlines </w:t>
        </w:r>
        <w:r w:rsidR="00981067" w:rsidRPr="00EF277A">
          <w:rPr>
            <w:rFonts w:cs="Arial"/>
          </w:rPr>
          <w:t xml:space="preserve">the University’s Personnel Program. </w:t>
        </w:r>
      </w:ins>
    </w:p>
    <w:p w14:paraId="50BAB472" w14:textId="77777777" w:rsidR="00D93C65" w:rsidRDefault="00D93C65" w:rsidP="00981067">
      <w:pPr>
        <w:pStyle w:val="Heading1"/>
        <w:ind w:left="360"/>
        <w:rPr>
          <w:ins w:id="10" w:author="Sorrell, Justin" w:date="2023-06-23T10:48:00Z"/>
        </w:rPr>
      </w:pPr>
      <w:ins w:id="11" w:author="Sorrell, Justin" w:date="2023-06-23T10:48:00Z">
        <w:r>
          <w:t xml:space="preserve">  </w:t>
        </w:r>
      </w:ins>
    </w:p>
    <w:p w14:paraId="25A94E4F" w14:textId="77777777" w:rsidR="00D93C65" w:rsidRDefault="00D93C65" w:rsidP="00375571">
      <w:pPr>
        <w:pStyle w:val="Heading1"/>
        <w:numPr>
          <w:ilvl w:val="0"/>
          <w:numId w:val="1"/>
        </w:numPr>
      </w:pPr>
      <w:r>
        <w:t xml:space="preserve">STATEMENT OF </w:t>
      </w:r>
      <w:r w:rsidR="00981067">
        <w:t>REGULATION</w:t>
      </w:r>
    </w:p>
    <w:p w14:paraId="6B2DFED1" w14:textId="77777777" w:rsidR="00104381" w:rsidRPr="00104381" w:rsidRDefault="00104381" w:rsidP="00104381">
      <w:pPr>
        <w:rPr>
          <w:ins w:id="12" w:author="Sorrell, Justin" w:date="2023-06-23T10:48:00Z"/>
        </w:rPr>
      </w:pPr>
    </w:p>
    <w:p w14:paraId="5E959B20" w14:textId="6F146BEA" w:rsidR="00075A63" w:rsidRDefault="00981067" w:rsidP="00375571">
      <w:pPr>
        <w:autoSpaceDE w:val="0"/>
        <w:autoSpaceDN w:val="0"/>
        <w:adjustRightInd w:val="0"/>
        <w:ind w:left="1080"/>
        <w:jc w:val="both"/>
        <w:rPr>
          <w:rFonts w:cs="Arial"/>
        </w:rPr>
      </w:pPr>
      <w:r w:rsidRPr="00EF277A">
        <w:rPr>
          <w:rFonts w:cs="Arial"/>
        </w:rPr>
        <w:t xml:space="preserve">The Board of Trustees is responsible for establishing </w:t>
      </w:r>
      <w:ins w:id="13" w:author="Sorrell, Justin" w:date="2023-06-23T10:48:00Z">
        <w:r w:rsidR="0015646A" w:rsidRPr="00EF277A">
          <w:rPr>
            <w:rFonts w:cs="Arial"/>
          </w:rPr>
          <w:t xml:space="preserve">the </w:t>
        </w:r>
        <w:r w:rsidR="0015646A">
          <w:rPr>
            <w:rFonts w:cs="Arial"/>
          </w:rPr>
          <w:t xml:space="preserve">University’s </w:t>
        </w:r>
        <w:r w:rsidR="0015646A" w:rsidRPr="00EF277A">
          <w:rPr>
            <w:rFonts w:cs="Arial"/>
          </w:rPr>
          <w:t>Personnel Program</w:t>
        </w:r>
        <w:r w:rsidR="00FB2F78">
          <w:rPr>
            <w:rFonts w:cs="Arial"/>
          </w:rPr>
          <w:t xml:space="preserve">. It has delegated responsibility for administering and maintaining this Personnel Program to </w:t>
        </w:r>
      </w:ins>
      <w:r w:rsidR="00FB2F78">
        <w:rPr>
          <w:rFonts w:cs="Arial"/>
        </w:rPr>
        <w:t xml:space="preserve">the </w:t>
      </w:r>
      <w:r w:rsidRPr="00EF277A">
        <w:rPr>
          <w:rFonts w:cs="Arial"/>
        </w:rPr>
        <w:t>University President</w:t>
      </w:r>
      <w:del w:id="14" w:author="Sorrell, Justin" w:date="2023-06-23T10:48:00Z">
        <w:r w:rsidR="00AF6D84">
          <w:delText xml:space="preserve"> is responsible for administering, and maintaining the Personnel Program. These policies and </w:delText>
        </w:r>
      </w:del>
      <w:ins w:id="15" w:author="Sorrell, Justin" w:date="2023-06-23T10:48:00Z">
        <w:r w:rsidR="00FB2F78">
          <w:rPr>
            <w:rFonts w:cs="Arial"/>
          </w:rPr>
          <w:t>, who in turn may make further delegations to ensure that the Personnel Program is properly implemented.</w:t>
        </w:r>
        <w:r w:rsidR="0014517B">
          <w:rPr>
            <w:rFonts w:cs="Arial"/>
          </w:rPr>
          <w:t xml:space="preserve">  The University’s Personnel Program is comprised of several </w:t>
        </w:r>
      </w:ins>
      <w:r w:rsidR="0014517B">
        <w:rPr>
          <w:rFonts w:cs="Arial"/>
        </w:rPr>
        <w:t>regulations</w:t>
      </w:r>
      <w:del w:id="16" w:author="Sorrell, Justin" w:date="2023-06-23T10:48:00Z">
        <w:r w:rsidR="00AF6D84">
          <w:delText xml:space="preserve"> are supplemented by </w:delText>
        </w:r>
      </w:del>
      <w:ins w:id="17" w:author="Sorrell, Justin" w:date="2023-06-23T10:48:00Z">
        <w:r w:rsidR="0014517B">
          <w:rPr>
            <w:rFonts w:cs="Arial"/>
          </w:rPr>
          <w:t xml:space="preserve">, policies, and </w:t>
        </w:r>
      </w:ins>
      <w:r w:rsidR="0014517B">
        <w:rPr>
          <w:rFonts w:cs="Arial"/>
        </w:rPr>
        <w:t xml:space="preserve">internal </w:t>
      </w:r>
      <w:del w:id="18" w:author="Sorrell, Justin" w:date="2023-06-23T10:48:00Z">
        <w:r w:rsidR="00AF6D84">
          <w:delText>management communication informing administrators of procedures or guidelines for implementing the policies contained herein. However, these procedures and guidelines shall not change substantive rights of employees or terms and conditions</w:delText>
        </w:r>
      </w:del>
      <w:ins w:id="19" w:author="Sorrell, Justin" w:date="2023-06-23T10:48:00Z">
        <w:r w:rsidR="0014517B">
          <w:rPr>
            <w:rFonts w:cs="Arial"/>
          </w:rPr>
          <w:t xml:space="preserve">practices. </w:t>
        </w:r>
        <w:r w:rsidR="00D71204">
          <w:rPr>
            <w:rFonts w:cs="Arial"/>
          </w:rPr>
          <w:t>It addresses</w:t>
        </w:r>
        <w:r w:rsidR="00D71204" w:rsidRPr="00D71204">
          <w:rPr>
            <w:rFonts w:cs="Arial"/>
          </w:rPr>
          <w:t xml:space="preserve"> aspects</w:t>
        </w:r>
      </w:ins>
      <w:r w:rsidR="00D71204" w:rsidRPr="00D71204">
        <w:rPr>
          <w:rFonts w:cs="Arial"/>
        </w:rPr>
        <w:t xml:space="preserve"> of </w:t>
      </w:r>
      <w:del w:id="20" w:author="Sorrell, Justin" w:date="2023-06-23T10:48:00Z">
        <w:r w:rsidR="00AF6D84">
          <w:delText>employment</w:delText>
        </w:r>
      </w:del>
      <w:ins w:id="21" w:author="Sorrell, Justin" w:date="2023-06-23T10:48:00Z">
        <w:r w:rsidR="00D71204" w:rsidRPr="00D71204">
          <w:rPr>
            <w:rFonts w:cs="Arial"/>
          </w:rPr>
          <w:t xml:space="preserve">compensation, recruitment, benefits, retirement, employee </w:t>
        </w:r>
        <w:r w:rsidR="00D71204">
          <w:rPr>
            <w:rFonts w:cs="Arial"/>
          </w:rPr>
          <w:t>and</w:t>
        </w:r>
        <w:r w:rsidR="00D71204" w:rsidRPr="00D71204">
          <w:rPr>
            <w:rFonts w:cs="Arial"/>
          </w:rPr>
          <w:t xml:space="preserve"> labor relations, professional </w:t>
        </w:r>
        <w:proofErr w:type="gramStart"/>
        <w:r w:rsidR="00D71204" w:rsidRPr="00D71204">
          <w:rPr>
            <w:rFonts w:cs="Arial"/>
          </w:rPr>
          <w:t>development</w:t>
        </w:r>
        <w:proofErr w:type="gramEnd"/>
        <w:r w:rsidR="00D71204" w:rsidRPr="00D71204">
          <w:rPr>
            <w:rFonts w:cs="Arial"/>
          </w:rPr>
          <w:t xml:space="preserve"> </w:t>
        </w:r>
        <w:r w:rsidR="00D71204">
          <w:rPr>
            <w:rFonts w:cs="Arial"/>
          </w:rPr>
          <w:t>and</w:t>
        </w:r>
        <w:r w:rsidR="00D71204" w:rsidRPr="00D71204">
          <w:rPr>
            <w:rFonts w:cs="Arial"/>
          </w:rPr>
          <w:t xml:space="preserve"> training, </w:t>
        </w:r>
        <w:r w:rsidR="00D71204">
          <w:rPr>
            <w:rFonts w:cs="Arial"/>
          </w:rPr>
          <w:t>and so forth</w:t>
        </w:r>
      </w:ins>
      <w:r w:rsidR="00D71204" w:rsidRPr="00D71204">
        <w:rPr>
          <w:rFonts w:cs="Arial"/>
        </w:rPr>
        <w:t>.</w:t>
      </w:r>
    </w:p>
    <w:p w14:paraId="6F58EE3E" w14:textId="77777777" w:rsidR="00723BE8" w:rsidRPr="00EF277A" w:rsidRDefault="00723BE8" w:rsidP="00375571">
      <w:pPr>
        <w:autoSpaceDE w:val="0"/>
        <w:autoSpaceDN w:val="0"/>
        <w:adjustRightInd w:val="0"/>
        <w:ind w:left="1080"/>
        <w:jc w:val="both"/>
        <w:rPr>
          <w:rFonts w:cs="Arial"/>
        </w:rPr>
      </w:pPr>
    </w:p>
    <w:p w14:paraId="41B8BFAD" w14:textId="7BC602EB" w:rsidR="00981067" w:rsidRDefault="00FB2F78" w:rsidP="00375571">
      <w:pPr>
        <w:autoSpaceDE w:val="0"/>
        <w:autoSpaceDN w:val="0"/>
        <w:adjustRightInd w:val="0"/>
        <w:ind w:left="1440" w:hanging="360"/>
        <w:jc w:val="both"/>
        <w:rPr>
          <w:rFonts w:cs="Arial"/>
        </w:rPr>
      </w:pPr>
      <w:ins w:id="22" w:author="Sorrell, Justin" w:date="2023-06-23T10:48:00Z">
        <w:r>
          <w:rPr>
            <w:rFonts w:cs="Arial"/>
          </w:rPr>
          <w:t>A</w:t>
        </w:r>
        <w:r w:rsidR="00981067" w:rsidRPr="00EF277A">
          <w:rPr>
            <w:rFonts w:cs="Arial"/>
          </w:rPr>
          <w:t xml:space="preserve">. </w:t>
        </w:r>
        <w:r>
          <w:rPr>
            <w:rFonts w:cs="Arial"/>
          </w:rPr>
          <w:tab/>
        </w:r>
      </w:ins>
      <w:r w:rsidR="00981067" w:rsidRPr="00EF277A">
        <w:rPr>
          <w:rFonts w:cs="Arial"/>
        </w:rPr>
        <w:t>The University President may delegate the authority and responsibility to take the following personnel actions within the area for which the designee is responsible:</w:t>
      </w:r>
      <w:ins w:id="23" w:author="Sorrell, Justin" w:date="2023-06-23T10:48:00Z">
        <w:r w:rsidR="00981067" w:rsidRPr="00EF277A">
          <w:rPr>
            <w:rFonts w:cs="Arial"/>
          </w:rPr>
          <w:t xml:space="preserve"> </w:t>
        </w:r>
      </w:ins>
    </w:p>
    <w:p w14:paraId="679E3320" w14:textId="77777777" w:rsidR="005C12D3" w:rsidRPr="00EF277A" w:rsidRDefault="005C12D3" w:rsidP="00B751CE">
      <w:pPr>
        <w:autoSpaceDE w:val="0"/>
        <w:autoSpaceDN w:val="0"/>
        <w:adjustRightInd w:val="0"/>
        <w:ind w:left="1800" w:hanging="360"/>
        <w:jc w:val="both"/>
        <w:rPr>
          <w:ins w:id="24" w:author="Sorrell, Justin" w:date="2023-06-23T10:48:00Z"/>
          <w:rFonts w:cs="Arial"/>
        </w:rPr>
      </w:pPr>
    </w:p>
    <w:p w14:paraId="46C25649" w14:textId="32D66A5C" w:rsidR="00FB2F78" w:rsidRDefault="00981067" w:rsidP="00375571">
      <w:pPr>
        <w:tabs>
          <w:tab w:val="left" w:pos="1890"/>
        </w:tabs>
        <w:autoSpaceDE w:val="0"/>
        <w:autoSpaceDN w:val="0"/>
        <w:adjustRightInd w:val="0"/>
        <w:ind w:left="1440"/>
        <w:jc w:val="both"/>
        <w:rPr>
          <w:rFonts w:cs="Arial"/>
        </w:rPr>
      </w:pPr>
      <w:ins w:id="25" w:author="Sorrell, Justin" w:date="2023-06-23T10:48:00Z">
        <w:r w:rsidRPr="00EF277A">
          <w:rPr>
            <w:rFonts w:cs="Arial"/>
          </w:rPr>
          <w:t xml:space="preserve">1) </w:t>
        </w:r>
        <w:r w:rsidR="00FB2F78">
          <w:rPr>
            <w:rFonts w:cs="Arial"/>
          </w:rPr>
          <w:tab/>
        </w:r>
      </w:ins>
      <w:r w:rsidRPr="00EF277A">
        <w:rPr>
          <w:rFonts w:cs="Arial"/>
        </w:rPr>
        <w:t>Appoint all personnel.</w:t>
      </w:r>
      <w:ins w:id="26" w:author="Sorrell, Justin" w:date="2023-06-23T10:48:00Z">
        <w:r w:rsidRPr="00EF277A">
          <w:rPr>
            <w:rFonts w:cs="Arial"/>
          </w:rPr>
          <w:t xml:space="preserve"> </w:t>
        </w:r>
      </w:ins>
    </w:p>
    <w:p w14:paraId="28750597" w14:textId="77777777" w:rsidR="00723BE8" w:rsidRPr="00FB2F78" w:rsidRDefault="00723BE8" w:rsidP="00B751CE">
      <w:pPr>
        <w:tabs>
          <w:tab w:val="left" w:pos="1890"/>
        </w:tabs>
        <w:autoSpaceDE w:val="0"/>
        <w:autoSpaceDN w:val="0"/>
        <w:adjustRightInd w:val="0"/>
        <w:ind w:left="1440"/>
        <w:jc w:val="both"/>
        <w:rPr>
          <w:ins w:id="27" w:author="Sorrell, Justin" w:date="2023-06-23T10:48:00Z"/>
          <w:rFonts w:cs="Arial"/>
        </w:rPr>
      </w:pPr>
    </w:p>
    <w:p w14:paraId="2C6427E1" w14:textId="6B2BDEFF" w:rsidR="00723BE8" w:rsidRDefault="00981067" w:rsidP="00375571">
      <w:pPr>
        <w:tabs>
          <w:tab w:val="left" w:pos="1890"/>
        </w:tabs>
        <w:autoSpaceDE w:val="0"/>
        <w:autoSpaceDN w:val="0"/>
        <w:adjustRightInd w:val="0"/>
        <w:ind w:left="1890" w:hanging="450"/>
        <w:jc w:val="both"/>
        <w:rPr>
          <w:rFonts w:cs="Arial"/>
        </w:rPr>
      </w:pPr>
      <w:ins w:id="28" w:author="Sorrell, Justin" w:date="2023-06-23T10:48:00Z">
        <w:r w:rsidRPr="00EF277A">
          <w:rPr>
            <w:rFonts w:cs="Arial"/>
          </w:rPr>
          <w:t>2)</w:t>
        </w:r>
        <w:r w:rsidR="00FB2F78">
          <w:rPr>
            <w:rFonts w:cs="Arial"/>
          </w:rPr>
          <w:tab/>
        </w:r>
      </w:ins>
      <w:r w:rsidRPr="00EF277A">
        <w:rPr>
          <w:rFonts w:cs="Arial"/>
        </w:rPr>
        <w:t>Approve the transition of University personnel to the appropriate status (probationary, regular, tenure, etc.) in accordance with applicable CBA</w:t>
      </w:r>
      <w:del w:id="29" w:author="Sorrell, Justin" w:date="2023-06-23T10:48:00Z">
        <w:r w:rsidR="00AF6D84">
          <w:delText>.</w:delText>
        </w:r>
      </w:del>
      <w:ins w:id="30" w:author="Sorrell, Justin" w:date="2023-06-23T10:48:00Z">
        <w:r w:rsidR="00FB2F78">
          <w:rPr>
            <w:rFonts w:cs="Arial"/>
          </w:rPr>
          <w:t>, if any</w:t>
        </w:r>
        <w:r w:rsidRPr="00EF277A">
          <w:rPr>
            <w:rFonts w:cs="Arial"/>
          </w:rPr>
          <w:t xml:space="preserve">. </w:t>
        </w:r>
      </w:ins>
    </w:p>
    <w:p w14:paraId="195ABB28" w14:textId="77777777" w:rsidR="00723BE8" w:rsidRDefault="00723BE8" w:rsidP="00B751CE">
      <w:pPr>
        <w:numPr>
          <w:ilvl w:val="1"/>
          <w:numId w:val="3"/>
        </w:numPr>
        <w:tabs>
          <w:tab w:val="left" w:pos="1890"/>
        </w:tabs>
        <w:autoSpaceDE w:val="0"/>
        <w:autoSpaceDN w:val="0"/>
        <w:adjustRightInd w:val="0"/>
        <w:ind w:left="1800" w:hanging="360"/>
        <w:jc w:val="both"/>
        <w:rPr>
          <w:ins w:id="31" w:author="Sorrell, Justin" w:date="2023-06-23T10:48:00Z"/>
          <w:rFonts w:cs="Arial"/>
        </w:rPr>
      </w:pPr>
    </w:p>
    <w:p w14:paraId="48CAADE5" w14:textId="77777777" w:rsidR="00723BE8" w:rsidRDefault="00981067" w:rsidP="00375571">
      <w:pPr>
        <w:tabs>
          <w:tab w:val="left" w:pos="1890"/>
        </w:tabs>
        <w:autoSpaceDE w:val="0"/>
        <w:autoSpaceDN w:val="0"/>
        <w:adjustRightInd w:val="0"/>
        <w:ind w:left="1440"/>
        <w:jc w:val="both"/>
        <w:rPr>
          <w:rFonts w:cs="Arial"/>
        </w:rPr>
      </w:pPr>
      <w:ins w:id="32" w:author="Sorrell, Justin" w:date="2023-06-23T10:48:00Z">
        <w:r w:rsidRPr="00EF277A">
          <w:rPr>
            <w:rFonts w:cs="Arial"/>
          </w:rPr>
          <w:t xml:space="preserve">3) </w:t>
        </w:r>
        <w:r w:rsidR="00FB2F78">
          <w:rPr>
            <w:rFonts w:cs="Arial"/>
          </w:rPr>
          <w:tab/>
        </w:r>
      </w:ins>
      <w:r w:rsidRPr="00EF277A">
        <w:rPr>
          <w:rFonts w:cs="Arial"/>
        </w:rPr>
        <w:t>Approve the domestic travel of University personnel.</w:t>
      </w:r>
      <w:ins w:id="33" w:author="Sorrell, Justin" w:date="2023-06-23T10:48:00Z">
        <w:r w:rsidRPr="00EF277A">
          <w:rPr>
            <w:rFonts w:cs="Arial"/>
          </w:rPr>
          <w:t xml:space="preserve"> </w:t>
        </w:r>
      </w:ins>
    </w:p>
    <w:p w14:paraId="227E0528" w14:textId="77777777" w:rsidR="00723BE8" w:rsidRDefault="00723BE8" w:rsidP="00B751CE">
      <w:pPr>
        <w:numPr>
          <w:ilvl w:val="1"/>
          <w:numId w:val="3"/>
        </w:numPr>
        <w:tabs>
          <w:tab w:val="left" w:pos="1890"/>
        </w:tabs>
        <w:autoSpaceDE w:val="0"/>
        <w:autoSpaceDN w:val="0"/>
        <w:adjustRightInd w:val="0"/>
        <w:ind w:left="1800" w:hanging="360"/>
        <w:jc w:val="both"/>
        <w:rPr>
          <w:ins w:id="34" w:author="Sorrell, Justin" w:date="2023-06-23T10:48:00Z"/>
          <w:rFonts w:cs="Arial"/>
        </w:rPr>
      </w:pPr>
    </w:p>
    <w:p w14:paraId="579896A3" w14:textId="0D16D546" w:rsidR="00723BE8" w:rsidRDefault="00981067" w:rsidP="00375571">
      <w:pPr>
        <w:tabs>
          <w:tab w:val="left" w:pos="1890"/>
        </w:tabs>
        <w:autoSpaceDE w:val="0"/>
        <w:autoSpaceDN w:val="0"/>
        <w:adjustRightInd w:val="0"/>
        <w:ind w:left="1890" w:hanging="450"/>
        <w:jc w:val="both"/>
        <w:rPr>
          <w:rFonts w:cs="Arial"/>
        </w:rPr>
      </w:pPr>
      <w:ins w:id="35" w:author="Sorrell, Justin" w:date="2023-06-23T10:48:00Z">
        <w:r w:rsidRPr="00EF277A">
          <w:rPr>
            <w:rFonts w:cs="Arial"/>
          </w:rPr>
          <w:t xml:space="preserve">4) </w:t>
        </w:r>
      </w:ins>
      <w:r w:rsidRPr="00EF277A">
        <w:rPr>
          <w:rFonts w:cs="Arial"/>
        </w:rPr>
        <w:t xml:space="preserve">Approve disciplinary actions affecting University personnel. All recommendations for demotion, suspension and termination of Support and Administrative employees shall be reviewed by </w:t>
      </w:r>
      <w:r w:rsidR="0007798A" w:rsidRPr="00EF277A">
        <w:rPr>
          <w:rFonts w:cs="Arial"/>
        </w:rPr>
        <w:t xml:space="preserve">the </w:t>
      </w:r>
      <w:del w:id="36" w:author="Sorrell, Justin" w:date="2023-06-23T10:48:00Z">
        <w:r w:rsidR="00AF6D84">
          <w:delText>Vice President for</w:delText>
        </w:r>
      </w:del>
      <w:ins w:id="37" w:author="Sorrell, Justin" w:date="2023-06-23T10:48:00Z">
        <w:r w:rsidR="0007798A">
          <w:rPr>
            <w:rFonts w:cs="Arial"/>
          </w:rPr>
          <w:t>Office</w:t>
        </w:r>
        <w:r w:rsidR="00FB2F78">
          <w:rPr>
            <w:rFonts w:cs="Arial"/>
          </w:rPr>
          <w:t xml:space="preserve"> of</w:t>
        </w:r>
      </w:ins>
      <w:r w:rsidR="00FB2F78">
        <w:rPr>
          <w:rFonts w:cs="Arial"/>
        </w:rPr>
        <w:t xml:space="preserve"> Human Resources </w:t>
      </w:r>
      <w:r w:rsidRPr="00EF277A">
        <w:rPr>
          <w:rFonts w:cs="Arial"/>
        </w:rPr>
        <w:t>prior to taking such action. All recommendations for demotion, suspension and terminatio</w:t>
      </w:r>
      <w:r w:rsidR="00723BE8">
        <w:rPr>
          <w:rFonts w:cs="Arial"/>
        </w:rPr>
        <w:t xml:space="preserve">n of faculty shall be reviewed </w:t>
      </w:r>
      <w:r w:rsidRPr="00EF277A">
        <w:rPr>
          <w:rFonts w:cs="Arial"/>
        </w:rPr>
        <w:t>by the Office of the Provost and Vice President for Academic Affairs prior to taking such action.</w:t>
      </w:r>
      <w:ins w:id="38" w:author="Sorrell, Justin" w:date="2023-06-23T10:48:00Z">
        <w:r w:rsidRPr="00EF277A">
          <w:rPr>
            <w:rFonts w:cs="Arial"/>
          </w:rPr>
          <w:t xml:space="preserve"> </w:t>
        </w:r>
      </w:ins>
    </w:p>
    <w:p w14:paraId="13D7D385" w14:textId="77777777" w:rsidR="00723BE8" w:rsidRDefault="00723BE8" w:rsidP="00B751CE">
      <w:pPr>
        <w:numPr>
          <w:ilvl w:val="1"/>
          <w:numId w:val="3"/>
        </w:numPr>
        <w:autoSpaceDE w:val="0"/>
        <w:autoSpaceDN w:val="0"/>
        <w:adjustRightInd w:val="0"/>
        <w:ind w:left="1800" w:hanging="360"/>
        <w:jc w:val="both"/>
        <w:rPr>
          <w:ins w:id="39" w:author="Sorrell, Justin" w:date="2023-06-23T10:48:00Z"/>
          <w:rFonts w:cs="Arial"/>
        </w:rPr>
      </w:pPr>
    </w:p>
    <w:p w14:paraId="59DA42CC" w14:textId="77777777" w:rsidR="00981067" w:rsidRDefault="00981067" w:rsidP="00375571">
      <w:pPr>
        <w:autoSpaceDE w:val="0"/>
        <w:autoSpaceDN w:val="0"/>
        <w:adjustRightInd w:val="0"/>
        <w:ind w:left="1890" w:hanging="450"/>
        <w:jc w:val="both"/>
        <w:rPr>
          <w:rFonts w:cs="Arial"/>
        </w:rPr>
      </w:pPr>
      <w:ins w:id="40" w:author="Sorrell, Justin" w:date="2023-06-23T10:48:00Z">
        <w:r w:rsidRPr="00EF277A">
          <w:rPr>
            <w:rFonts w:cs="Arial"/>
          </w:rPr>
          <w:t xml:space="preserve">5) </w:t>
        </w:r>
        <w:r w:rsidR="00D11208">
          <w:rPr>
            <w:rFonts w:cs="Arial"/>
          </w:rPr>
          <w:tab/>
        </w:r>
      </w:ins>
      <w:r w:rsidRPr="00EF277A">
        <w:rPr>
          <w:rFonts w:cs="Arial"/>
        </w:rPr>
        <w:t>Approve compensated and uncompensated leaves of absence for all personnel.</w:t>
      </w:r>
      <w:ins w:id="41" w:author="Sorrell, Justin" w:date="2023-06-23T10:48:00Z">
        <w:r w:rsidRPr="00EF277A">
          <w:rPr>
            <w:rFonts w:cs="Arial"/>
          </w:rPr>
          <w:t xml:space="preserve"> </w:t>
        </w:r>
      </w:ins>
    </w:p>
    <w:p w14:paraId="25416FC4" w14:textId="77777777" w:rsidR="00723BE8" w:rsidRPr="00EF277A" w:rsidRDefault="00723BE8" w:rsidP="00B751CE">
      <w:pPr>
        <w:numPr>
          <w:ilvl w:val="1"/>
          <w:numId w:val="3"/>
        </w:numPr>
        <w:autoSpaceDE w:val="0"/>
        <w:autoSpaceDN w:val="0"/>
        <w:adjustRightInd w:val="0"/>
        <w:ind w:left="1800" w:hanging="360"/>
        <w:jc w:val="both"/>
        <w:rPr>
          <w:ins w:id="42" w:author="Sorrell, Justin" w:date="2023-06-23T10:48:00Z"/>
          <w:rFonts w:cs="Arial"/>
        </w:rPr>
      </w:pPr>
    </w:p>
    <w:p w14:paraId="5A697C02" w14:textId="58BAA4E5" w:rsidR="00981067" w:rsidRDefault="00981067" w:rsidP="00375571">
      <w:pPr>
        <w:autoSpaceDE w:val="0"/>
        <w:autoSpaceDN w:val="0"/>
        <w:adjustRightInd w:val="0"/>
        <w:ind w:left="1440" w:hanging="360"/>
        <w:jc w:val="both"/>
        <w:rPr>
          <w:rFonts w:cs="Arial"/>
        </w:rPr>
      </w:pPr>
      <w:ins w:id="43" w:author="Sorrell, Justin" w:date="2023-06-23T10:48:00Z">
        <w:r w:rsidRPr="00EF277A">
          <w:rPr>
            <w:rFonts w:cs="Arial"/>
          </w:rPr>
          <w:t xml:space="preserve">B. </w:t>
        </w:r>
        <w:r w:rsidR="00104381">
          <w:rPr>
            <w:rFonts w:cs="Arial"/>
          </w:rPr>
          <w:t xml:space="preserve"> </w:t>
        </w:r>
        <w:r w:rsidR="00CA5C1D">
          <w:rPr>
            <w:rFonts w:cs="Arial"/>
          </w:rPr>
          <w:tab/>
        </w:r>
      </w:ins>
      <w:r w:rsidRPr="00EF277A">
        <w:rPr>
          <w:rFonts w:cs="Arial"/>
        </w:rPr>
        <w:t>The University’s Office of Human Resources</w:t>
      </w:r>
      <w:del w:id="44" w:author="Sorrell, Justin" w:date="2023-06-23T10:48:00Z">
        <w:r w:rsidR="00AF6D84">
          <w:delText>, under the direction of the President's Office,</w:delText>
        </w:r>
      </w:del>
      <w:r w:rsidRPr="00EF277A">
        <w:rPr>
          <w:rFonts w:cs="Arial"/>
        </w:rPr>
        <w:t xml:space="preserve"> is delegated authority and responsibility for providing a coordinated system of personnel management and administration for all Administrative and Support employees.</w:t>
      </w:r>
      <w:r w:rsidR="00E85994">
        <w:rPr>
          <w:rFonts w:cs="Arial"/>
        </w:rPr>
        <w:t xml:space="preserve"> </w:t>
      </w:r>
      <w:del w:id="45" w:author="Sorrell, Justin" w:date="2023-06-23T10:48:00Z">
        <w:r w:rsidR="00AF6D84">
          <w:delText>The Vice President of Human Resources shall provide</w:delText>
        </w:r>
      </w:del>
      <w:ins w:id="46" w:author="Sorrell, Justin" w:date="2023-06-23T10:48:00Z">
        <w:r w:rsidR="00E85994">
          <w:rPr>
            <w:rFonts w:cs="Arial"/>
          </w:rPr>
          <w:t>It provides</w:t>
        </w:r>
      </w:ins>
      <w:r w:rsidR="00E85994">
        <w:rPr>
          <w:rFonts w:cs="Arial"/>
        </w:rPr>
        <w:t xml:space="preserve"> oversight and guidance to hiring units for the following functions:</w:t>
      </w:r>
      <w:ins w:id="47" w:author="Sorrell, Justin" w:date="2023-06-23T10:48:00Z">
        <w:r w:rsidRPr="00EF277A">
          <w:rPr>
            <w:rFonts w:cs="Arial"/>
          </w:rPr>
          <w:t xml:space="preserve"> </w:t>
        </w:r>
      </w:ins>
    </w:p>
    <w:p w14:paraId="1BC72F59" w14:textId="77777777" w:rsidR="00723BE8" w:rsidRPr="00EF277A" w:rsidRDefault="00723BE8" w:rsidP="00B751CE">
      <w:pPr>
        <w:autoSpaceDE w:val="0"/>
        <w:autoSpaceDN w:val="0"/>
        <w:adjustRightInd w:val="0"/>
        <w:ind w:left="1800" w:hanging="360"/>
        <w:jc w:val="both"/>
        <w:rPr>
          <w:ins w:id="48" w:author="Sorrell, Justin" w:date="2023-06-23T10:48:00Z"/>
          <w:rFonts w:cs="Arial"/>
        </w:rPr>
      </w:pPr>
    </w:p>
    <w:p w14:paraId="3EEB846C" w14:textId="1025062A" w:rsidR="00723BE8" w:rsidRDefault="00CA5C1D" w:rsidP="00375571">
      <w:pPr>
        <w:autoSpaceDE w:val="0"/>
        <w:autoSpaceDN w:val="0"/>
        <w:adjustRightInd w:val="0"/>
        <w:spacing w:after="240"/>
        <w:ind w:left="1987" w:hanging="547"/>
        <w:jc w:val="both"/>
        <w:rPr>
          <w:rFonts w:cs="Arial"/>
        </w:rPr>
      </w:pPr>
      <w:ins w:id="49" w:author="Sorrell, Justin" w:date="2023-06-23T10:48:00Z">
        <w:r>
          <w:rPr>
            <w:rFonts w:cs="Arial"/>
          </w:rPr>
          <w:t>1)</w:t>
        </w:r>
        <w:r w:rsidR="00981067" w:rsidRPr="00EF277A">
          <w:rPr>
            <w:rFonts w:cs="Arial"/>
          </w:rPr>
          <w:t xml:space="preserve"> </w:t>
        </w:r>
        <w:r>
          <w:rPr>
            <w:rFonts w:cs="Arial"/>
          </w:rPr>
          <w:tab/>
        </w:r>
      </w:ins>
      <w:r w:rsidR="00981067" w:rsidRPr="00EF277A">
        <w:rPr>
          <w:rFonts w:cs="Arial"/>
        </w:rPr>
        <w:t>Acting appointments.</w:t>
      </w:r>
      <w:ins w:id="50" w:author="Sorrell, Justin" w:date="2023-06-23T10:48:00Z">
        <w:r w:rsidR="00981067" w:rsidRPr="00EF277A">
          <w:rPr>
            <w:rFonts w:cs="Arial"/>
          </w:rPr>
          <w:t xml:space="preserve"> </w:t>
        </w:r>
      </w:ins>
    </w:p>
    <w:p w14:paraId="6C4407B6" w14:textId="776A36C5" w:rsidR="005C12D3" w:rsidRDefault="00CA5C1D" w:rsidP="00375571">
      <w:pPr>
        <w:autoSpaceDE w:val="0"/>
        <w:autoSpaceDN w:val="0"/>
        <w:adjustRightInd w:val="0"/>
        <w:spacing w:after="240"/>
        <w:ind w:left="1987" w:hanging="547"/>
        <w:jc w:val="both"/>
        <w:rPr>
          <w:rFonts w:cs="Arial"/>
        </w:rPr>
      </w:pPr>
      <w:r>
        <w:rPr>
          <w:rFonts w:cs="Arial"/>
        </w:rPr>
        <w:t>2)</w:t>
      </w:r>
      <w:r w:rsidR="00981067" w:rsidRPr="00EF277A">
        <w:rPr>
          <w:rFonts w:cs="Arial"/>
        </w:rPr>
        <w:t xml:space="preserve"> </w:t>
      </w:r>
      <w:r>
        <w:rPr>
          <w:rFonts w:cs="Arial"/>
        </w:rPr>
        <w:tab/>
      </w:r>
      <w:r w:rsidR="00981067" w:rsidRPr="00EF277A">
        <w:rPr>
          <w:rFonts w:cs="Arial"/>
        </w:rPr>
        <w:t>Original appointments and hiring salar</w:t>
      </w:r>
      <w:r w:rsidR="00723BE8">
        <w:rPr>
          <w:rFonts w:cs="Arial"/>
        </w:rPr>
        <w:t>ies for original appointments.</w:t>
      </w:r>
    </w:p>
    <w:p w14:paraId="08E8C137" w14:textId="73C2751A" w:rsidR="00723BE8" w:rsidRDefault="00CA5C1D" w:rsidP="00375571">
      <w:pPr>
        <w:autoSpaceDE w:val="0"/>
        <w:autoSpaceDN w:val="0"/>
        <w:adjustRightInd w:val="0"/>
        <w:spacing w:after="240"/>
        <w:ind w:left="1987" w:hanging="547"/>
        <w:jc w:val="both"/>
        <w:rPr>
          <w:rFonts w:cs="Arial"/>
        </w:rPr>
      </w:pPr>
      <w:ins w:id="51" w:author="Sorrell, Justin" w:date="2023-06-23T10:48:00Z">
        <w:r>
          <w:rPr>
            <w:rFonts w:cs="Arial"/>
          </w:rPr>
          <w:t>3)</w:t>
        </w:r>
        <w:r>
          <w:rPr>
            <w:rFonts w:cs="Arial"/>
          </w:rPr>
          <w:tab/>
        </w:r>
      </w:ins>
      <w:r w:rsidR="00981067" w:rsidRPr="00EF277A">
        <w:rPr>
          <w:rFonts w:cs="Arial"/>
        </w:rPr>
        <w:t xml:space="preserve">Annual and other salary </w:t>
      </w:r>
      <w:r w:rsidR="0007798A" w:rsidRPr="00EF277A">
        <w:rPr>
          <w:rFonts w:cs="Arial"/>
        </w:rPr>
        <w:t>increases</w:t>
      </w:r>
      <w:del w:id="52" w:author="Sorrell, Justin" w:date="2023-06-23T10:48:00Z">
        <w:r w:rsidR="00AF6D84">
          <w:delText xml:space="preserve"> up to and in excess of the pay range maximums.</w:delText>
        </w:r>
      </w:del>
      <w:ins w:id="53" w:author="Sorrell, Justin" w:date="2023-06-23T10:48:00Z">
        <w:r w:rsidR="0007798A">
          <w:rPr>
            <w:rFonts w:cs="Arial"/>
          </w:rPr>
          <w:t>.</w:t>
        </w:r>
        <w:r w:rsidR="00981067" w:rsidRPr="00EF277A">
          <w:rPr>
            <w:rFonts w:cs="Arial"/>
          </w:rPr>
          <w:t xml:space="preserve"> </w:t>
        </w:r>
      </w:ins>
    </w:p>
    <w:p w14:paraId="64490444" w14:textId="2F8EAF71" w:rsidR="00075A63" w:rsidRDefault="00CA5C1D" w:rsidP="00375571">
      <w:pPr>
        <w:autoSpaceDE w:val="0"/>
        <w:autoSpaceDN w:val="0"/>
        <w:adjustRightInd w:val="0"/>
        <w:spacing w:after="240"/>
        <w:ind w:left="1987" w:hanging="547"/>
        <w:jc w:val="both"/>
        <w:rPr>
          <w:rFonts w:cs="Arial"/>
        </w:rPr>
      </w:pPr>
      <w:ins w:id="54" w:author="Sorrell, Justin" w:date="2023-06-23T10:48:00Z">
        <w:r>
          <w:rPr>
            <w:rFonts w:cs="Arial"/>
          </w:rPr>
          <w:t>4)</w:t>
        </w:r>
        <w:r w:rsidR="00981067" w:rsidRPr="00EF277A">
          <w:rPr>
            <w:rFonts w:cs="Arial"/>
          </w:rPr>
          <w:t xml:space="preserve"> </w:t>
        </w:r>
        <w:r>
          <w:rPr>
            <w:rFonts w:cs="Arial"/>
          </w:rPr>
          <w:tab/>
        </w:r>
      </w:ins>
      <w:r w:rsidR="00981067" w:rsidRPr="00EF277A">
        <w:rPr>
          <w:rFonts w:cs="Arial"/>
        </w:rPr>
        <w:t>Salary changes due to promotion,</w:t>
      </w:r>
      <w:r w:rsidR="00075A63">
        <w:rPr>
          <w:rFonts w:cs="Arial"/>
        </w:rPr>
        <w:t xml:space="preserve"> </w:t>
      </w:r>
      <w:r w:rsidR="00981067" w:rsidRPr="00EF277A">
        <w:rPr>
          <w:rFonts w:cs="Arial"/>
        </w:rPr>
        <w:t>reassignment, and/or demotion.</w:t>
      </w:r>
      <w:ins w:id="55" w:author="Sorrell, Justin" w:date="2023-06-23T10:48:00Z">
        <w:r w:rsidR="00981067" w:rsidRPr="00EF277A">
          <w:rPr>
            <w:rFonts w:cs="Arial"/>
          </w:rPr>
          <w:t xml:space="preserve"> </w:t>
        </w:r>
      </w:ins>
    </w:p>
    <w:p w14:paraId="603581C3" w14:textId="06136959" w:rsidR="00075A63" w:rsidRPr="00075A63" w:rsidRDefault="00AF6D84" w:rsidP="00375571">
      <w:pPr>
        <w:autoSpaceDE w:val="0"/>
        <w:autoSpaceDN w:val="0"/>
        <w:adjustRightInd w:val="0"/>
        <w:spacing w:after="240"/>
        <w:ind w:left="1987" w:hanging="547"/>
        <w:jc w:val="both"/>
        <w:rPr>
          <w:rFonts w:cs="Arial"/>
        </w:rPr>
      </w:pPr>
      <w:del w:id="56" w:author="Sorrell, Justin" w:date="2023-06-23T10:48:00Z">
        <w:r>
          <w:delText>Dual employment and/or dual</w:delText>
        </w:r>
      </w:del>
      <w:ins w:id="57" w:author="Sorrell, Justin" w:date="2023-06-23T10:48:00Z">
        <w:r w:rsidR="00075A63">
          <w:rPr>
            <w:rFonts w:cs="Arial"/>
          </w:rPr>
          <w:t>5)</w:t>
        </w:r>
        <w:r w:rsidR="00075A63">
          <w:rPr>
            <w:rFonts w:cs="Arial"/>
          </w:rPr>
          <w:tab/>
          <w:t>B</w:t>
        </w:r>
        <w:r w:rsidR="00075A63" w:rsidRPr="00075A63">
          <w:rPr>
            <w:rFonts w:cs="Arial"/>
          </w:rPr>
          <w:t>onuses,</w:t>
        </w:r>
      </w:ins>
      <w:r w:rsidR="00075A63" w:rsidRPr="00075A63">
        <w:rPr>
          <w:rFonts w:cs="Arial"/>
        </w:rPr>
        <w:t xml:space="preserve"> compensation</w:t>
      </w:r>
      <w:ins w:id="58" w:author="Sorrell, Justin" w:date="2023-06-23T10:48:00Z">
        <w:r w:rsidR="00075A63" w:rsidRPr="00075A63">
          <w:rPr>
            <w:rFonts w:cs="Arial"/>
          </w:rPr>
          <w:t xml:space="preserve">, </w:t>
        </w:r>
        <w:r w:rsidR="00075A63">
          <w:rPr>
            <w:rFonts w:cs="Arial"/>
          </w:rPr>
          <w:t xml:space="preserve">and </w:t>
        </w:r>
        <w:r w:rsidR="00075A63" w:rsidRPr="00075A63">
          <w:rPr>
            <w:rFonts w:cs="Arial"/>
          </w:rPr>
          <w:t>incentive plans</w:t>
        </w:r>
        <w:r w:rsidR="00075A63">
          <w:rPr>
            <w:rFonts w:cs="Arial"/>
          </w:rPr>
          <w:t>.</w:t>
        </w:r>
      </w:ins>
    </w:p>
    <w:p w14:paraId="7FC0069A" w14:textId="53361D65" w:rsidR="00723BE8" w:rsidRDefault="00075A63" w:rsidP="00B751CE">
      <w:pPr>
        <w:autoSpaceDE w:val="0"/>
        <w:autoSpaceDN w:val="0"/>
        <w:adjustRightInd w:val="0"/>
        <w:spacing w:after="240"/>
        <w:ind w:left="1987" w:hanging="547"/>
        <w:jc w:val="both"/>
        <w:rPr>
          <w:ins w:id="59" w:author="Sorrell, Justin" w:date="2023-06-23T10:48:00Z"/>
          <w:rFonts w:cs="Arial"/>
        </w:rPr>
      </w:pPr>
      <w:ins w:id="60" w:author="Sorrell, Justin" w:date="2023-06-23T10:48:00Z">
        <w:r>
          <w:rPr>
            <w:rFonts w:cs="Arial"/>
          </w:rPr>
          <w:t>6</w:t>
        </w:r>
        <w:r w:rsidR="00CA5C1D">
          <w:rPr>
            <w:rFonts w:cs="Arial"/>
          </w:rPr>
          <w:t>)</w:t>
        </w:r>
        <w:r w:rsidR="00CA5C1D">
          <w:rPr>
            <w:rFonts w:cs="Arial"/>
          </w:rPr>
          <w:tab/>
        </w:r>
        <w:r w:rsidR="00981067" w:rsidRPr="00EF277A">
          <w:rPr>
            <w:rFonts w:cs="Arial"/>
          </w:rPr>
          <w:t>Dual employment and/or dual compensation</w:t>
        </w:r>
        <w:r w:rsidR="00CA5C1D">
          <w:rPr>
            <w:rFonts w:cs="Arial"/>
          </w:rPr>
          <w:t>.</w:t>
        </w:r>
      </w:ins>
    </w:p>
    <w:p w14:paraId="04CA5050" w14:textId="5E128228" w:rsidR="00723BE8" w:rsidRDefault="00075A63" w:rsidP="00375571">
      <w:pPr>
        <w:autoSpaceDE w:val="0"/>
        <w:autoSpaceDN w:val="0"/>
        <w:adjustRightInd w:val="0"/>
        <w:spacing w:after="240"/>
        <w:ind w:left="1987" w:hanging="547"/>
        <w:jc w:val="both"/>
        <w:rPr>
          <w:rFonts w:cs="Arial"/>
        </w:rPr>
      </w:pPr>
      <w:ins w:id="61" w:author="Sorrell, Justin" w:date="2023-06-23T10:48:00Z">
        <w:r>
          <w:rPr>
            <w:rFonts w:cs="Arial"/>
          </w:rPr>
          <w:t>7</w:t>
        </w:r>
        <w:r w:rsidR="00CA5C1D">
          <w:rPr>
            <w:rFonts w:cs="Arial"/>
          </w:rPr>
          <w:t>)</w:t>
        </w:r>
        <w:r w:rsidR="00CA5C1D">
          <w:rPr>
            <w:rFonts w:cs="Arial"/>
          </w:rPr>
          <w:tab/>
        </w:r>
      </w:ins>
      <w:r w:rsidR="00981067" w:rsidRPr="00EF277A">
        <w:rPr>
          <w:rFonts w:cs="Arial"/>
        </w:rPr>
        <w:t xml:space="preserve">Addition, </w:t>
      </w:r>
      <w:r w:rsidR="0007798A" w:rsidRPr="00EF277A">
        <w:rPr>
          <w:rFonts w:cs="Arial"/>
        </w:rPr>
        <w:t>deletion</w:t>
      </w:r>
      <w:ins w:id="62" w:author="Sorrell, Justin" w:date="2023-06-23T10:48:00Z">
        <w:r w:rsidR="0007798A" w:rsidRPr="00EF277A">
          <w:rPr>
            <w:rFonts w:cs="Arial"/>
          </w:rPr>
          <w:t>,</w:t>
        </w:r>
      </w:ins>
      <w:r w:rsidR="00981067" w:rsidRPr="00EF277A">
        <w:rPr>
          <w:rFonts w:cs="Arial"/>
        </w:rPr>
        <w:t xml:space="preserve"> and transfer of authorized positions.</w:t>
      </w:r>
      <w:ins w:id="63" w:author="Sorrell, Justin" w:date="2023-06-23T10:48:00Z">
        <w:r w:rsidR="00981067" w:rsidRPr="00EF277A">
          <w:rPr>
            <w:rFonts w:cs="Arial"/>
          </w:rPr>
          <w:t xml:space="preserve"> </w:t>
        </w:r>
      </w:ins>
    </w:p>
    <w:p w14:paraId="6077C508" w14:textId="071829E7" w:rsidR="00723BE8" w:rsidRDefault="00075A63" w:rsidP="00375571">
      <w:pPr>
        <w:autoSpaceDE w:val="0"/>
        <w:autoSpaceDN w:val="0"/>
        <w:adjustRightInd w:val="0"/>
        <w:spacing w:after="240"/>
        <w:ind w:left="1987" w:hanging="547"/>
        <w:jc w:val="both"/>
        <w:rPr>
          <w:rFonts w:cs="Arial"/>
        </w:rPr>
      </w:pPr>
      <w:ins w:id="64" w:author="Sorrell, Justin" w:date="2023-06-23T10:48:00Z">
        <w:r>
          <w:rPr>
            <w:rFonts w:cs="Arial"/>
          </w:rPr>
          <w:t>8</w:t>
        </w:r>
        <w:r w:rsidR="00CA5C1D">
          <w:rPr>
            <w:rFonts w:cs="Arial"/>
          </w:rPr>
          <w:t>)</w:t>
        </w:r>
        <w:r w:rsidR="00981067" w:rsidRPr="00EF277A">
          <w:rPr>
            <w:rFonts w:cs="Arial"/>
          </w:rPr>
          <w:t xml:space="preserve"> </w:t>
        </w:r>
        <w:r w:rsidR="00CA5C1D">
          <w:rPr>
            <w:rFonts w:cs="Arial"/>
          </w:rPr>
          <w:tab/>
        </w:r>
      </w:ins>
      <w:r w:rsidR="00981067" w:rsidRPr="00EF277A">
        <w:rPr>
          <w:rFonts w:cs="Arial"/>
        </w:rPr>
        <w:t>Classification and reclassification of positions.</w:t>
      </w:r>
      <w:ins w:id="65" w:author="Sorrell, Justin" w:date="2023-06-23T10:48:00Z">
        <w:r w:rsidR="00981067" w:rsidRPr="00EF277A">
          <w:rPr>
            <w:rFonts w:cs="Arial"/>
          </w:rPr>
          <w:t xml:space="preserve"> </w:t>
        </w:r>
      </w:ins>
    </w:p>
    <w:p w14:paraId="6DCEB80B" w14:textId="450C2F93" w:rsidR="00723BE8" w:rsidRDefault="00075A63" w:rsidP="00375571">
      <w:pPr>
        <w:autoSpaceDE w:val="0"/>
        <w:autoSpaceDN w:val="0"/>
        <w:adjustRightInd w:val="0"/>
        <w:spacing w:after="240"/>
        <w:ind w:left="1987" w:hanging="547"/>
        <w:jc w:val="both"/>
        <w:rPr>
          <w:rFonts w:cs="Arial"/>
        </w:rPr>
      </w:pPr>
      <w:ins w:id="66" w:author="Sorrell, Justin" w:date="2023-06-23T10:48:00Z">
        <w:r>
          <w:rPr>
            <w:rFonts w:cs="Arial"/>
          </w:rPr>
          <w:t>9</w:t>
        </w:r>
        <w:r w:rsidR="00CA5C1D">
          <w:rPr>
            <w:rFonts w:cs="Arial"/>
          </w:rPr>
          <w:t>)</w:t>
        </w:r>
        <w:r w:rsidR="00981067" w:rsidRPr="00EF277A">
          <w:rPr>
            <w:rFonts w:cs="Arial"/>
          </w:rPr>
          <w:t xml:space="preserve"> </w:t>
        </w:r>
        <w:r w:rsidR="00CA5C1D">
          <w:rPr>
            <w:rFonts w:cs="Arial"/>
          </w:rPr>
          <w:tab/>
        </w:r>
      </w:ins>
      <w:r w:rsidR="00981067" w:rsidRPr="00EF277A">
        <w:rPr>
          <w:rFonts w:cs="Arial"/>
        </w:rPr>
        <w:t>Overlap in positions.</w:t>
      </w:r>
      <w:ins w:id="67" w:author="Sorrell, Justin" w:date="2023-06-23T10:48:00Z">
        <w:r w:rsidR="00981067" w:rsidRPr="00EF277A">
          <w:rPr>
            <w:rFonts w:cs="Arial"/>
          </w:rPr>
          <w:t xml:space="preserve"> </w:t>
        </w:r>
      </w:ins>
    </w:p>
    <w:p w14:paraId="2E776CAB" w14:textId="7F89FE21" w:rsidR="00981067" w:rsidRDefault="00075A63" w:rsidP="00375571">
      <w:pPr>
        <w:autoSpaceDE w:val="0"/>
        <w:autoSpaceDN w:val="0"/>
        <w:adjustRightInd w:val="0"/>
        <w:spacing w:after="240"/>
        <w:ind w:left="1987" w:hanging="547"/>
        <w:jc w:val="both"/>
        <w:rPr>
          <w:rFonts w:cs="Arial"/>
        </w:rPr>
      </w:pPr>
      <w:ins w:id="68" w:author="Sorrell, Justin" w:date="2023-06-23T10:48:00Z">
        <w:r>
          <w:rPr>
            <w:rFonts w:cs="Arial"/>
          </w:rPr>
          <w:t>10</w:t>
        </w:r>
        <w:r w:rsidR="00CA5C1D">
          <w:rPr>
            <w:rFonts w:cs="Arial"/>
          </w:rPr>
          <w:t>)</w:t>
        </w:r>
        <w:r w:rsidR="00CA5C1D">
          <w:rPr>
            <w:rFonts w:cs="Arial"/>
          </w:rPr>
          <w:tab/>
        </w:r>
      </w:ins>
      <w:r w:rsidR="00981067" w:rsidRPr="00EF277A">
        <w:rPr>
          <w:rFonts w:cs="Arial"/>
        </w:rPr>
        <w:t>Disciplinary actions</w:t>
      </w:r>
      <w:ins w:id="69" w:author="Sorrell, Justin" w:date="2023-06-23T10:48:00Z">
        <w:r>
          <w:rPr>
            <w:rFonts w:cs="Arial"/>
          </w:rPr>
          <w:t>.</w:t>
        </w:r>
      </w:ins>
    </w:p>
    <w:p w14:paraId="31BD3B66" w14:textId="77777777" w:rsidR="00AF6D84" w:rsidRDefault="00AF6D84" w:rsidP="00AF6D84">
      <w:pPr>
        <w:rPr>
          <w:del w:id="70" w:author="Sorrell, Justin" w:date="2023-06-23T10:48:00Z"/>
        </w:rPr>
      </w:pPr>
      <w:del w:id="71" w:author="Sorrell, Justin" w:date="2023-06-23T10:48:00Z">
        <w:r>
          <w:delText>For Support employees:</w:delText>
        </w:r>
      </w:del>
    </w:p>
    <w:p w14:paraId="439C7725" w14:textId="77777777" w:rsidR="00AF6D84" w:rsidRDefault="00AF6D84" w:rsidP="00AF6D84">
      <w:pPr>
        <w:rPr>
          <w:del w:id="72" w:author="Sorrell, Justin" w:date="2023-06-23T10:48:00Z"/>
        </w:rPr>
      </w:pPr>
      <w:del w:id="73" w:author="Sorrell, Justin" w:date="2023-06-23T10:48:00Z">
        <w:r>
          <w:delText>Acting Appointments.</w:delText>
        </w:r>
      </w:del>
    </w:p>
    <w:p w14:paraId="64939E08" w14:textId="77777777" w:rsidR="00AF6D84" w:rsidRDefault="00AF6D84" w:rsidP="00AF6D84">
      <w:pPr>
        <w:rPr>
          <w:del w:id="74" w:author="Sorrell, Justin" w:date="2023-06-23T10:48:00Z"/>
        </w:rPr>
      </w:pPr>
      <w:del w:id="75" w:author="Sorrell, Justin" w:date="2023-06-23T10:48:00Z">
        <w:r>
          <w:delText>Original appointments and hiring salaries for original appointments.</w:delText>
        </w:r>
      </w:del>
    </w:p>
    <w:p w14:paraId="0E227FB6" w14:textId="77777777" w:rsidR="00AF6D84" w:rsidRDefault="00AF6D84" w:rsidP="00AF6D84">
      <w:pPr>
        <w:rPr>
          <w:del w:id="76" w:author="Sorrell, Justin" w:date="2023-06-23T10:48:00Z"/>
        </w:rPr>
      </w:pPr>
      <w:del w:id="77" w:author="Sorrell, Justin" w:date="2023-06-23T10:48:00Z">
        <w:r>
          <w:delText>Annual and other salary increases up to and in excess of the pay range maximums.</w:delText>
        </w:r>
      </w:del>
    </w:p>
    <w:p w14:paraId="5C8A24AF" w14:textId="77777777" w:rsidR="00AF6D84" w:rsidRDefault="00AF6D84" w:rsidP="00AF6D84">
      <w:pPr>
        <w:rPr>
          <w:del w:id="78" w:author="Sorrell, Justin" w:date="2023-06-23T10:48:00Z"/>
        </w:rPr>
      </w:pPr>
      <w:del w:id="79" w:author="Sorrell, Justin" w:date="2023-06-23T10:48:00Z">
        <w:r>
          <w:delText>Salary changes due to promotion, reassignment, and/or demotion.</w:delText>
        </w:r>
      </w:del>
    </w:p>
    <w:p w14:paraId="3AAE36ED" w14:textId="77777777" w:rsidR="00AF6D84" w:rsidRDefault="00AF6D84" w:rsidP="00AF6D84">
      <w:pPr>
        <w:rPr>
          <w:del w:id="80" w:author="Sorrell, Justin" w:date="2023-06-23T10:48:00Z"/>
        </w:rPr>
      </w:pPr>
      <w:del w:id="81" w:author="Sorrell, Justin" w:date="2023-06-23T10:48:00Z">
        <w:r>
          <w:delText>Dual employment and/or dual compensation.</w:delText>
        </w:r>
      </w:del>
    </w:p>
    <w:p w14:paraId="487DE469" w14:textId="77777777" w:rsidR="00AF6D84" w:rsidRDefault="00AF6D84" w:rsidP="00AF6D84">
      <w:pPr>
        <w:rPr>
          <w:del w:id="82" w:author="Sorrell, Justin" w:date="2023-06-23T10:48:00Z"/>
        </w:rPr>
      </w:pPr>
      <w:del w:id="83" w:author="Sorrell, Justin" w:date="2023-06-23T10:48:00Z">
        <w:r>
          <w:delText>Addition, deletion and transfer of authorized positions.</w:delText>
        </w:r>
      </w:del>
    </w:p>
    <w:p w14:paraId="20B06078" w14:textId="77777777" w:rsidR="00AF6D84" w:rsidRDefault="00AF6D84" w:rsidP="00AF6D84">
      <w:pPr>
        <w:rPr>
          <w:del w:id="84" w:author="Sorrell, Justin" w:date="2023-06-23T10:48:00Z"/>
        </w:rPr>
      </w:pPr>
      <w:del w:id="85" w:author="Sorrell, Justin" w:date="2023-06-23T10:48:00Z">
        <w:r>
          <w:delText>Classification and reclassification of positions.</w:delText>
        </w:r>
      </w:del>
    </w:p>
    <w:p w14:paraId="2971AAA5" w14:textId="77777777" w:rsidR="00AF6D84" w:rsidRDefault="00AF6D84" w:rsidP="00AF6D84">
      <w:pPr>
        <w:rPr>
          <w:del w:id="86" w:author="Sorrell, Justin" w:date="2023-06-23T10:48:00Z"/>
        </w:rPr>
      </w:pPr>
      <w:del w:id="87" w:author="Sorrell, Justin" w:date="2023-06-23T10:48:00Z">
        <w:r>
          <w:delText>Overlap in positions.</w:delText>
        </w:r>
      </w:del>
    </w:p>
    <w:p w14:paraId="08AC479F" w14:textId="77777777" w:rsidR="00AF6D84" w:rsidRDefault="00AF6D84" w:rsidP="00AF6D84">
      <w:pPr>
        <w:rPr>
          <w:del w:id="88" w:author="Sorrell, Justin" w:date="2023-06-23T10:48:00Z"/>
        </w:rPr>
      </w:pPr>
      <w:del w:id="89" w:author="Sorrell, Justin" w:date="2023-06-23T10:48:00Z">
        <w:r>
          <w:delText>Disciplinary actions.</w:delText>
        </w:r>
      </w:del>
    </w:p>
    <w:p w14:paraId="36909A8A" w14:textId="77777777" w:rsidR="00075A63" w:rsidRDefault="00075A63" w:rsidP="00B751CE">
      <w:pPr>
        <w:autoSpaceDE w:val="0"/>
        <w:autoSpaceDN w:val="0"/>
        <w:adjustRightInd w:val="0"/>
        <w:spacing w:after="240"/>
        <w:ind w:left="1987" w:hanging="547"/>
        <w:jc w:val="both"/>
        <w:rPr>
          <w:ins w:id="90" w:author="Sorrell, Justin" w:date="2023-06-23T10:48:00Z"/>
          <w:rFonts w:cs="Arial"/>
        </w:rPr>
      </w:pPr>
      <w:ins w:id="91" w:author="Sorrell, Justin" w:date="2023-06-23T10:48:00Z">
        <w:r>
          <w:rPr>
            <w:rFonts w:cs="Arial"/>
          </w:rPr>
          <w:t>11)</w:t>
        </w:r>
        <w:r>
          <w:rPr>
            <w:rFonts w:cs="Arial"/>
          </w:rPr>
          <w:tab/>
          <w:t>Terminations and non-reappointments</w:t>
        </w:r>
      </w:ins>
    </w:p>
    <w:p w14:paraId="64855F5F" w14:textId="77777777" w:rsidR="00075A63" w:rsidRDefault="00075A63" w:rsidP="00B751CE">
      <w:pPr>
        <w:autoSpaceDE w:val="0"/>
        <w:autoSpaceDN w:val="0"/>
        <w:adjustRightInd w:val="0"/>
        <w:spacing w:after="240"/>
        <w:ind w:left="1987" w:hanging="547"/>
        <w:jc w:val="both"/>
        <w:rPr>
          <w:ins w:id="92" w:author="Sorrell, Justin" w:date="2023-06-23T10:48:00Z"/>
          <w:rFonts w:cs="Arial"/>
        </w:rPr>
      </w:pPr>
      <w:ins w:id="93" w:author="Sorrell, Justin" w:date="2023-06-23T10:48:00Z">
        <w:r>
          <w:rPr>
            <w:rFonts w:cs="Arial"/>
          </w:rPr>
          <w:t>12)</w:t>
        </w:r>
        <w:r>
          <w:rPr>
            <w:rFonts w:cs="Arial"/>
          </w:rPr>
          <w:tab/>
          <w:t>Other HR functions as needed.</w:t>
        </w:r>
      </w:ins>
    </w:p>
    <w:p w14:paraId="3FD04F31" w14:textId="77777777" w:rsidR="00981067" w:rsidRDefault="00981067" w:rsidP="00075A63">
      <w:pPr>
        <w:autoSpaceDE w:val="0"/>
        <w:autoSpaceDN w:val="0"/>
        <w:adjustRightInd w:val="0"/>
        <w:jc w:val="both"/>
        <w:rPr>
          <w:ins w:id="94" w:author="Sorrell, Justin" w:date="2023-06-23T10:48:00Z"/>
          <w:rFonts w:cs="Arial"/>
        </w:rPr>
      </w:pPr>
    </w:p>
    <w:p w14:paraId="357AEDA2" w14:textId="77777777" w:rsidR="00CA5C1D" w:rsidRDefault="00CA5C1D" w:rsidP="00CA5C1D">
      <w:pPr>
        <w:pStyle w:val="Heading1"/>
        <w:numPr>
          <w:ilvl w:val="0"/>
          <w:numId w:val="1"/>
        </w:numPr>
        <w:rPr>
          <w:ins w:id="95" w:author="Sorrell, Justin" w:date="2023-06-23T10:48:00Z"/>
        </w:rPr>
      </w:pPr>
      <w:bookmarkStart w:id="96" w:name="_Hlk55308650"/>
      <w:ins w:id="97" w:author="Sorrell, Justin" w:date="2023-06-23T10:48:00Z">
        <w:r>
          <w:t>DEFINITIONS</w:t>
        </w:r>
        <w:bookmarkEnd w:id="96"/>
      </w:ins>
    </w:p>
    <w:p w14:paraId="47FB29BB" w14:textId="77777777" w:rsidR="009C0636" w:rsidRDefault="009C0636" w:rsidP="009C0636">
      <w:pPr>
        <w:rPr>
          <w:ins w:id="98" w:author="Sorrell, Justin" w:date="2023-06-23T10:48:00Z"/>
        </w:rPr>
      </w:pPr>
    </w:p>
    <w:p w14:paraId="097CC886" w14:textId="544463C5" w:rsidR="009C0636" w:rsidRPr="009C0636" w:rsidRDefault="009C0636" w:rsidP="00B751CE">
      <w:pPr>
        <w:ind w:left="360" w:firstLine="720"/>
      </w:pPr>
      <w:r w:rsidRPr="00EF277A">
        <w:rPr>
          <w:rFonts w:cs="Arial"/>
        </w:rPr>
        <w:t xml:space="preserve">For purposes of </w:t>
      </w:r>
      <w:del w:id="99" w:author="Sorrell, Justin" w:date="2023-06-23T10:48:00Z">
        <w:r w:rsidR="00AF6D84">
          <w:delText xml:space="preserve">these policies, </w:delText>
        </w:r>
      </w:del>
      <w:r>
        <w:rPr>
          <w:rFonts w:cs="Arial"/>
        </w:rPr>
        <w:t>the Personnel Program, the following definitions apply:</w:t>
      </w:r>
    </w:p>
    <w:p w14:paraId="3464CF34" w14:textId="77777777" w:rsidR="00981067" w:rsidRPr="00EF277A" w:rsidRDefault="00981067" w:rsidP="00B751CE">
      <w:pPr>
        <w:autoSpaceDE w:val="0"/>
        <w:autoSpaceDN w:val="0"/>
        <w:adjustRightInd w:val="0"/>
        <w:jc w:val="both"/>
        <w:rPr>
          <w:rFonts w:cs="Arial"/>
        </w:rPr>
      </w:pPr>
    </w:p>
    <w:p w14:paraId="1A6DBBC9" w14:textId="490FF22F" w:rsidR="009C0636" w:rsidRDefault="00CA5C1D" w:rsidP="00375571">
      <w:pPr>
        <w:numPr>
          <w:ilvl w:val="0"/>
          <w:numId w:val="10"/>
        </w:numPr>
        <w:autoSpaceDE w:val="0"/>
        <w:autoSpaceDN w:val="0"/>
        <w:adjustRightInd w:val="0"/>
        <w:ind w:left="1440"/>
        <w:jc w:val="both"/>
        <w:rPr>
          <w:rFonts w:cs="Arial"/>
        </w:rPr>
      </w:pPr>
      <w:r>
        <w:rPr>
          <w:rFonts w:cs="Arial"/>
        </w:rPr>
        <w:t>“</w:t>
      </w:r>
      <w:r w:rsidR="00981067" w:rsidRPr="00EF277A">
        <w:rPr>
          <w:rFonts w:cs="Arial"/>
        </w:rPr>
        <w:t>University employees</w:t>
      </w:r>
      <w:ins w:id="100" w:author="Sorrell, Justin" w:date="2023-06-23T10:48:00Z">
        <w:r>
          <w:rPr>
            <w:rFonts w:cs="Arial"/>
          </w:rPr>
          <w:t>”</w:t>
        </w:r>
        <w:r w:rsidR="00981067" w:rsidRPr="00EF277A">
          <w:rPr>
            <w:rFonts w:cs="Arial"/>
          </w:rPr>
          <w:t xml:space="preserve"> </w:t>
        </w:r>
        <w:r w:rsidR="009C0636">
          <w:rPr>
            <w:rFonts w:cs="Arial"/>
          </w:rPr>
          <w:t>or “employees”</w:t>
        </w:r>
      </w:ins>
      <w:r w:rsidR="009C0636">
        <w:rPr>
          <w:rFonts w:cs="Arial"/>
        </w:rPr>
        <w:t xml:space="preserve"> </w:t>
      </w:r>
      <w:r w:rsidR="00981067" w:rsidRPr="00EF277A">
        <w:rPr>
          <w:rFonts w:cs="Arial"/>
        </w:rPr>
        <w:t xml:space="preserve">are those </w:t>
      </w:r>
      <w:del w:id="101" w:author="Sorrell, Justin" w:date="2023-06-23T10:48:00Z">
        <w:r w:rsidR="00AF6D84">
          <w:delText>persons</w:delText>
        </w:r>
      </w:del>
      <w:ins w:id="102" w:author="Sorrell, Justin" w:date="2023-06-23T10:48:00Z">
        <w:r>
          <w:rPr>
            <w:rFonts w:cs="Arial"/>
          </w:rPr>
          <w:t>individuals</w:t>
        </w:r>
      </w:ins>
      <w:r>
        <w:rPr>
          <w:rFonts w:cs="Arial"/>
        </w:rPr>
        <w:t xml:space="preserve"> </w:t>
      </w:r>
      <w:r w:rsidR="00981067" w:rsidRPr="00EF277A">
        <w:rPr>
          <w:rFonts w:cs="Arial"/>
        </w:rPr>
        <w:t xml:space="preserve">who have been hired by the University, receive financial compensation to perform services for the University, and whose work is directed and controlled by the University. </w:t>
      </w:r>
      <w:del w:id="103" w:author="Sorrell, Justin" w:date="2023-06-23T10:48:00Z">
        <w:r w:rsidR="00AF6D84">
          <w:delText>The term "employee" includes those identified in Section G below and does not include volunteers or independent contractors.</w:delText>
        </w:r>
      </w:del>
    </w:p>
    <w:p w14:paraId="7EC9C2D7" w14:textId="77777777" w:rsidR="009C0636" w:rsidRDefault="009C0636" w:rsidP="00B751CE">
      <w:pPr>
        <w:autoSpaceDE w:val="0"/>
        <w:autoSpaceDN w:val="0"/>
        <w:adjustRightInd w:val="0"/>
        <w:ind w:left="1440"/>
        <w:jc w:val="both"/>
        <w:rPr>
          <w:ins w:id="104" w:author="Sorrell, Justin" w:date="2023-06-23T10:48:00Z"/>
          <w:rFonts w:cs="Arial"/>
        </w:rPr>
      </w:pPr>
    </w:p>
    <w:p w14:paraId="1D44B47C" w14:textId="45B7AC84" w:rsidR="00723BE8" w:rsidRDefault="00981067" w:rsidP="00B751CE">
      <w:pPr>
        <w:autoSpaceDE w:val="0"/>
        <w:autoSpaceDN w:val="0"/>
        <w:adjustRightInd w:val="0"/>
        <w:ind w:left="1440"/>
        <w:jc w:val="both"/>
        <w:rPr>
          <w:ins w:id="105" w:author="Sorrell, Justin" w:date="2023-06-23T10:48:00Z"/>
          <w:rFonts w:cs="Arial"/>
        </w:rPr>
      </w:pPr>
      <w:ins w:id="106" w:author="Sorrell, Justin" w:date="2023-06-23T10:48:00Z">
        <w:r w:rsidRPr="00EF277A">
          <w:rPr>
            <w:rFonts w:cs="Arial"/>
          </w:rPr>
          <w:t xml:space="preserve">The term "employee" </w:t>
        </w:r>
        <w:r w:rsidR="00CA5C1D">
          <w:rPr>
            <w:rFonts w:cs="Arial"/>
          </w:rPr>
          <w:t xml:space="preserve">excludes </w:t>
        </w:r>
        <w:r w:rsidRPr="00EF277A">
          <w:rPr>
            <w:rFonts w:cs="Arial"/>
          </w:rPr>
          <w:t xml:space="preserve">volunteers </w:t>
        </w:r>
        <w:r w:rsidR="00E85994">
          <w:rPr>
            <w:rFonts w:cs="Arial"/>
          </w:rPr>
          <w:t>and</w:t>
        </w:r>
        <w:r w:rsidR="00E85994" w:rsidRPr="00EF277A">
          <w:rPr>
            <w:rFonts w:cs="Arial"/>
          </w:rPr>
          <w:t xml:space="preserve"> </w:t>
        </w:r>
        <w:r w:rsidRPr="00EF277A">
          <w:rPr>
            <w:rFonts w:cs="Arial"/>
          </w:rPr>
          <w:t xml:space="preserve">independent contractors. </w:t>
        </w:r>
      </w:ins>
    </w:p>
    <w:p w14:paraId="6FCCAE9E" w14:textId="77777777" w:rsidR="00723BE8" w:rsidRDefault="00723BE8" w:rsidP="00B751CE">
      <w:pPr>
        <w:autoSpaceDE w:val="0"/>
        <w:autoSpaceDN w:val="0"/>
        <w:adjustRightInd w:val="0"/>
        <w:ind w:left="1440" w:hanging="360"/>
        <w:jc w:val="both"/>
        <w:rPr>
          <w:ins w:id="107" w:author="Sorrell, Justin" w:date="2023-06-23T10:48:00Z"/>
          <w:rFonts w:cs="Arial"/>
        </w:rPr>
      </w:pPr>
    </w:p>
    <w:p w14:paraId="1656D9D9" w14:textId="77777777" w:rsidR="00D11208" w:rsidRDefault="002923A0" w:rsidP="00375571">
      <w:pPr>
        <w:autoSpaceDE w:val="0"/>
        <w:autoSpaceDN w:val="0"/>
        <w:adjustRightInd w:val="0"/>
        <w:ind w:left="1440" w:hanging="360"/>
        <w:jc w:val="both"/>
        <w:rPr>
          <w:moveFrom w:id="108" w:author="Sorrell, Justin" w:date="2023-06-23T10:48:00Z"/>
          <w:rFonts w:cs="Arial"/>
        </w:rPr>
      </w:pPr>
      <w:ins w:id="109" w:author="Sorrell, Justin" w:date="2023-06-23T10:48:00Z">
        <w:r>
          <w:rPr>
            <w:rFonts w:cs="Arial"/>
          </w:rPr>
          <w:lastRenderedPageBreak/>
          <w:t>B</w:t>
        </w:r>
        <w:r w:rsidR="00981067" w:rsidRPr="00EF277A">
          <w:rPr>
            <w:rFonts w:cs="Arial"/>
          </w:rPr>
          <w:t>.</w:t>
        </w:r>
        <w:r>
          <w:rPr>
            <w:rFonts w:cs="Arial"/>
          </w:rPr>
          <w:tab/>
        </w:r>
      </w:ins>
      <w:r w:rsidR="009C0636">
        <w:rPr>
          <w:rFonts w:cs="Arial"/>
        </w:rPr>
        <w:t xml:space="preserve">University employees are </w:t>
      </w:r>
      <w:del w:id="110" w:author="Sorrell, Justin" w:date="2023-06-23T10:48:00Z">
        <w:r w:rsidR="00AF6D84">
          <w:delText>required to adhere to the University's Code of Conduct and Ethics policies.</w:delText>
        </w:r>
      </w:del>
      <w:ins w:id="111" w:author="Sorrell, Justin" w:date="2023-06-23T10:48:00Z">
        <w:r w:rsidR="009C0636">
          <w:rPr>
            <w:rFonts w:cs="Arial"/>
          </w:rPr>
          <w:t>categorized into one</w:t>
        </w:r>
      </w:ins>
      <w:moveFromRangeStart w:id="112" w:author="Sorrell, Justin" w:date="2023-06-23T10:48:00Z" w:name="move138409734"/>
    </w:p>
    <w:p w14:paraId="3FF94459" w14:textId="77777777" w:rsidR="00AF6D84" w:rsidRDefault="00D11208" w:rsidP="00AF6D84">
      <w:pPr>
        <w:rPr>
          <w:del w:id="113" w:author="Sorrell, Justin" w:date="2023-06-23T10:48:00Z"/>
        </w:rPr>
      </w:pPr>
      <w:moveFrom w:id="114" w:author="Sorrell, Justin" w:date="2023-06-23T10:48:00Z">
        <w:r>
          <w:rPr>
            <w:rFonts w:cs="Arial"/>
          </w:rPr>
          <w:t>T</w:t>
        </w:r>
        <w:r w:rsidRPr="00EF277A">
          <w:rPr>
            <w:rFonts w:cs="Arial"/>
          </w:rPr>
          <w:t xml:space="preserve">he provisions of </w:t>
        </w:r>
      </w:moveFrom>
      <w:moveFromRangeEnd w:id="112"/>
      <w:del w:id="115" w:author="Sorrell, Justin" w:date="2023-06-23T10:48:00Z">
        <w:r w:rsidR="00AF6D84">
          <w:delText>this Personnel Program are subject to all applicable Federal and Florida laws.</w:delText>
        </w:r>
      </w:del>
    </w:p>
    <w:p w14:paraId="58BFCF6A" w14:textId="77777777" w:rsidR="00AF6D84" w:rsidRDefault="00AF6D84" w:rsidP="00AF6D84">
      <w:pPr>
        <w:rPr>
          <w:del w:id="116" w:author="Sorrell, Justin" w:date="2023-06-23T10:48:00Z"/>
        </w:rPr>
      </w:pPr>
      <w:del w:id="117" w:author="Sorrell, Justin" w:date="2023-06-23T10:48:00Z">
        <w:r>
          <w:delText>Personnel Programs</w:delText>
        </w:r>
      </w:del>
    </w:p>
    <w:p w14:paraId="5185017B" w14:textId="77777777" w:rsidR="00AF6D84" w:rsidRDefault="00AF6D84" w:rsidP="00AF6D84">
      <w:pPr>
        <w:rPr>
          <w:del w:id="118" w:author="Sorrell, Justin" w:date="2023-06-23T10:48:00Z"/>
        </w:rPr>
      </w:pPr>
      <w:del w:id="119" w:author="Sorrell, Justin" w:date="2023-06-23T10:48:00Z">
        <w:r>
          <w:delText>For the purposes of the Human Resources Personnel Program, the word "University" means the University of North Florida and includes the Board of Trustees ("Board"). The phrase "University President" includes designee.</w:delText>
        </w:r>
      </w:del>
    </w:p>
    <w:p w14:paraId="0AE0484C" w14:textId="77777777" w:rsidR="00AF6D84" w:rsidRDefault="00AF6D84" w:rsidP="00AF6D84">
      <w:pPr>
        <w:rPr>
          <w:del w:id="120" w:author="Sorrell, Justin" w:date="2023-06-23T10:48:00Z"/>
        </w:rPr>
      </w:pPr>
      <w:del w:id="121" w:author="Sorrell, Justin" w:date="2023-06-23T10:48:00Z">
        <w:r>
          <w:delText>The University is committed to equal employment opportunity and nondiscrimination towards applicants and employees with respect to race, color, religion, age, disability, sex, sexual orientation, marital status, national origin, and veteran status consistent with Federal and State law. Unlawful discrimination, harassment, and retaliation are prohibited by the University. Behavior that constitutes unlawful discrimination, harassment,</w:delText>
        </w:r>
      </w:del>
      <w:r w:rsidR="0014517B">
        <w:rPr>
          <w:rFonts w:cs="Arial"/>
        </w:rPr>
        <w:t xml:space="preserve"> or </w:t>
      </w:r>
      <w:del w:id="122" w:author="Sorrell, Justin" w:date="2023-06-23T10:48:00Z">
        <w:r>
          <w:delText>retaliation is unacceptable.</w:delText>
        </w:r>
      </w:del>
    </w:p>
    <w:p w14:paraId="5734D2A0" w14:textId="5DD6FC86" w:rsidR="005C12D3" w:rsidRDefault="00AF6D84" w:rsidP="00375571">
      <w:pPr>
        <w:autoSpaceDE w:val="0"/>
        <w:autoSpaceDN w:val="0"/>
        <w:adjustRightInd w:val="0"/>
        <w:ind w:left="1440" w:hanging="360"/>
        <w:jc w:val="both"/>
        <w:rPr>
          <w:rFonts w:cs="Arial"/>
        </w:rPr>
      </w:pPr>
      <w:del w:id="123" w:author="Sorrell, Justin" w:date="2023-06-23T10:48:00Z">
        <w:r>
          <w:delText>University employment consists</w:delText>
        </w:r>
      </w:del>
      <w:ins w:id="124" w:author="Sorrell, Justin" w:date="2023-06-23T10:48:00Z">
        <w:r w:rsidR="0014517B">
          <w:rPr>
            <w:rFonts w:cs="Arial"/>
          </w:rPr>
          <w:t>more</w:t>
        </w:r>
      </w:ins>
      <w:r w:rsidR="009C0636">
        <w:rPr>
          <w:rFonts w:cs="Arial"/>
        </w:rPr>
        <w:t xml:space="preserve"> of the following </w:t>
      </w:r>
      <w:del w:id="125" w:author="Sorrell, Justin" w:date="2023-06-23T10:48:00Z">
        <w:r>
          <w:delText xml:space="preserve">defined </w:delText>
        </w:r>
      </w:del>
      <w:r w:rsidR="009C0636">
        <w:rPr>
          <w:rFonts w:cs="Arial"/>
        </w:rPr>
        <w:t>categories:</w:t>
      </w:r>
      <w:ins w:id="126" w:author="Sorrell, Justin" w:date="2023-06-23T10:48:00Z">
        <w:r w:rsidR="009C0636">
          <w:rPr>
            <w:rFonts w:cs="Arial"/>
          </w:rPr>
          <w:t xml:space="preserve"> </w:t>
        </w:r>
      </w:ins>
    </w:p>
    <w:p w14:paraId="208132DF" w14:textId="77777777" w:rsidR="009C0636" w:rsidRPr="00EF277A" w:rsidRDefault="009C0636" w:rsidP="00B751CE">
      <w:pPr>
        <w:autoSpaceDE w:val="0"/>
        <w:autoSpaceDN w:val="0"/>
        <w:adjustRightInd w:val="0"/>
        <w:ind w:left="1440" w:hanging="360"/>
        <w:jc w:val="both"/>
        <w:rPr>
          <w:ins w:id="127" w:author="Sorrell, Justin" w:date="2023-06-23T10:48:00Z"/>
          <w:rFonts w:cs="Arial"/>
        </w:rPr>
      </w:pPr>
    </w:p>
    <w:p w14:paraId="17895A53" w14:textId="78A69577" w:rsidR="005C12D3" w:rsidRDefault="00981067" w:rsidP="00375571">
      <w:pPr>
        <w:autoSpaceDE w:val="0"/>
        <w:autoSpaceDN w:val="0"/>
        <w:adjustRightInd w:val="0"/>
        <w:ind w:left="1800" w:hanging="360"/>
        <w:jc w:val="both"/>
        <w:rPr>
          <w:rFonts w:cs="Arial"/>
        </w:rPr>
      </w:pPr>
      <w:ins w:id="128" w:author="Sorrell, Justin" w:date="2023-06-23T10:48:00Z">
        <w:r w:rsidRPr="00EF277A">
          <w:rPr>
            <w:rFonts w:cs="Arial"/>
          </w:rPr>
          <w:t xml:space="preserve">1) </w:t>
        </w:r>
        <w:r w:rsidR="009C0636">
          <w:rPr>
            <w:rFonts w:cs="Arial"/>
          </w:rPr>
          <w:tab/>
        </w:r>
      </w:ins>
      <w:r w:rsidRPr="00375571">
        <w:rPr>
          <w:u w:val="single"/>
        </w:rPr>
        <w:t>EXECUTIVE SERVICE</w:t>
      </w:r>
      <w:r w:rsidRPr="00EF277A">
        <w:rPr>
          <w:rFonts w:cs="Arial"/>
        </w:rPr>
        <w:t xml:space="preserve">: Executive Service </w:t>
      </w:r>
      <w:del w:id="129" w:author="Sorrell, Justin" w:date="2023-06-23T10:48:00Z">
        <w:r w:rsidR="00AF6D84">
          <w:delText>positions</w:delText>
        </w:r>
      </w:del>
      <w:ins w:id="130" w:author="Sorrell, Justin" w:date="2023-06-23T10:48:00Z">
        <w:r w:rsidR="009C0636">
          <w:rPr>
            <w:rFonts w:cs="Arial"/>
          </w:rPr>
          <w:t>employees</w:t>
        </w:r>
      </w:ins>
      <w:r w:rsidR="009C0636">
        <w:rPr>
          <w:rFonts w:cs="Arial"/>
        </w:rPr>
        <w:t xml:space="preserve"> </w:t>
      </w:r>
      <w:r w:rsidRPr="00EF277A">
        <w:rPr>
          <w:rFonts w:cs="Arial"/>
        </w:rPr>
        <w:t>ordinarily report directly to the University President, unless otherwise specified in writing</w:t>
      </w:r>
      <w:del w:id="131" w:author="Sorrell, Justin" w:date="2023-06-23T10:48:00Z">
        <w:r w:rsidR="00AF6D84">
          <w:delText>, and</w:delText>
        </w:r>
      </w:del>
      <w:ins w:id="132" w:author="Sorrell, Justin" w:date="2023-06-23T10:48:00Z">
        <w:r w:rsidR="009C0636">
          <w:rPr>
            <w:rFonts w:cs="Arial"/>
          </w:rPr>
          <w:t>.  Executive Service employees</w:t>
        </w:r>
      </w:ins>
      <w:r w:rsidRPr="00EF277A">
        <w:rPr>
          <w:rFonts w:cs="Arial"/>
        </w:rPr>
        <w:t xml:space="preserve"> may include the vice presidents and other positions responsible for </w:t>
      </w:r>
      <w:del w:id="133" w:author="Sorrell, Justin" w:date="2023-06-23T10:48:00Z">
        <w:r w:rsidR="00AF6D84">
          <w:delText>policy-making</w:delText>
        </w:r>
      </w:del>
      <w:ins w:id="134" w:author="Sorrell, Justin" w:date="2023-06-23T10:48:00Z">
        <w:r w:rsidR="0007798A" w:rsidRPr="00EF277A">
          <w:rPr>
            <w:rFonts w:cs="Arial"/>
          </w:rPr>
          <w:t>policymaking</w:t>
        </w:r>
      </w:ins>
      <w:r w:rsidRPr="00EF277A">
        <w:rPr>
          <w:rFonts w:cs="Arial"/>
        </w:rPr>
        <w:t xml:space="preserve"> at the executive level.</w:t>
      </w:r>
      <w:ins w:id="135" w:author="Sorrell, Justin" w:date="2023-06-23T10:48:00Z">
        <w:r w:rsidRPr="00EF277A">
          <w:rPr>
            <w:rFonts w:cs="Arial"/>
          </w:rPr>
          <w:t xml:space="preserve"> </w:t>
        </w:r>
      </w:ins>
    </w:p>
    <w:p w14:paraId="0B5AD64E" w14:textId="77777777" w:rsidR="005C12D3" w:rsidRDefault="005C12D3" w:rsidP="00B751CE">
      <w:pPr>
        <w:autoSpaceDE w:val="0"/>
        <w:autoSpaceDN w:val="0"/>
        <w:adjustRightInd w:val="0"/>
        <w:ind w:left="1800" w:hanging="360"/>
        <w:jc w:val="both"/>
        <w:rPr>
          <w:ins w:id="136" w:author="Sorrell, Justin" w:date="2023-06-23T10:48:00Z"/>
          <w:rFonts w:cs="Arial"/>
        </w:rPr>
      </w:pPr>
    </w:p>
    <w:p w14:paraId="36DC31FF" w14:textId="76BE8E92" w:rsidR="005C12D3" w:rsidRDefault="00981067" w:rsidP="00375571">
      <w:pPr>
        <w:autoSpaceDE w:val="0"/>
        <w:autoSpaceDN w:val="0"/>
        <w:adjustRightInd w:val="0"/>
        <w:ind w:left="1800"/>
        <w:jc w:val="both"/>
        <w:rPr>
          <w:rFonts w:cs="Arial"/>
        </w:rPr>
      </w:pPr>
      <w:r w:rsidRPr="00EF277A">
        <w:rPr>
          <w:rFonts w:cs="Arial"/>
        </w:rPr>
        <w:t xml:space="preserve">Employees in </w:t>
      </w:r>
      <w:del w:id="137" w:author="Sorrell, Justin" w:date="2023-06-23T10:48:00Z">
        <w:r w:rsidR="00AF6D84">
          <w:delText xml:space="preserve">the </w:delText>
        </w:r>
      </w:del>
      <w:r w:rsidRPr="00EF277A">
        <w:rPr>
          <w:rFonts w:cs="Arial"/>
        </w:rPr>
        <w:t>Executive Service serve at the will of the University President</w:t>
      </w:r>
      <w:del w:id="138" w:author="Sorrell, Justin" w:date="2023-06-23T10:48:00Z">
        <w:r w:rsidR="00AF6D84">
          <w:delText>, do not have tenure,</w:delText>
        </w:r>
      </w:del>
      <w:r w:rsidRPr="00EF277A">
        <w:rPr>
          <w:rFonts w:cs="Arial"/>
        </w:rPr>
        <w:t xml:space="preserve"> and have no expectation of appointment beyond a 60 </w:t>
      </w:r>
      <w:del w:id="139" w:author="Sorrell, Justin" w:date="2023-06-23T10:48:00Z">
        <w:r w:rsidR="00AF6D84">
          <w:delText>days</w:delText>
        </w:r>
      </w:del>
      <w:ins w:id="140" w:author="Sorrell, Justin" w:date="2023-06-23T10:48:00Z">
        <w:r w:rsidR="00FC2883" w:rsidRPr="00EF277A">
          <w:rPr>
            <w:rFonts w:cs="Arial"/>
          </w:rPr>
          <w:t>days’</w:t>
        </w:r>
      </w:ins>
      <w:r w:rsidR="00FC2883" w:rsidRPr="00EF277A">
        <w:rPr>
          <w:rFonts w:cs="Arial"/>
        </w:rPr>
        <w:t xml:space="preserve"> notice</w:t>
      </w:r>
      <w:r w:rsidRPr="00EF277A">
        <w:rPr>
          <w:rFonts w:cs="Arial"/>
        </w:rPr>
        <w:t xml:space="preserve"> period. However, </w:t>
      </w:r>
      <w:ins w:id="141" w:author="Sorrell, Justin" w:date="2023-06-23T10:48:00Z">
        <w:r w:rsidR="00E85994">
          <w:rPr>
            <w:rFonts w:cs="Arial"/>
          </w:rPr>
          <w:t xml:space="preserve">tenured </w:t>
        </w:r>
      </w:ins>
      <w:r w:rsidRPr="00EF277A">
        <w:rPr>
          <w:rFonts w:cs="Arial"/>
        </w:rPr>
        <w:t xml:space="preserve">faculty members who serve in positions designated as Executive Service </w:t>
      </w:r>
      <w:del w:id="142" w:author="Sorrell, Justin" w:date="2023-06-23T10:48:00Z">
        <w:r w:rsidR="00AF6D84">
          <w:delText xml:space="preserve">shall </w:delText>
        </w:r>
      </w:del>
      <w:r w:rsidRPr="00EF277A">
        <w:rPr>
          <w:rFonts w:cs="Arial"/>
        </w:rPr>
        <w:t>retain their earn</w:t>
      </w:r>
      <w:r w:rsidR="005C12D3">
        <w:rPr>
          <w:rFonts w:cs="Arial"/>
        </w:rPr>
        <w:t>ed tenure as a faculty member.</w:t>
      </w:r>
      <w:ins w:id="143" w:author="Sorrell, Justin" w:date="2023-06-23T10:48:00Z">
        <w:r w:rsidR="005C12D3">
          <w:rPr>
            <w:rFonts w:cs="Arial"/>
          </w:rPr>
          <w:t xml:space="preserve"> </w:t>
        </w:r>
      </w:ins>
    </w:p>
    <w:p w14:paraId="0770620A" w14:textId="77777777" w:rsidR="00AF6D84" w:rsidRDefault="00AF6D84" w:rsidP="00AF6D84">
      <w:pPr>
        <w:rPr>
          <w:del w:id="144" w:author="Sorrell, Justin" w:date="2023-06-23T10:48:00Z"/>
        </w:rPr>
      </w:pPr>
      <w:del w:id="145" w:author="Sorrell, Justin" w:date="2023-06-23T10:48:00Z">
        <w:r>
          <w:delText>FACULTY defines positions assigned the principal responsibility of teaching, research, or public service activities or for Administrative responsibility for functions directly related to the academic mission.</w:delText>
        </w:r>
      </w:del>
    </w:p>
    <w:p w14:paraId="3876DE4D" w14:textId="7D6DDBCB" w:rsidR="005C12D3" w:rsidRDefault="00AF6D84" w:rsidP="00B751CE">
      <w:pPr>
        <w:autoSpaceDE w:val="0"/>
        <w:autoSpaceDN w:val="0"/>
        <w:adjustRightInd w:val="0"/>
        <w:ind w:left="1800"/>
        <w:jc w:val="both"/>
        <w:rPr>
          <w:ins w:id="146" w:author="Sorrell, Justin" w:date="2023-06-23T10:48:00Z"/>
          <w:rFonts w:cs="Arial"/>
        </w:rPr>
      </w:pPr>
      <w:del w:id="147" w:author="Sorrell, Justin" w:date="2023-06-23T10:48:00Z">
        <w:r>
          <w:delText>ADMINISTRATIVE defines positions assigned Administrative</w:delText>
        </w:r>
      </w:del>
    </w:p>
    <w:p w14:paraId="49B81076" w14:textId="492E2459" w:rsidR="005C12D3" w:rsidRDefault="00981067" w:rsidP="00B751CE">
      <w:pPr>
        <w:autoSpaceDE w:val="0"/>
        <w:autoSpaceDN w:val="0"/>
        <w:adjustRightInd w:val="0"/>
        <w:ind w:left="1800" w:hanging="360"/>
        <w:jc w:val="both"/>
        <w:rPr>
          <w:ins w:id="148" w:author="Sorrell, Justin" w:date="2023-06-23T10:48:00Z"/>
          <w:rFonts w:cs="Arial"/>
        </w:rPr>
      </w:pPr>
      <w:ins w:id="149" w:author="Sorrell, Justin" w:date="2023-06-23T10:48:00Z">
        <w:r w:rsidRPr="00EF277A">
          <w:rPr>
            <w:rFonts w:cs="Arial"/>
          </w:rPr>
          <w:t>2)</w:t>
        </w:r>
        <w:r w:rsidR="00312682">
          <w:rPr>
            <w:rFonts w:cs="Arial"/>
          </w:rPr>
          <w:t xml:space="preserve"> </w:t>
        </w:r>
        <w:r w:rsidR="009C0636">
          <w:rPr>
            <w:rFonts w:cs="Arial"/>
          </w:rPr>
          <w:tab/>
        </w:r>
        <w:r w:rsidR="0014517B">
          <w:rPr>
            <w:rFonts w:cs="Arial"/>
            <w:u w:val="single"/>
          </w:rPr>
          <w:t xml:space="preserve">UNIVERSITY </w:t>
        </w:r>
        <w:r w:rsidR="00C930D0" w:rsidRPr="00B751CE">
          <w:rPr>
            <w:rFonts w:cs="Arial"/>
            <w:u w:val="single"/>
          </w:rPr>
          <w:t xml:space="preserve">TEACHING </w:t>
        </w:r>
        <w:r w:rsidR="009C0636" w:rsidRPr="00C930D0">
          <w:rPr>
            <w:rFonts w:cs="Arial"/>
            <w:u w:val="single"/>
          </w:rPr>
          <w:t>FACULTY</w:t>
        </w:r>
        <w:r w:rsidR="009C0636" w:rsidRPr="00B751CE">
          <w:rPr>
            <w:rFonts w:cs="Arial"/>
          </w:rPr>
          <w:t>:</w:t>
        </w:r>
        <w:r w:rsidR="00D11208">
          <w:rPr>
            <w:rFonts w:cs="Arial"/>
          </w:rPr>
          <w:t xml:space="preserve"> </w:t>
        </w:r>
        <w:r w:rsidR="009C0636">
          <w:rPr>
            <w:rFonts w:cs="Arial"/>
          </w:rPr>
          <w:t>An employee is categorized as F</w:t>
        </w:r>
        <w:r w:rsidR="00312682" w:rsidRPr="00312682">
          <w:rPr>
            <w:rFonts w:cs="Arial"/>
          </w:rPr>
          <w:t>aculty</w:t>
        </w:r>
        <w:r w:rsidR="009C0636">
          <w:rPr>
            <w:rFonts w:cs="Arial"/>
          </w:rPr>
          <w:t xml:space="preserve"> if they provide </w:t>
        </w:r>
        <w:r w:rsidR="00312682" w:rsidRPr="00312682">
          <w:rPr>
            <w:rFonts w:cs="Arial"/>
          </w:rPr>
          <w:t>direct instruction, research, public service, student support, and</w:t>
        </w:r>
        <w:r w:rsidR="00312682">
          <w:rPr>
            <w:rFonts w:cs="Arial"/>
          </w:rPr>
          <w:t xml:space="preserve"> </w:t>
        </w:r>
        <w:r w:rsidR="00312682" w:rsidRPr="00312682">
          <w:rPr>
            <w:rFonts w:cs="Arial"/>
          </w:rPr>
          <w:t xml:space="preserve">administrative duties that may vary from semester to semester. </w:t>
        </w:r>
        <w:r w:rsidR="00312682">
          <w:rPr>
            <w:rFonts w:cs="Arial"/>
          </w:rPr>
          <w:t xml:space="preserve"> </w:t>
        </w:r>
        <w:r w:rsidR="00312682" w:rsidRPr="00312682">
          <w:rPr>
            <w:rFonts w:cs="Arial"/>
          </w:rPr>
          <w:t>Faculty includes</w:t>
        </w:r>
        <w:r w:rsidR="00312682">
          <w:rPr>
            <w:rFonts w:cs="Arial"/>
          </w:rPr>
          <w:t xml:space="preserve"> </w:t>
        </w:r>
        <w:r w:rsidR="00312682" w:rsidRPr="00312682">
          <w:rPr>
            <w:rFonts w:cs="Arial"/>
          </w:rPr>
          <w:t xml:space="preserve">any employee on a faculty pay plan as well as adjunct faculty on an </w:t>
        </w:r>
        <w:r w:rsidR="00FC2883" w:rsidRPr="00312682">
          <w:rPr>
            <w:rFonts w:cs="Arial"/>
          </w:rPr>
          <w:t>Other Perso</w:t>
        </w:r>
        <w:r w:rsidR="00FC2883">
          <w:rPr>
            <w:rFonts w:cs="Arial"/>
          </w:rPr>
          <w:t>nn</w:t>
        </w:r>
        <w:r w:rsidR="00FC2883" w:rsidRPr="00312682">
          <w:rPr>
            <w:rFonts w:cs="Arial"/>
          </w:rPr>
          <w:t>el</w:t>
        </w:r>
        <w:r w:rsidR="00312682" w:rsidRPr="00312682">
          <w:rPr>
            <w:rFonts w:cs="Arial"/>
          </w:rPr>
          <w:t xml:space="preserve"> Services (OPS) pay plan. Faculty may provide direct instructional</w:t>
        </w:r>
        <w:r w:rsidR="00312682">
          <w:rPr>
            <w:rFonts w:cs="Arial"/>
          </w:rPr>
          <w:t xml:space="preserve"> </w:t>
        </w:r>
        <w:r w:rsidR="00312682" w:rsidRPr="00312682">
          <w:rPr>
            <w:rFonts w:cs="Arial"/>
          </w:rPr>
          <w:t>services to students or provide direct or indirect support in the instruction of</w:t>
        </w:r>
        <w:r w:rsidR="00312682">
          <w:rPr>
            <w:rFonts w:cs="Arial"/>
          </w:rPr>
          <w:t xml:space="preserve"> </w:t>
        </w:r>
        <w:r w:rsidR="00312682" w:rsidRPr="00312682">
          <w:rPr>
            <w:rFonts w:cs="Arial"/>
          </w:rPr>
          <w:t>students by establishing curriculum and other requirements involved in teaching</w:t>
        </w:r>
        <w:r w:rsidR="00312682">
          <w:rPr>
            <w:rFonts w:cs="Arial"/>
          </w:rPr>
          <w:t xml:space="preserve"> </w:t>
        </w:r>
        <w:r w:rsidR="00312682" w:rsidRPr="00312682">
          <w:rPr>
            <w:rFonts w:cs="Arial"/>
          </w:rPr>
          <w:t>students. Instructional services also include classroom activities, research</w:t>
        </w:r>
        <w:r w:rsidR="00312682">
          <w:rPr>
            <w:rFonts w:cs="Arial"/>
          </w:rPr>
          <w:t xml:space="preserve"> </w:t>
        </w:r>
        <w:r w:rsidR="00312682" w:rsidRPr="00312682">
          <w:rPr>
            <w:rFonts w:cs="Arial"/>
          </w:rPr>
          <w:t>laboratories, co-curricular activities or service activities in which students</w:t>
        </w:r>
        <w:r w:rsidR="00312682">
          <w:rPr>
            <w:rFonts w:cs="Arial"/>
          </w:rPr>
          <w:t xml:space="preserve"> </w:t>
        </w:r>
        <w:r w:rsidR="00312682" w:rsidRPr="00312682">
          <w:rPr>
            <w:rFonts w:cs="Arial"/>
          </w:rPr>
          <w:t>participate. These employees may be on a tenured/tenured-track line or under</w:t>
        </w:r>
        <w:r w:rsidR="00312682">
          <w:rPr>
            <w:rFonts w:cs="Arial"/>
          </w:rPr>
          <w:t xml:space="preserve"> </w:t>
        </w:r>
        <w:r w:rsidR="00312682" w:rsidRPr="00312682">
          <w:rPr>
            <w:rFonts w:cs="Arial"/>
          </w:rPr>
          <w:t xml:space="preserve">contract by the university in </w:t>
        </w:r>
        <w:proofErr w:type="gramStart"/>
        <w:r w:rsidR="00312682" w:rsidRPr="00312682">
          <w:rPr>
            <w:rFonts w:cs="Arial"/>
          </w:rPr>
          <w:t>a faculty or other academic personnel</w:t>
        </w:r>
        <w:proofErr w:type="gramEnd"/>
        <w:r w:rsidR="00312682" w:rsidRPr="00312682">
          <w:rPr>
            <w:rFonts w:cs="Arial"/>
          </w:rPr>
          <w:t xml:space="preserve"> or personnel</w:t>
        </w:r>
        <w:r w:rsidR="00312682">
          <w:rPr>
            <w:rFonts w:cs="Arial"/>
          </w:rPr>
          <w:t xml:space="preserve"> </w:t>
        </w:r>
        <w:r w:rsidR="00312682" w:rsidRPr="00312682">
          <w:rPr>
            <w:rFonts w:cs="Arial"/>
          </w:rPr>
          <w:t xml:space="preserve">support position. </w:t>
        </w:r>
        <w:r w:rsidR="009C0636">
          <w:rPr>
            <w:rFonts w:cs="Arial"/>
          </w:rPr>
          <w:t>F</w:t>
        </w:r>
        <w:r w:rsidR="00312682" w:rsidRPr="00312682">
          <w:rPr>
            <w:rFonts w:cs="Arial"/>
          </w:rPr>
          <w:t xml:space="preserve">aculty hold a variety of positions </w:t>
        </w:r>
        <w:r w:rsidR="009C0636">
          <w:rPr>
            <w:rFonts w:cs="Arial"/>
          </w:rPr>
          <w:t xml:space="preserve">such as </w:t>
        </w:r>
        <w:r w:rsidR="00312682" w:rsidRPr="00312682">
          <w:rPr>
            <w:rFonts w:cs="Arial"/>
          </w:rPr>
          <w:t>provost, deans, professors, lecturers, librarians, distinguished professors,</w:t>
        </w:r>
        <w:r w:rsidR="00312682">
          <w:rPr>
            <w:rFonts w:cs="Arial"/>
          </w:rPr>
          <w:t xml:space="preserve"> </w:t>
        </w:r>
        <w:r w:rsidR="00312682" w:rsidRPr="00312682">
          <w:rPr>
            <w:rFonts w:cs="Arial"/>
          </w:rPr>
          <w:t xml:space="preserve">eminent scholars, </w:t>
        </w:r>
        <w:r w:rsidR="004859B5">
          <w:rPr>
            <w:rFonts w:cs="Arial"/>
          </w:rPr>
          <w:t xml:space="preserve">curators, </w:t>
        </w:r>
        <w:r w:rsidR="00312682" w:rsidRPr="00312682">
          <w:rPr>
            <w:rFonts w:cs="Arial"/>
          </w:rPr>
          <w:t>scholars, scientists, engineers, and clinicians.</w:t>
        </w:r>
        <w:r w:rsidR="00312682" w:rsidRPr="00312682">
          <w:rPr>
            <w:rFonts w:cs="Arial"/>
          </w:rPr>
          <w:cr/>
        </w:r>
      </w:ins>
    </w:p>
    <w:p w14:paraId="355C5137" w14:textId="1BAE9F6A" w:rsidR="005C12D3" w:rsidRDefault="00981067" w:rsidP="00D11208">
      <w:pPr>
        <w:autoSpaceDE w:val="0"/>
        <w:autoSpaceDN w:val="0"/>
        <w:adjustRightInd w:val="0"/>
        <w:ind w:left="1800" w:hanging="360"/>
        <w:jc w:val="both"/>
        <w:rPr>
          <w:ins w:id="150" w:author="Sorrell, Justin" w:date="2023-06-23T10:48:00Z"/>
          <w:rFonts w:cs="Arial"/>
        </w:rPr>
      </w:pPr>
      <w:ins w:id="151" w:author="Sorrell, Justin" w:date="2023-06-23T10:48:00Z">
        <w:r w:rsidRPr="00EF277A">
          <w:rPr>
            <w:rFonts w:cs="Arial"/>
          </w:rPr>
          <w:t xml:space="preserve">3) </w:t>
        </w:r>
        <w:r w:rsidR="009C0636">
          <w:rPr>
            <w:rFonts w:cs="Arial"/>
          </w:rPr>
          <w:tab/>
        </w:r>
        <w:r w:rsidR="0014517B">
          <w:rPr>
            <w:rFonts w:cs="Arial"/>
            <w:u w:val="single"/>
          </w:rPr>
          <w:t>ADMINISTRATORS</w:t>
        </w:r>
        <w:r w:rsidR="009C0636">
          <w:rPr>
            <w:rFonts w:cs="Arial"/>
          </w:rPr>
          <w:t xml:space="preserve">: </w:t>
        </w:r>
        <w:r w:rsidR="00312682" w:rsidRPr="00312682">
          <w:rPr>
            <w:rFonts w:cs="Arial"/>
          </w:rPr>
          <w:t>An administrator is an employee who has managerial</w:t>
        </w:r>
        <w:r w:rsidR="00312682">
          <w:rPr>
            <w:rFonts w:cs="Arial"/>
          </w:rPr>
          <w:t xml:space="preserve"> </w:t>
        </w:r>
        <w:r w:rsidR="00312682" w:rsidRPr="00312682">
          <w:rPr>
            <w:rFonts w:cs="Arial"/>
          </w:rPr>
          <w:t>responsibilities for the operations of departments, teams, units, projects, or</w:t>
        </w:r>
        <w:r w:rsidR="00312682">
          <w:rPr>
            <w:rFonts w:cs="Arial"/>
          </w:rPr>
          <w:t xml:space="preserve"> </w:t>
        </w:r>
        <w:r w:rsidR="00312682" w:rsidRPr="00312682">
          <w:rPr>
            <w:rFonts w:cs="Arial"/>
          </w:rPr>
          <w:t>programs. Administrators do not have a faculty pay plan designation.</w:t>
        </w:r>
      </w:ins>
    </w:p>
    <w:p w14:paraId="31A4765C" w14:textId="77777777" w:rsidR="0014517B" w:rsidRDefault="0014517B" w:rsidP="00D11208">
      <w:pPr>
        <w:autoSpaceDE w:val="0"/>
        <w:autoSpaceDN w:val="0"/>
        <w:adjustRightInd w:val="0"/>
        <w:ind w:left="1800" w:hanging="360"/>
        <w:jc w:val="both"/>
        <w:rPr>
          <w:ins w:id="152" w:author="Sorrell, Justin" w:date="2023-06-23T10:48:00Z"/>
          <w:rFonts w:cs="Arial"/>
        </w:rPr>
      </w:pPr>
    </w:p>
    <w:p w14:paraId="0D5D76ED" w14:textId="7A95E37E" w:rsidR="0014517B" w:rsidRPr="0014517B" w:rsidRDefault="0014517B" w:rsidP="00375571">
      <w:pPr>
        <w:autoSpaceDE w:val="0"/>
        <w:autoSpaceDN w:val="0"/>
        <w:adjustRightInd w:val="0"/>
        <w:ind w:left="1800" w:hanging="360"/>
        <w:jc w:val="both"/>
        <w:rPr>
          <w:rFonts w:cs="Arial"/>
        </w:rPr>
      </w:pPr>
      <w:ins w:id="153" w:author="Sorrell, Justin" w:date="2023-06-23T10:48:00Z">
        <w:r>
          <w:rPr>
            <w:rFonts w:cs="Arial"/>
          </w:rPr>
          <w:t>4)</w:t>
        </w:r>
        <w:r>
          <w:rPr>
            <w:rFonts w:cs="Arial"/>
          </w:rPr>
          <w:tab/>
        </w:r>
        <w:r>
          <w:rPr>
            <w:rFonts w:cs="Arial"/>
            <w:u w:val="single"/>
          </w:rPr>
          <w:t>ADMINISTRATIVE AND PROFESSIONAL</w:t>
        </w:r>
        <w:r>
          <w:rPr>
            <w:rFonts w:cs="Arial"/>
          </w:rPr>
          <w:t xml:space="preserve">: Administrative and </w:t>
        </w:r>
        <w:r w:rsidR="00912EB7">
          <w:rPr>
            <w:rFonts w:cs="Arial"/>
          </w:rPr>
          <w:t>P</w:t>
        </w:r>
        <w:r>
          <w:rPr>
            <w:rFonts w:cs="Arial"/>
          </w:rPr>
          <w:t>rofessional employees (also known as “A&amp;P”)</w:t>
        </w:r>
        <w:r w:rsidRPr="0014517B">
          <w:t xml:space="preserve"> </w:t>
        </w:r>
        <w:r>
          <w:rPr>
            <w:rFonts w:cs="Arial"/>
          </w:rPr>
          <w:t xml:space="preserve">are </w:t>
        </w:r>
        <w:r w:rsidR="00E85994">
          <w:rPr>
            <w:rFonts w:cs="Arial"/>
          </w:rPr>
          <w:t xml:space="preserve">employees who perform </w:t>
        </w:r>
        <w:r w:rsidR="00FC2883">
          <w:rPr>
            <w:rFonts w:cs="Arial"/>
          </w:rPr>
          <w:t>administrative</w:t>
        </w:r>
      </w:ins>
      <w:r w:rsidR="00FC2883">
        <w:rPr>
          <w:rFonts w:cs="Arial"/>
        </w:rPr>
        <w:t xml:space="preserve"> </w:t>
      </w:r>
      <w:r w:rsidR="00FC2883" w:rsidRPr="0014517B">
        <w:rPr>
          <w:rFonts w:cs="Arial"/>
        </w:rPr>
        <w:t>and</w:t>
      </w:r>
      <w:r w:rsidRPr="0014517B">
        <w:rPr>
          <w:rFonts w:cs="Arial"/>
        </w:rPr>
        <w:t xml:space="preserve"> management responsibilities or professional duties at the department/unit level, or above</w:t>
      </w:r>
      <w:r w:rsidR="00912EB7">
        <w:rPr>
          <w:rFonts w:cs="Arial"/>
        </w:rPr>
        <w:t xml:space="preserve">, </w:t>
      </w:r>
      <w:del w:id="154" w:author="Sorrell, Justin" w:date="2023-06-23T10:48:00Z">
        <w:r w:rsidR="00AF6D84">
          <w:delText>including those historically referred to as A&amp;P</w:delText>
        </w:r>
      </w:del>
      <w:ins w:id="155" w:author="Sorrell, Justin" w:date="2023-06-23T10:48:00Z">
        <w:r w:rsidR="00912EB7">
          <w:rPr>
            <w:rFonts w:cs="Arial"/>
          </w:rPr>
          <w:t>that do not fall within the definition of Administrators</w:t>
        </w:r>
      </w:ins>
      <w:r w:rsidR="00912EB7">
        <w:rPr>
          <w:rFonts w:cs="Arial"/>
        </w:rPr>
        <w:t>.</w:t>
      </w:r>
    </w:p>
    <w:p w14:paraId="55A80ADC" w14:textId="63455694" w:rsidR="005C12D3" w:rsidRDefault="00AF6D84" w:rsidP="00B751CE">
      <w:pPr>
        <w:autoSpaceDE w:val="0"/>
        <w:autoSpaceDN w:val="0"/>
        <w:adjustRightInd w:val="0"/>
        <w:ind w:left="1800" w:hanging="360"/>
        <w:jc w:val="both"/>
        <w:rPr>
          <w:ins w:id="156" w:author="Sorrell, Justin" w:date="2023-06-23T10:48:00Z"/>
          <w:rFonts w:cs="Arial"/>
        </w:rPr>
      </w:pPr>
      <w:del w:id="157" w:author="Sorrell, Justin" w:date="2023-06-23T10:48:00Z">
        <w:r>
          <w:delText>SUPPORT defines positions assigned</w:delText>
        </w:r>
      </w:del>
    </w:p>
    <w:p w14:paraId="2AB56C92" w14:textId="474101E0" w:rsidR="005C12D3" w:rsidRDefault="00981067" w:rsidP="00375571">
      <w:pPr>
        <w:autoSpaceDE w:val="0"/>
        <w:autoSpaceDN w:val="0"/>
        <w:adjustRightInd w:val="0"/>
        <w:ind w:left="1800" w:hanging="360"/>
        <w:jc w:val="both"/>
        <w:rPr>
          <w:rFonts w:cs="Arial"/>
        </w:rPr>
      </w:pPr>
      <w:ins w:id="158" w:author="Sorrell, Justin" w:date="2023-06-23T10:48:00Z">
        <w:r w:rsidRPr="00EF277A">
          <w:rPr>
            <w:rFonts w:cs="Arial"/>
          </w:rPr>
          <w:t xml:space="preserve">4) </w:t>
        </w:r>
        <w:r w:rsidR="009C0636">
          <w:rPr>
            <w:rFonts w:cs="Arial"/>
          </w:rPr>
          <w:tab/>
        </w:r>
        <w:r w:rsidR="009C0636" w:rsidRPr="00B751CE">
          <w:rPr>
            <w:rFonts w:cs="Arial"/>
            <w:u w:val="single"/>
          </w:rPr>
          <w:t>S</w:t>
        </w:r>
        <w:r w:rsidRPr="00B751CE">
          <w:rPr>
            <w:rFonts w:cs="Arial"/>
            <w:u w:val="single"/>
          </w:rPr>
          <w:t>UPPORT</w:t>
        </w:r>
        <w:r w:rsidR="009C0636">
          <w:rPr>
            <w:rFonts w:cs="Arial"/>
          </w:rPr>
          <w:t>: An employee is a Support employee if they are in a position that performs</w:t>
        </w:r>
      </w:ins>
      <w:r w:rsidR="009C0636">
        <w:rPr>
          <w:rFonts w:cs="Arial"/>
        </w:rPr>
        <w:t xml:space="preserve"> </w:t>
      </w:r>
      <w:r w:rsidRPr="00EF277A">
        <w:rPr>
          <w:rFonts w:cs="Arial"/>
        </w:rPr>
        <w:t>paraprofessional, clerical, secretarial, technical, skilled crafts, service, or maintenance duties, including those his</w:t>
      </w:r>
      <w:r w:rsidR="005C12D3">
        <w:rPr>
          <w:rFonts w:cs="Arial"/>
        </w:rPr>
        <w:t>torically referred to as USPS.</w:t>
      </w:r>
      <w:ins w:id="159" w:author="Sorrell, Justin" w:date="2023-06-23T10:48:00Z">
        <w:r w:rsidR="005C12D3">
          <w:rPr>
            <w:rFonts w:cs="Arial"/>
          </w:rPr>
          <w:t xml:space="preserve"> </w:t>
        </w:r>
      </w:ins>
    </w:p>
    <w:p w14:paraId="0D12DDEE" w14:textId="761744B4" w:rsidR="005C12D3" w:rsidRDefault="00AF6D84" w:rsidP="00B751CE">
      <w:pPr>
        <w:autoSpaceDE w:val="0"/>
        <w:autoSpaceDN w:val="0"/>
        <w:adjustRightInd w:val="0"/>
        <w:ind w:left="1800" w:hanging="360"/>
        <w:jc w:val="both"/>
        <w:rPr>
          <w:ins w:id="160" w:author="Sorrell, Justin" w:date="2023-06-23T10:48:00Z"/>
          <w:rFonts w:cs="Arial"/>
        </w:rPr>
      </w:pPr>
      <w:del w:id="161" w:author="Sorrell, Justin" w:date="2023-06-23T10:48:00Z">
        <w:r>
          <w:delText>Other Personnel Services</w:delText>
        </w:r>
      </w:del>
    </w:p>
    <w:p w14:paraId="27D8B27A" w14:textId="06D5AC0A" w:rsidR="00981067" w:rsidRPr="00EF277A" w:rsidRDefault="00981067" w:rsidP="00375571">
      <w:pPr>
        <w:autoSpaceDE w:val="0"/>
        <w:autoSpaceDN w:val="0"/>
        <w:adjustRightInd w:val="0"/>
        <w:ind w:left="1800" w:hanging="360"/>
        <w:jc w:val="both"/>
        <w:rPr>
          <w:rFonts w:cs="Arial"/>
        </w:rPr>
      </w:pPr>
      <w:ins w:id="162" w:author="Sorrell, Justin" w:date="2023-06-23T10:48:00Z">
        <w:r w:rsidRPr="00EF277A">
          <w:rPr>
            <w:rFonts w:cs="Arial"/>
          </w:rPr>
          <w:t xml:space="preserve">5) </w:t>
        </w:r>
        <w:r w:rsidR="009C0636">
          <w:rPr>
            <w:rFonts w:cs="Arial"/>
          </w:rPr>
          <w:tab/>
        </w:r>
        <w:r w:rsidR="009C0636" w:rsidRPr="009C0636">
          <w:rPr>
            <w:rFonts w:cs="Arial"/>
            <w:u w:val="single"/>
          </w:rPr>
          <w:t>OTHER PERSONNEL SERVICES</w:t>
        </w:r>
      </w:ins>
      <w:r w:rsidR="009C0636" w:rsidRPr="00375571">
        <w:rPr>
          <w:u w:val="single"/>
        </w:rPr>
        <w:t xml:space="preserve"> (OPS)</w:t>
      </w:r>
      <w:r w:rsidR="009C0636" w:rsidRPr="00EF277A">
        <w:rPr>
          <w:rFonts w:cs="Arial"/>
        </w:rPr>
        <w:t xml:space="preserve">: </w:t>
      </w:r>
      <w:del w:id="163" w:author="Sorrell, Justin" w:date="2023-06-23T10:48:00Z">
        <w:r w:rsidR="00AF6D84">
          <w:delText>defines</w:delText>
        </w:r>
      </w:del>
      <w:ins w:id="164" w:author="Sorrell, Justin" w:date="2023-06-23T10:48:00Z">
        <w:r w:rsidR="009C0636">
          <w:rPr>
            <w:rFonts w:cs="Arial"/>
          </w:rPr>
          <w:t>An OPS employee is a</w:t>
        </w:r>
      </w:ins>
      <w:r w:rsidR="009C0636">
        <w:rPr>
          <w:rFonts w:cs="Arial"/>
        </w:rPr>
        <w:t xml:space="preserve"> </w:t>
      </w:r>
      <w:r w:rsidRPr="00EF277A">
        <w:rPr>
          <w:rFonts w:cs="Arial"/>
        </w:rPr>
        <w:t xml:space="preserve">temporary </w:t>
      </w:r>
      <w:del w:id="165" w:author="Sorrell, Justin" w:date="2023-06-23T10:48:00Z">
        <w:r w:rsidR="00AF6D84">
          <w:delText>employment</w:delText>
        </w:r>
      </w:del>
      <w:ins w:id="166" w:author="Sorrell, Justin" w:date="2023-06-23T10:48:00Z">
        <w:r w:rsidR="009C0636">
          <w:rPr>
            <w:rFonts w:cs="Arial"/>
          </w:rPr>
          <w:t>employee</w:t>
        </w:r>
      </w:ins>
      <w:r w:rsidR="009C0636">
        <w:rPr>
          <w:rFonts w:cs="Arial"/>
        </w:rPr>
        <w:t xml:space="preserve"> </w:t>
      </w:r>
      <w:r w:rsidRPr="00EF277A">
        <w:rPr>
          <w:rFonts w:cs="Arial"/>
        </w:rPr>
        <w:t>with no guarantee of continued employment.</w:t>
      </w:r>
      <w:ins w:id="167" w:author="Sorrell, Justin" w:date="2023-06-23T10:48:00Z">
        <w:r w:rsidR="008D69E7">
          <w:rPr>
            <w:rFonts w:cs="Arial"/>
          </w:rPr>
          <w:t xml:space="preserve">  OPS employees </w:t>
        </w:r>
        <w:r w:rsidR="006925CF">
          <w:rPr>
            <w:rFonts w:cs="Arial"/>
          </w:rPr>
          <w:t>also may not be eligible for certain benefits available to other types of University employees.</w:t>
        </w:r>
        <w:r w:rsidR="001C0204">
          <w:rPr>
            <w:rFonts w:cs="Arial"/>
          </w:rPr>
          <w:t xml:space="preserve"> </w:t>
        </w:r>
        <w:r w:rsidR="001C0204">
          <w:rPr>
            <w:rFonts w:cs="Arial"/>
            <w:i/>
            <w:iCs/>
          </w:rPr>
          <w:t>See, e.g.</w:t>
        </w:r>
        <w:r w:rsidR="001C0204">
          <w:rPr>
            <w:rFonts w:cs="Arial"/>
          </w:rPr>
          <w:t xml:space="preserve">, Florida Statute </w:t>
        </w:r>
        <w:r w:rsidR="00CD062A">
          <w:rPr>
            <w:rFonts w:cs="Arial"/>
          </w:rPr>
          <w:t xml:space="preserve">§ </w:t>
        </w:r>
        <w:r w:rsidR="001C0204">
          <w:rPr>
            <w:rFonts w:cs="Arial"/>
          </w:rPr>
          <w:t>110.131.</w:t>
        </w:r>
        <w:r w:rsidRPr="00EF277A">
          <w:rPr>
            <w:rFonts w:cs="Arial"/>
          </w:rPr>
          <w:t xml:space="preserve"> </w:t>
        </w:r>
      </w:ins>
    </w:p>
    <w:p w14:paraId="3F43C2F2" w14:textId="77777777" w:rsidR="005C12D3" w:rsidRDefault="005C12D3" w:rsidP="00FB2F78">
      <w:pPr>
        <w:autoSpaceDE w:val="0"/>
        <w:autoSpaceDN w:val="0"/>
        <w:adjustRightInd w:val="0"/>
        <w:jc w:val="both"/>
        <w:rPr>
          <w:ins w:id="168" w:author="Sorrell, Justin" w:date="2023-06-23T10:48:00Z"/>
          <w:rFonts w:cs="Arial"/>
        </w:rPr>
      </w:pPr>
    </w:p>
    <w:p w14:paraId="259A827A" w14:textId="77777777" w:rsidR="00D11208" w:rsidRPr="00B751CE" w:rsidRDefault="00D11208" w:rsidP="00D11208">
      <w:pPr>
        <w:numPr>
          <w:ilvl w:val="0"/>
          <w:numId w:val="1"/>
        </w:numPr>
        <w:autoSpaceDE w:val="0"/>
        <w:autoSpaceDN w:val="0"/>
        <w:adjustRightInd w:val="0"/>
        <w:jc w:val="both"/>
        <w:rPr>
          <w:ins w:id="169" w:author="Sorrell, Justin" w:date="2023-06-23T10:48:00Z"/>
          <w:rFonts w:cs="Arial"/>
          <w:b/>
          <w:bCs/>
        </w:rPr>
      </w:pPr>
      <w:ins w:id="170" w:author="Sorrell, Justin" w:date="2023-06-23T10:48:00Z">
        <w:r w:rsidRPr="00B751CE">
          <w:rPr>
            <w:rFonts w:cs="Arial"/>
            <w:b/>
            <w:bCs/>
          </w:rPr>
          <w:t xml:space="preserve">EXPECTATIONS REGARDING EMPLOYMENT </w:t>
        </w:r>
      </w:ins>
    </w:p>
    <w:p w14:paraId="338C3D84" w14:textId="77777777" w:rsidR="00D11208" w:rsidRDefault="00D11208" w:rsidP="00D11208">
      <w:pPr>
        <w:autoSpaceDE w:val="0"/>
        <w:autoSpaceDN w:val="0"/>
        <w:adjustRightInd w:val="0"/>
        <w:ind w:left="1080"/>
        <w:jc w:val="both"/>
        <w:rPr>
          <w:ins w:id="171" w:author="Sorrell, Justin" w:date="2023-06-23T10:48:00Z"/>
          <w:rFonts w:cs="Arial"/>
          <w:b/>
          <w:bCs/>
        </w:rPr>
      </w:pPr>
    </w:p>
    <w:p w14:paraId="2620B776" w14:textId="4E35AD03" w:rsidR="00D11208" w:rsidRDefault="00D11208" w:rsidP="00375571">
      <w:pPr>
        <w:numPr>
          <w:ilvl w:val="1"/>
          <w:numId w:val="1"/>
        </w:numPr>
        <w:autoSpaceDE w:val="0"/>
        <w:autoSpaceDN w:val="0"/>
        <w:adjustRightInd w:val="0"/>
        <w:jc w:val="both"/>
        <w:rPr>
          <w:rFonts w:cs="Arial"/>
        </w:rPr>
      </w:pPr>
      <w:r w:rsidRPr="00EF277A">
        <w:rPr>
          <w:rFonts w:cs="Arial"/>
        </w:rPr>
        <w:t>The University Personnel Program is not a contract or a guarantee of employment and may be subject to change</w:t>
      </w:r>
      <w:del w:id="172" w:author="Sorrell, Justin" w:date="2023-06-23T10:48:00Z">
        <w:r w:rsidR="00AF6D84">
          <w:delText xml:space="preserve"> in accordance with appropriate procedures.</w:delText>
        </w:r>
      </w:del>
      <w:ins w:id="173" w:author="Sorrell, Justin" w:date="2023-06-23T10:48:00Z">
        <w:r w:rsidRPr="00EF277A">
          <w:rPr>
            <w:rFonts w:cs="Arial"/>
          </w:rPr>
          <w:t xml:space="preserve">. </w:t>
        </w:r>
      </w:ins>
    </w:p>
    <w:p w14:paraId="502B00C9" w14:textId="77777777" w:rsidR="00D11208" w:rsidRDefault="00D11208" w:rsidP="00D11208">
      <w:pPr>
        <w:autoSpaceDE w:val="0"/>
        <w:autoSpaceDN w:val="0"/>
        <w:adjustRightInd w:val="0"/>
        <w:ind w:left="1800" w:hanging="360"/>
        <w:jc w:val="both"/>
        <w:rPr>
          <w:ins w:id="174" w:author="Sorrell, Justin" w:date="2023-06-23T10:48:00Z"/>
          <w:rFonts w:cs="Arial"/>
        </w:rPr>
      </w:pPr>
    </w:p>
    <w:p w14:paraId="1CC9ED79" w14:textId="3B25BF65" w:rsidR="00D11208" w:rsidRDefault="00D11208" w:rsidP="00B751CE">
      <w:pPr>
        <w:numPr>
          <w:ilvl w:val="1"/>
          <w:numId w:val="1"/>
        </w:numPr>
        <w:autoSpaceDE w:val="0"/>
        <w:autoSpaceDN w:val="0"/>
        <w:adjustRightInd w:val="0"/>
        <w:jc w:val="both"/>
        <w:rPr>
          <w:ins w:id="175" w:author="Sorrell, Justin" w:date="2023-06-23T10:48:00Z"/>
          <w:rFonts w:cs="Arial"/>
        </w:rPr>
      </w:pPr>
      <w:ins w:id="176" w:author="Sorrell, Justin" w:date="2023-06-23T10:48:00Z">
        <w:r w:rsidRPr="00EF277A">
          <w:rPr>
            <w:rFonts w:cs="Arial"/>
          </w:rPr>
          <w:t>University employees are required to adhere to the University’s Code of Conduct and Ethics policies</w:t>
        </w:r>
        <w:r w:rsidR="00053DFC">
          <w:rPr>
            <w:rFonts w:cs="Arial"/>
          </w:rPr>
          <w:t>, as well as all other University regulations and policies</w:t>
        </w:r>
        <w:r w:rsidRPr="00EF277A">
          <w:rPr>
            <w:rFonts w:cs="Arial"/>
          </w:rPr>
          <w:t xml:space="preserve">. </w:t>
        </w:r>
      </w:ins>
    </w:p>
    <w:p w14:paraId="09A7F541" w14:textId="77777777" w:rsidR="00D11208" w:rsidRDefault="00D11208" w:rsidP="00375571">
      <w:pPr>
        <w:autoSpaceDE w:val="0"/>
        <w:autoSpaceDN w:val="0"/>
        <w:adjustRightInd w:val="0"/>
        <w:ind w:left="1440" w:hanging="360"/>
        <w:jc w:val="both"/>
        <w:rPr>
          <w:moveTo w:id="177" w:author="Sorrell, Justin" w:date="2023-06-23T10:48:00Z"/>
          <w:rFonts w:cs="Arial"/>
        </w:rPr>
      </w:pPr>
      <w:moveToRangeStart w:id="178" w:author="Sorrell, Justin" w:date="2023-06-23T10:48:00Z" w:name="move138409734"/>
    </w:p>
    <w:p w14:paraId="7C3B1A76" w14:textId="77777777" w:rsidR="00AF6D84" w:rsidRDefault="00D11208" w:rsidP="00AF6D84">
      <w:pPr>
        <w:rPr>
          <w:del w:id="179" w:author="Sorrell, Justin" w:date="2023-06-23T10:48:00Z"/>
        </w:rPr>
      </w:pPr>
      <w:moveTo w:id="180" w:author="Sorrell, Justin" w:date="2023-06-23T10:48:00Z">
        <w:r>
          <w:rPr>
            <w:rFonts w:cs="Arial"/>
          </w:rPr>
          <w:t>T</w:t>
        </w:r>
        <w:r w:rsidRPr="00EF277A">
          <w:rPr>
            <w:rFonts w:cs="Arial"/>
          </w:rPr>
          <w:t xml:space="preserve">he provisions of </w:t>
        </w:r>
      </w:moveTo>
      <w:moveToRangeEnd w:id="178"/>
      <w:del w:id="181" w:author="Sorrell, Justin" w:date="2023-06-23T10:48:00Z">
        <w:r w:rsidR="00AF6D84">
          <w:delText>References: 1001.74 (4), (19), (34); 1001.75 (16); 1012.91 (1); 119.07 (1) FS. and any relevant Collective Bargaining Agreements.</w:delText>
        </w:r>
      </w:del>
    </w:p>
    <w:p w14:paraId="027320EC" w14:textId="77777777" w:rsidR="00AF6D84" w:rsidRDefault="00AF6D84" w:rsidP="00AF6D84">
      <w:pPr>
        <w:rPr>
          <w:del w:id="182" w:author="Sorrell, Justin" w:date="2023-06-23T10:48:00Z"/>
        </w:rPr>
      </w:pPr>
    </w:p>
    <w:p w14:paraId="0B787E3B" w14:textId="15C2C18C" w:rsidR="00D11208" w:rsidRDefault="00AF6D84" w:rsidP="00A77706">
      <w:pPr>
        <w:numPr>
          <w:ilvl w:val="1"/>
          <w:numId w:val="1"/>
        </w:numPr>
        <w:autoSpaceDE w:val="0"/>
        <w:autoSpaceDN w:val="0"/>
        <w:adjustRightInd w:val="0"/>
        <w:jc w:val="both"/>
        <w:rPr>
          <w:ins w:id="183" w:author="Sorrell, Justin" w:date="2023-06-23T10:48:00Z"/>
          <w:rFonts w:cs="Arial"/>
        </w:rPr>
      </w:pPr>
      <w:del w:id="184" w:author="Sorrell, Justin" w:date="2023-06-23T10:48:00Z">
        <w:r>
          <w:delText>History: NEW 2-1-06; Repealed 6C9-4</w:delText>
        </w:r>
      </w:del>
      <w:ins w:id="185" w:author="Sorrell, Justin" w:date="2023-06-23T10:48:00Z">
        <w:r w:rsidR="00912EB7">
          <w:rPr>
            <w:rFonts w:cs="Arial"/>
          </w:rPr>
          <w:t>the</w:t>
        </w:r>
        <w:r w:rsidR="00D11208" w:rsidRPr="00EF277A">
          <w:rPr>
            <w:rFonts w:cs="Arial"/>
          </w:rPr>
          <w:t xml:space="preserve"> Personnel Program are subject to all applicable </w:t>
        </w:r>
        <w:r w:rsidR="00C930D0">
          <w:rPr>
            <w:rFonts w:cs="Arial"/>
          </w:rPr>
          <w:t>federal, state, and local</w:t>
        </w:r>
        <w:r w:rsidR="00D11208" w:rsidRPr="00EF277A">
          <w:rPr>
            <w:rFonts w:cs="Arial"/>
          </w:rPr>
          <w:t xml:space="preserve"> laws. </w:t>
        </w:r>
      </w:ins>
    </w:p>
    <w:p w14:paraId="0EFBBAFA" w14:textId="77777777" w:rsidR="00CD062A" w:rsidRPr="00A77706" w:rsidRDefault="00CD062A" w:rsidP="00A77706">
      <w:pPr>
        <w:pStyle w:val="ListParagraph"/>
        <w:rPr>
          <w:ins w:id="186" w:author="Sorrell, Justin" w:date="2023-06-23T10:48:00Z"/>
        </w:rPr>
      </w:pPr>
    </w:p>
    <w:p w14:paraId="3FA97EE9" w14:textId="4EDF0599" w:rsidR="00CD062A" w:rsidRPr="00A77706" w:rsidRDefault="00D67E8C" w:rsidP="00375571">
      <w:pPr>
        <w:numPr>
          <w:ilvl w:val="1"/>
          <w:numId w:val="1"/>
        </w:numPr>
        <w:autoSpaceDE w:val="0"/>
        <w:autoSpaceDN w:val="0"/>
        <w:adjustRightInd w:val="0"/>
        <w:jc w:val="both"/>
      </w:pPr>
      <w:ins w:id="187" w:author="Sorrell, Justin" w:date="2023-06-23T10:48:00Z">
        <w:r>
          <w:rPr>
            <w:rFonts w:cs="Arial"/>
          </w:rPr>
          <w:t xml:space="preserve">Pursuant to Florida Statute § 435.05, </w:t>
        </w:r>
        <w:r w:rsidR="00053DFC">
          <w:rPr>
            <w:rFonts w:cs="Arial"/>
          </w:rPr>
          <w:t>e</w:t>
        </w:r>
        <w:r w:rsidR="00CD062A">
          <w:rPr>
            <w:rFonts w:cs="Arial"/>
          </w:rPr>
          <w:t xml:space="preserve">mployees </w:t>
        </w:r>
        <w:r w:rsidR="00DB4FFD">
          <w:rPr>
            <w:rFonts w:cs="Arial"/>
          </w:rPr>
          <w:t>must</w:t>
        </w:r>
        <w:r w:rsidR="00DB4FFD" w:rsidRPr="00DB4FFD">
          <w:rPr>
            <w:rFonts w:cs="Arial"/>
          </w:rPr>
          <w:t xml:space="preserve"> inform the </w:t>
        </w:r>
        <w:r w:rsidR="00DB4FFD">
          <w:rPr>
            <w:rFonts w:cs="Arial"/>
          </w:rPr>
          <w:t xml:space="preserve">University </w:t>
        </w:r>
        <w:r w:rsidR="00DB4FFD" w:rsidRPr="00DB4FFD">
          <w:rPr>
            <w:rFonts w:cs="Arial"/>
          </w:rPr>
          <w:t xml:space="preserve">immediately if arrested for any of the disqualifying offenses </w:t>
        </w:r>
        <w:r w:rsidR="00DB4FFD">
          <w:rPr>
            <w:rFonts w:cs="Arial"/>
          </w:rPr>
          <w:t xml:space="preserve">listed in Florida Statute § </w:t>
        </w:r>
        <w:r w:rsidR="00B45BDF" w:rsidRPr="00B45BDF">
          <w:rPr>
            <w:rFonts w:cs="Arial"/>
          </w:rPr>
          <w:t>435.0</w:t>
        </w:r>
        <w:r w:rsidR="00B45BDF">
          <w:rPr>
            <w:rFonts w:cs="Arial"/>
          </w:rPr>
          <w:t xml:space="preserve">4(2) </w:t>
        </w:r>
        <w:r w:rsidR="00DB4FFD" w:rsidRPr="00DB4FFD">
          <w:rPr>
            <w:rFonts w:cs="Arial"/>
          </w:rPr>
          <w:t xml:space="preserve">while employed by </w:t>
        </w:r>
        <w:r w:rsidR="00B45BDF">
          <w:rPr>
            <w:rFonts w:cs="Arial"/>
          </w:rPr>
          <w:t>the University</w:t>
        </w:r>
        <w:r w:rsidR="00DB4FFD" w:rsidRPr="00DB4FFD">
          <w:rPr>
            <w:rFonts w:cs="Arial"/>
          </w:rPr>
          <w:t>.</w:t>
        </w:r>
      </w:ins>
    </w:p>
    <w:sectPr w:rsidR="00CD062A" w:rsidRPr="00A77706" w:rsidSect="00375571">
      <w:headerReference w:type="default" r:id="rId12"/>
      <w:footerReference w:type="even" r:id="rId13"/>
      <w:footerReference w:type="default" r:id="rId14"/>
      <w:type w:val="continuous"/>
      <w:pgSz w:w="12240" w:h="15840" w:code="1"/>
      <w:pgMar w:top="36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BC5C" w14:textId="77777777" w:rsidR="00375571" w:rsidRDefault="00375571" w:rsidP="00375571">
      <w:r>
        <w:separator/>
      </w:r>
    </w:p>
  </w:endnote>
  <w:endnote w:type="continuationSeparator" w:id="0">
    <w:p w14:paraId="0A3B9A53" w14:textId="77777777" w:rsidR="00375571" w:rsidRDefault="00375571" w:rsidP="00375571">
      <w:r>
        <w:continuationSeparator/>
      </w:r>
    </w:p>
  </w:endnote>
  <w:endnote w:type="continuationNotice" w:id="1">
    <w:p w14:paraId="1CD1605B" w14:textId="77777777" w:rsidR="00375571" w:rsidRDefault="00375571" w:rsidP="00375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B9B5" w14:textId="77777777" w:rsidR="005760F1" w:rsidRDefault="005760F1" w:rsidP="006D1119">
    <w:pPr>
      <w:pStyle w:val="Footer"/>
      <w:framePr w:wrap="around" w:vAnchor="text" w:hAnchor="margin" w:xAlign="center" w:y="1"/>
      <w:rPr>
        <w:ins w:id="189" w:author="Sorrell, Justin" w:date="2023-06-23T10:48:00Z"/>
        <w:rStyle w:val="PageNumber"/>
      </w:rPr>
    </w:pPr>
    <w:ins w:id="190" w:author="Sorrell, Justin" w:date="2023-06-23T10:48:00Z">
      <w:r>
        <w:rPr>
          <w:rStyle w:val="PageNumber"/>
        </w:rPr>
        <w:fldChar w:fldCharType="begin"/>
      </w:r>
      <w:r>
        <w:rPr>
          <w:rStyle w:val="PageNumber"/>
        </w:rPr>
        <w:instrText xml:space="preserve">PAGE  </w:instrText>
      </w:r>
      <w:r>
        <w:rPr>
          <w:rStyle w:val="PageNumber"/>
        </w:rPr>
        <w:fldChar w:fldCharType="end"/>
      </w:r>
    </w:ins>
  </w:p>
  <w:p w14:paraId="65F71E68" w14:textId="77777777" w:rsidR="005760F1" w:rsidRDefault="005760F1">
    <w:pPr>
      <w:pStyle w:val="Footer"/>
      <w:pPrChange w:id="191" w:author="Sorrell, Justin" w:date="2023-06-23T10:48:00Z">
        <w:pPr>
          <w:pStyle w:val="BalloonTex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01D6" w14:textId="77777777" w:rsidR="005760F1" w:rsidRDefault="005760F1" w:rsidP="006D1119">
    <w:pPr>
      <w:pStyle w:val="Footer"/>
      <w:framePr w:wrap="around" w:vAnchor="text" w:hAnchor="margin" w:xAlign="center" w:y="1"/>
      <w:rPr>
        <w:ins w:id="192" w:author="Sorrell, Justin" w:date="2023-06-23T10:48:00Z"/>
        <w:rStyle w:val="PageNumber"/>
      </w:rPr>
    </w:pPr>
    <w:ins w:id="193" w:author="Sorrell, Justin" w:date="2023-06-23T10:48:00Z">
      <w:r>
        <w:rPr>
          <w:rStyle w:val="PageNumber"/>
        </w:rPr>
        <w:fldChar w:fldCharType="begin"/>
      </w:r>
      <w:r>
        <w:rPr>
          <w:rStyle w:val="PageNumber"/>
        </w:rPr>
        <w:instrText xml:space="preserve">PAGE  </w:instrText>
      </w:r>
      <w:r>
        <w:rPr>
          <w:rStyle w:val="PageNumber"/>
        </w:rPr>
        <w:fldChar w:fldCharType="separate"/>
      </w:r>
      <w:r w:rsidR="00152605">
        <w:rPr>
          <w:rStyle w:val="PageNumber"/>
          <w:noProof/>
        </w:rPr>
        <w:t>3</w:t>
      </w:r>
      <w:r>
        <w:rPr>
          <w:rStyle w:val="PageNumber"/>
        </w:rPr>
        <w:fldChar w:fldCharType="end"/>
      </w:r>
    </w:ins>
  </w:p>
  <w:p w14:paraId="2F4C38C6" w14:textId="77777777" w:rsidR="005760F1" w:rsidRDefault="005760F1">
    <w:pPr>
      <w:pStyle w:val="Footer"/>
      <w:jc w:val="center"/>
      <w:rPr>
        <w:sz w:val="20"/>
        <w:rPrChange w:id="194" w:author="Sorrell, Justin" w:date="2023-06-23T10:48:00Z">
          <w:rPr/>
        </w:rPrChange>
      </w:rPr>
      <w:pPrChange w:id="195" w:author="Sorrell, Justin" w:date="2023-06-23T10:48:00Z">
        <w:pPr>
          <w:pStyle w:val="BalloonText"/>
        </w:pPr>
      </w:pPrChange>
    </w:pPr>
    <w:ins w:id="196" w:author="Sorrell, Justin" w:date="2023-06-23T10:48:00Z">
      <w:r>
        <w:rPr>
          <w:sz w:val="20"/>
        </w:rPr>
        <w:t>-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2261" w14:textId="77777777" w:rsidR="00375571" w:rsidRDefault="00375571" w:rsidP="00375571">
      <w:r>
        <w:separator/>
      </w:r>
    </w:p>
  </w:footnote>
  <w:footnote w:type="continuationSeparator" w:id="0">
    <w:p w14:paraId="13BB43F9" w14:textId="77777777" w:rsidR="00375571" w:rsidRDefault="00375571" w:rsidP="00375571">
      <w:r>
        <w:continuationSeparator/>
      </w:r>
    </w:p>
  </w:footnote>
  <w:footnote w:type="continuationNotice" w:id="1">
    <w:p w14:paraId="23B9D219" w14:textId="77777777" w:rsidR="00375571" w:rsidRDefault="00375571" w:rsidP="00375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29D7" w14:textId="77777777" w:rsidR="00A77706" w:rsidRDefault="00A77706">
    <w:pPr>
      <w:pStyle w:val="Header"/>
      <w:pPrChange w:id="188" w:author="Sorrell, Justin" w:date="2023-06-23T10:48:00Z">
        <w:pPr>
          <w:pStyle w:val="BodyTextIndent"/>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47AEAD"/>
    <w:multiLevelType w:val="hybridMultilevel"/>
    <w:tmpl w:val="AACA6D7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B3767"/>
    <w:multiLevelType w:val="hybridMultilevel"/>
    <w:tmpl w:val="6DAAA3B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8470448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541350"/>
    <w:multiLevelType w:val="hybridMultilevel"/>
    <w:tmpl w:val="BC6D90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38C7E97"/>
    <w:multiLevelType w:val="hybridMultilevel"/>
    <w:tmpl w:val="4B14147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AEF70"/>
    <w:multiLevelType w:val="hybridMultilevel"/>
    <w:tmpl w:val="65C6E4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2F1603"/>
    <w:multiLevelType w:val="hybridMultilevel"/>
    <w:tmpl w:val="5352F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9216A5"/>
    <w:multiLevelType w:val="hybridMultilevel"/>
    <w:tmpl w:val="1A6CF774"/>
    <w:lvl w:ilvl="0" w:tplc="DC30C3F4">
      <w:start w:val="1"/>
      <w:numFmt w:val="decimal"/>
      <w:lvlText w:val="%1."/>
      <w:lvlJc w:val="left"/>
      <w:pPr>
        <w:tabs>
          <w:tab w:val="num" w:pos="1620"/>
        </w:tabs>
        <w:ind w:left="16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C95D84"/>
    <w:multiLevelType w:val="hybridMultilevel"/>
    <w:tmpl w:val="AA8BF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3908AF"/>
    <w:multiLevelType w:val="hybridMultilevel"/>
    <w:tmpl w:val="728788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C87D72"/>
    <w:multiLevelType w:val="hybridMultilevel"/>
    <w:tmpl w:val="C67E5DF0"/>
    <w:lvl w:ilvl="0" w:tplc="2430D2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9E2297"/>
    <w:multiLevelType w:val="hybridMultilevel"/>
    <w:tmpl w:val="2B54809A"/>
    <w:lvl w:ilvl="0" w:tplc="08F4D2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90339671">
    <w:abstractNumId w:val="1"/>
  </w:num>
  <w:num w:numId="2" w16cid:durableId="62680314">
    <w:abstractNumId w:val="6"/>
  </w:num>
  <w:num w:numId="3" w16cid:durableId="154999834">
    <w:abstractNumId w:val="4"/>
  </w:num>
  <w:num w:numId="4" w16cid:durableId="1128742723">
    <w:abstractNumId w:val="3"/>
  </w:num>
  <w:num w:numId="5" w16cid:durableId="2119526229">
    <w:abstractNumId w:val="7"/>
  </w:num>
  <w:num w:numId="6" w16cid:durableId="1099377317">
    <w:abstractNumId w:val="2"/>
  </w:num>
  <w:num w:numId="7" w16cid:durableId="465977613">
    <w:abstractNumId w:val="0"/>
  </w:num>
  <w:num w:numId="8" w16cid:durableId="68121886">
    <w:abstractNumId w:val="8"/>
  </w:num>
  <w:num w:numId="9" w16cid:durableId="123547384">
    <w:abstractNumId w:val="10"/>
  </w:num>
  <w:num w:numId="10" w16cid:durableId="528029206">
    <w:abstractNumId w:val="9"/>
  </w:num>
  <w:num w:numId="11" w16cid:durableId="5957891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rson w15:author="Sorrell, Justin">
    <w15:presenceInfo w15:providerId="AD" w15:userId="S::n01473053@unf.edu::d7784797-e93a-4e26-aee5-1b8ef912f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14"/>
    <w:rsid w:val="00011702"/>
    <w:rsid w:val="00053DFC"/>
    <w:rsid w:val="00054F43"/>
    <w:rsid w:val="00075A63"/>
    <w:rsid w:val="0007798A"/>
    <w:rsid w:val="00093B21"/>
    <w:rsid w:val="000F41E6"/>
    <w:rsid w:val="00104381"/>
    <w:rsid w:val="00134D95"/>
    <w:rsid w:val="0014517B"/>
    <w:rsid w:val="00152605"/>
    <w:rsid w:val="0015646A"/>
    <w:rsid w:val="0018508E"/>
    <w:rsid w:val="001B2B29"/>
    <w:rsid w:val="001B4E7E"/>
    <w:rsid w:val="001B5A69"/>
    <w:rsid w:val="001C0204"/>
    <w:rsid w:val="001C7211"/>
    <w:rsid w:val="001E699C"/>
    <w:rsid w:val="001E7D7E"/>
    <w:rsid w:val="00205DCE"/>
    <w:rsid w:val="00211CAB"/>
    <w:rsid w:val="00212C67"/>
    <w:rsid w:val="0024452C"/>
    <w:rsid w:val="00252EF5"/>
    <w:rsid w:val="00273E0B"/>
    <w:rsid w:val="002923A0"/>
    <w:rsid w:val="002A5CDC"/>
    <w:rsid w:val="002C2634"/>
    <w:rsid w:val="002D06FC"/>
    <w:rsid w:val="002D5A33"/>
    <w:rsid w:val="00304EC1"/>
    <w:rsid w:val="00312682"/>
    <w:rsid w:val="003426E7"/>
    <w:rsid w:val="00342A0B"/>
    <w:rsid w:val="00363DD4"/>
    <w:rsid w:val="00375571"/>
    <w:rsid w:val="003942B0"/>
    <w:rsid w:val="003E39F5"/>
    <w:rsid w:val="003F1FF6"/>
    <w:rsid w:val="00401ACF"/>
    <w:rsid w:val="004113B5"/>
    <w:rsid w:val="00427683"/>
    <w:rsid w:val="00453274"/>
    <w:rsid w:val="00462EE2"/>
    <w:rsid w:val="0047187F"/>
    <w:rsid w:val="004859B5"/>
    <w:rsid w:val="0049308D"/>
    <w:rsid w:val="004E6B69"/>
    <w:rsid w:val="00503C31"/>
    <w:rsid w:val="00504817"/>
    <w:rsid w:val="0051610D"/>
    <w:rsid w:val="005236CF"/>
    <w:rsid w:val="00533B98"/>
    <w:rsid w:val="00542EE6"/>
    <w:rsid w:val="0057101F"/>
    <w:rsid w:val="005760F1"/>
    <w:rsid w:val="005B1954"/>
    <w:rsid w:val="005C12D3"/>
    <w:rsid w:val="005D6EC0"/>
    <w:rsid w:val="005E110F"/>
    <w:rsid w:val="00652A33"/>
    <w:rsid w:val="0069195C"/>
    <w:rsid w:val="006925CF"/>
    <w:rsid w:val="0069632B"/>
    <w:rsid w:val="00697F29"/>
    <w:rsid w:val="006B4669"/>
    <w:rsid w:val="006D1119"/>
    <w:rsid w:val="006E27CD"/>
    <w:rsid w:val="00723BE8"/>
    <w:rsid w:val="00724D31"/>
    <w:rsid w:val="00750463"/>
    <w:rsid w:val="00771FD0"/>
    <w:rsid w:val="00780914"/>
    <w:rsid w:val="007974E7"/>
    <w:rsid w:val="007B0BE6"/>
    <w:rsid w:val="007B5615"/>
    <w:rsid w:val="007B6D3B"/>
    <w:rsid w:val="007C0C16"/>
    <w:rsid w:val="007D1535"/>
    <w:rsid w:val="0081365D"/>
    <w:rsid w:val="00843D00"/>
    <w:rsid w:val="00877495"/>
    <w:rsid w:val="00893C9D"/>
    <w:rsid w:val="008C3B37"/>
    <w:rsid w:val="008D69E7"/>
    <w:rsid w:val="00912EB7"/>
    <w:rsid w:val="00957AB6"/>
    <w:rsid w:val="00965647"/>
    <w:rsid w:val="00981067"/>
    <w:rsid w:val="009C0636"/>
    <w:rsid w:val="009D38D5"/>
    <w:rsid w:val="009E764A"/>
    <w:rsid w:val="00A173EB"/>
    <w:rsid w:val="00A35B8D"/>
    <w:rsid w:val="00A527BE"/>
    <w:rsid w:val="00A567D4"/>
    <w:rsid w:val="00A77706"/>
    <w:rsid w:val="00AE75CB"/>
    <w:rsid w:val="00AF5E80"/>
    <w:rsid w:val="00AF6D84"/>
    <w:rsid w:val="00B27C39"/>
    <w:rsid w:val="00B45BDF"/>
    <w:rsid w:val="00B640D7"/>
    <w:rsid w:val="00B751CE"/>
    <w:rsid w:val="00B91336"/>
    <w:rsid w:val="00BA2A1C"/>
    <w:rsid w:val="00BB122A"/>
    <w:rsid w:val="00C06105"/>
    <w:rsid w:val="00C607FC"/>
    <w:rsid w:val="00C709F1"/>
    <w:rsid w:val="00C90B15"/>
    <w:rsid w:val="00C9283F"/>
    <w:rsid w:val="00C930D0"/>
    <w:rsid w:val="00CA5C1D"/>
    <w:rsid w:val="00CC3A04"/>
    <w:rsid w:val="00CD062A"/>
    <w:rsid w:val="00CD1438"/>
    <w:rsid w:val="00CD441A"/>
    <w:rsid w:val="00D015CE"/>
    <w:rsid w:val="00D03B1B"/>
    <w:rsid w:val="00D11208"/>
    <w:rsid w:val="00D35056"/>
    <w:rsid w:val="00D67E8C"/>
    <w:rsid w:val="00D71204"/>
    <w:rsid w:val="00D76A12"/>
    <w:rsid w:val="00D8190D"/>
    <w:rsid w:val="00D92A58"/>
    <w:rsid w:val="00D93C65"/>
    <w:rsid w:val="00D946F3"/>
    <w:rsid w:val="00DA3AF0"/>
    <w:rsid w:val="00DB4FFD"/>
    <w:rsid w:val="00DC463E"/>
    <w:rsid w:val="00DF39DA"/>
    <w:rsid w:val="00E434F8"/>
    <w:rsid w:val="00E67130"/>
    <w:rsid w:val="00E85994"/>
    <w:rsid w:val="00EE551C"/>
    <w:rsid w:val="00F603AB"/>
    <w:rsid w:val="00F77090"/>
    <w:rsid w:val="00F80031"/>
    <w:rsid w:val="00F80126"/>
    <w:rsid w:val="00F80A86"/>
    <w:rsid w:val="00F85C6C"/>
    <w:rsid w:val="00F8671F"/>
    <w:rsid w:val="00F945F6"/>
    <w:rsid w:val="00FB2F78"/>
    <w:rsid w:val="00FB3B87"/>
    <w:rsid w:val="00FC095D"/>
    <w:rsid w:val="00FC2883"/>
    <w:rsid w:val="00FC78D6"/>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E008F"/>
  <w15:chartTrackingRefBased/>
  <w15:docId w15:val="{FA965606-6532-4A8A-885B-6656D6E6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57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nhideWhenUsed/>
    <w:qFormat/>
    <w:rsid w:val="00075A63"/>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style>
  <w:style w:type="character" w:styleId="PageNumber">
    <w:name w:val="page number"/>
    <w:basedOn w:val="DefaultParagraphFont"/>
  </w:style>
  <w:style w:type="paragraph" w:styleId="BalloonText">
    <w:name w:val="Balloon Text"/>
    <w:basedOn w:val="Normal"/>
    <w:semiHidden/>
    <w:rsid w:val="0069195C"/>
    <w:rPr>
      <w:rFonts w:ascii="Tahoma" w:hAnsi="Tahoma" w:cs="Tahoma"/>
      <w:sz w:val="16"/>
      <w:szCs w:val="16"/>
    </w:rPr>
  </w:style>
  <w:style w:type="paragraph" w:styleId="NormalWeb">
    <w:name w:val="Normal (Web)"/>
    <w:basedOn w:val="Normal"/>
    <w:rsid w:val="00877495"/>
    <w:pPr>
      <w:spacing w:before="100" w:beforeAutospacing="1" w:after="100" w:afterAutospacing="1"/>
    </w:pPr>
  </w:style>
  <w:style w:type="character" w:styleId="CommentReference">
    <w:name w:val="annotation reference"/>
    <w:rsid w:val="00CA5C1D"/>
    <w:rPr>
      <w:sz w:val="16"/>
      <w:szCs w:val="16"/>
    </w:rPr>
  </w:style>
  <w:style w:type="paragraph" w:styleId="CommentText">
    <w:name w:val="annotation text"/>
    <w:basedOn w:val="Normal"/>
    <w:link w:val="CommentTextChar"/>
    <w:rsid w:val="00CA5C1D"/>
    <w:rPr>
      <w:sz w:val="20"/>
      <w:szCs w:val="20"/>
    </w:rPr>
  </w:style>
  <w:style w:type="character" w:customStyle="1" w:styleId="CommentTextChar">
    <w:name w:val="Comment Text Char"/>
    <w:basedOn w:val="DefaultParagraphFont"/>
    <w:link w:val="CommentText"/>
    <w:rsid w:val="00CA5C1D"/>
  </w:style>
  <w:style w:type="paragraph" w:styleId="CommentSubject">
    <w:name w:val="annotation subject"/>
    <w:basedOn w:val="CommentText"/>
    <w:next w:val="CommentText"/>
    <w:link w:val="CommentSubjectChar"/>
    <w:rsid w:val="00CA5C1D"/>
    <w:rPr>
      <w:b/>
      <w:bCs/>
    </w:rPr>
  </w:style>
  <w:style w:type="character" w:customStyle="1" w:styleId="CommentSubjectChar">
    <w:name w:val="Comment Subject Char"/>
    <w:link w:val="CommentSubject"/>
    <w:rsid w:val="00CA5C1D"/>
    <w:rPr>
      <w:b/>
      <w:bCs/>
    </w:rPr>
  </w:style>
  <w:style w:type="paragraph" w:styleId="Revision">
    <w:name w:val="Revision"/>
    <w:hidden/>
    <w:uiPriority w:val="99"/>
    <w:semiHidden/>
    <w:rsid w:val="00CA5C1D"/>
    <w:rPr>
      <w:sz w:val="24"/>
      <w:szCs w:val="24"/>
    </w:rPr>
  </w:style>
  <w:style w:type="character" w:customStyle="1" w:styleId="Heading2Char">
    <w:name w:val="Heading 2 Char"/>
    <w:link w:val="Heading2"/>
    <w:rsid w:val="00075A63"/>
    <w:rPr>
      <w:rFonts w:ascii="Calibri Light" w:eastAsia="Times New Roman" w:hAnsi="Calibri Light" w:cs="Times New Roman"/>
      <w:b/>
      <w:bCs/>
      <w:i/>
      <w:iCs/>
      <w:sz w:val="28"/>
      <w:szCs w:val="28"/>
    </w:rPr>
  </w:style>
  <w:style w:type="paragraph" w:styleId="ListParagraph">
    <w:name w:val="List Paragraph"/>
    <w:basedOn w:val="Normal"/>
    <w:uiPriority w:val="34"/>
    <w:qFormat/>
    <w:rsid w:val="00CD062A"/>
    <w:pPr>
      <w:ind w:left="720"/>
    </w:pPr>
  </w:style>
  <w:style w:type="paragraph" w:customStyle="1" w:styleId="AfterHeading1">
    <w:name w:val="AfterHeading1"/>
    <w:basedOn w:val="Normal"/>
    <w:qFormat/>
    <w:rsid w:val="00375571"/>
    <w:pPr>
      <w:spacing w:after="160" w:line="259" w:lineRule="auto"/>
      <w:ind w:left="720"/>
      <w:jc w:val="both"/>
    </w:pPr>
    <w:rPr>
      <w:rFonts w:eastAsiaTheme="minorHAnsi" w:cstheme="minorBidi"/>
      <w:szCs w:val="22"/>
    </w:rPr>
  </w:style>
  <w:style w:type="paragraph" w:styleId="FootnoteText">
    <w:name w:val="footnote text"/>
    <w:basedOn w:val="Normal"/>
    <w:link w:val="FootnoteTextChar"/>
    <w:uiPriority w:val="99"/>
    <w:rsid w:val="00375571"/>
    <w:pPr>
      <w:spacing w:after="160" w:line="259" w:lineRule="auto"/>
      <w:jc w:val="both"/>
    </w:pPr>
    <w:rPr>
      <w:rFonts w:eastAsiaTheme="minorHAnsi" w:cstheme="minorBidi"/>
      <w:sz w:val="20"/>
      <w:szCs w:val="22"/>
      <w:lang w:val="x-none" w:eastAsia="x-none"/>
    </w:rPr>
  </w:style>
  <w:style w:type="character" w:customStyle="1" w:styleId="FootnoteTextChar">
    <w:name w:val="Footnote Text Char"/>
    <w:basedOn w:val="DefaultParagraphFont"/>
    <w:link w:val="FootnoteText"/>
    <w:uiPriority w:val="99"/>
    <w:rsid w:val="00375571"/>
    <w:rPr>
      <w:rFonts w:eastAsiaTheme="minorHAnsi" w:cstheme="minorBidi"/>
      <w:szCs w:val="22"/>
      <w:lang w:val="x-none" w:eastAsia="x-none"/>
    </w:rPr>
  </w:style>
  <w:style w:type="character" w:customStyle="1" w:styleId="TitleChar">
    <w:name w:val="Title Char"/>
    <w:basedOn w:val="DefaultParagraphFont"/>
    <w:link w:val="Title"/>
    <w:uiPriority w:val="10"/>
    <w:rsid w:val="00DA3AF0"/>
    <w:rPr>
      <w:b/>
      <w:bCs/>
      <w:sz w:val="28"/>
      <w:szCs w:val="24"/>
    </w:rPr>
  </w:style>
  <w:style w:type="character" w:styleId="PlaceholderText">
    <w:name w:val="Placeholder Text"/>
    <w:basedOn w:val="DefaultParagraphFont"/>
    <w:uiPriority w:val="99"/>
    <w:semiHidden/>
    <w:rsid w:val="005E110F"/>
    <w:rPr>
      <w:color w:val="808080"/>
    </w:rPr>
  </w:style>
  <w:style w:type="character" w:styleId="Hyperlink">
    <w:name w:val="Hyperlink"/>
    <w:basedOn w:val="DefaultParagraphFont"/>
    <w:rsid w:val="00C90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900">
      <w:bodyDiv w:val="1"/>
      <w:marLeft w:val="0"/>
      <w:marRight w:val="0"/>
      <w:marTop w:val="0"/>
      <w:marBottom w:val="0"/>
      <w:divBdr>
        <w:top w:val="none" w:sz="0" w:space="0" w:color="auto"/>
        <w:left w:val="none" w:sz="0" w:space="0" w:color="auto"/>
        <w:bottom w:val="none" w:sz="0" w:space="0" w:color="auto"/>
        <w:right w:val="none" w:sz="0" w:space="0" w:color="auto"/>
      </w:divBdr>
    </w:div>
    <w:div w:id="53285033">
      <w:bodyDiv w:val="1"/>
      <w:marLeft w:val="0"/>
      <w:marRight w:val="0"/>
      <w:marTop w:val="0"/>
      <w:marBottom w:val="0"/>
      <w:divBdr>
        <w:top w:val="none" w:sz="0" w:space="0" w:color="auto"/>
        <w:left w:val="none" w:sz="0" w:space="0" w:color="auto"/>
        <w:bottom w:val="none" w:sz="0" w:space="0" w:color="auto"/>
        <w:right w:val="none" w:sz="0" w:space="0" w:color="auto"/>
      </w:divBdr>
    </w:div>
    <w:div w:id="177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10687BC54925A8E4A4D25FF25F13"/>
        <w:category>
          <w:name w:val="General"/>
          <w:gallery w:val="placeholder"/>
        </w:category>
        <w:types>
          <w:type w:val="bbPlcHdr"/>
        </w:types>
        <w:behaviors>
          <w:behavior w:val="content"/>
        </w:behaviors>
        <w:guid w:val="{CE5AD80D-9BBF-4C5F-A3E6-427554AB3860}"/>
      </w:docPartPr>
      <w:docPartBody>
        <w:p w:rsidR="004643B5" w:rsidRDefault="004643B5" w:rsidP="004643B5">
          <w:pPr>
            <w:pStyle w:val="652910687BC54925A8E4A4D25FF25F13"/>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B5"/>
    <w:rsid w:val="0046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3B5"/>
    <w:rPr>
      <w:color w:val="808080"/>
    </w:rPr>
  </w:style>
  <w:style w:type="paragraph" w:customStyle="1" w:styleId="42FB67B5B723428788DC8887B2D4BE84">
    <w:name w:val="42FB67B5B723428788DC8887B2D4BE84"/>
    <w:rsid w:val="004643B5"/>
  </w:style>
  <w:style w:type="paragraph" w:customStyle="1" w:styleId="652910687BC54925A8E4A4D25FF25F13">
    <w:name w:val="652910687BC54925A8E4A4D25FF25F13"/>
    <w:rsid w:val="00464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0FF33E07CF4A80FE52A8374814D8" ma:contentTypeVersion="12" ma:contentTypeDescription="Create a new document." ma:contentTypeScope="" ma:versionID="3944bfa9b9fa936d9adb70891f11ee82">
  <xsd:schema xmlns:xsd="http://www.w3.org/2001/XMLSchema" xmlns:xs="http://www.w3.org/2001/XMLSchema" xmlns:p="http://schemas.microsoft.com/office/2006/metadata/properties" xmlns:ns3="9fcc13ee-25a3-46c2-aadb-a9bbf61c1520" xmlns:ns4="50fc09dc-8a03-4bab-b1d8-2a76b126e817" targetNamespace="http://schemas.microsoft.com/office/2006/metadata/properties" ma:root="true" ma:fieldsID="d1cb1ee9264ce4010f805d4a73f7087d" ns3:_="" ns4:_="">
    <xsd:import namespace="9fcc13ee-25a3-46c2-aadb-a9bbf61c1520"/>
    <xsd:import namespace="50fc09dc-8a03-4bab-b1d8-2a76b126e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13ee-25a3-46c2-aadb-a9bbf61c1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c09dc-8a03-4bab-b1d8-2a76b126e8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C0E0A-DC64-4784-9902-9AD9ED27B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13ee-25a3-46c2-aadb-a9bbf61c1520"/>
    <ds:schemaRef ds:uri="50fc09dc-8a03-4bab-b1d8-2a76b126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E0A15-6A40-4DC7-B4B1-B096B436A233}">
  <ds:schemaRefs>
    <ds:schemaRef ds:uri="http://schemas.microsoft.com/sharepoint/v3/contenttype/forms"/>
  </ds:schemaRefs>
</ds:datastoreItem>
</file>

<file path=customXml/itemProps3.xml><?xml version="1.0" encoding="utf-8"?>
<ds:datastoreItem xmlns:ds="http://schemas.openxmlformats.org/officeDocument/2006/customXml" ds:itemID="{864813D1-396B-4B23-97A4-ACC7DD947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Manager>Wendy Morris</Manager>
  <Company>University of North Florida- Office of the General Counsel</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keywords/>
  <dc:description/>
  <cp:lastModifiedBy>Howell, Stephanie</cp:lastModifiedBy>
  <cp:revision>2</cp:revision>
  <cp:lastPrinted>2006-07-20T15:49:00Z</cp:lastPrinted>
  <dcterms:created xsi:type="dcterms:W3CDTF">2024-01-22T02:18:00Z</dcterms:created>
  <dcterms:modified xsi:type="dcterms:W3CDTF">2024-01-22T02:18:00Z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0x010100F2540FF33E07CF4A80FE52A8374814D8</vt:lpwstr>
  </property>
</Properties>
</file>