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431FA" w14:textId="77777777" w:rsidR="00DF478C" w:rsidRDefault="00DF478C" w:rsidP="00DF478C">
      <w:pPr>
        <w:pStyle w:val="Heading1"/>
      </w:pPr>
      <w:r>
        <w:rPr>
          <w:bCs w:val="0"/>
        </w:rPr>
        <w:t>NOTICE OF AMENDED REGULATION</w:t>
      </w:r>
    </w:p>
    <w:p w14:paraId="30CE39E9" w14:textId="77777777" w:rsidR="00DF478C" w:rsidRDefault="00DF478C" w:rsidP="00DF4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Cs w:val="24"/>
        </w:rPr>
      </w:pPr>
    </w:p>
    <w:p w14:paraId="72905D4F" w14:textId="6299A025" w:rsidR="00DF478C" w:rsidRDefault="00FC2222" w:rsidP="00DF4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Cs w:val="24"/>
        </w:rPr>
      </w:pPr>
      <w:r>
        <w:rPr>
          <w:rFonts w:ascii="Arial" w:hAnsi="Arial" w:cs="Arial"/>
          <w:b/>
          <w:bCs/>
          <w:szCs w:val="24"/>
        </w:rPr>
        <w:t>January 22, 2024</w:t>
      </w:r>
    </w:p>
    <w:p w14:paraId="27588C59" w14:textId="77777777" w:rsidR="00DF478C" w:rsidRDefault="00DF478C" w:rsidP="00DF4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Cs w:val="24"/>
        </w:rPr>
      </w:pPr>
    </w:p>
    <w:p w14:paraId="0B0CF47F" w14:textId="77777777" w:rsidR="00DF478C" w:rsidRDefault="00DF478C" w:rsidP="00DF4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1"/>
        <w:rPr>
          <w:rFonts w:ascii="Arial" w:hAnsi="Arial" w:cs="Arial"/>
          <w:b/>
          <w:bCs/>
          <w:szCs w:val="24"/>
        </w:rPr>
      </w:pPr>
      <w:r>
        <w:rPr>
          <w:rFonts w:ascii="Arial" w:hAnsi="Arial" w:cs="Arial"/>
          <w:b/>
          <w:bCs/>
          <w:szCs w:val="24"/>
        </w:rPr>
        <w:t>BOARD OF GOVERNORS</w:t>
      </w:r>
    </w:p>
    <w:p w14:paraId="0B0C6E87" w14:textId="77777777" w:rsidR="00DF478C" w:rsidRDefault="00DF478C" w:rsidP="00DF4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r>
        <w:rPr>
          <w:rFonts w:ascii="Arial" w:hAnsi="Arial" w:cs="Arial"/>
          <w:szCs w:val="24"/>
        </w:rPr>
        <w:t>Division of Universities</w:t>
      </w:r>
    </w:p>
    <w:p w14:paraId="76F8E1F8" w14:textId="77777777" w:rsidR="00DF478C" w:rsidRDefault="00DF478C" w:rsidP="00DF4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r>
        <w:rPr>
          <w:rFonts w:ascii="Arial" w:hAnsi="Arial" w:cs="Arial"/>
          <w:szCs w:val="24"/>
        </w:rPr>
        <w:t>University of North Florida</w:t>
      </w:r>
    </w:p>
    <w:p w14:paraId="4501D863" w14:textId="77777777" w:rsidR="00DF478C" w:rsidRDefault="00DF478C" w:rsidP="00DF4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p>
    <w:p w14:paraId="72D71A04" w14:textId="77777777" w:rsidR="00DF478C" w:rsidRDefault="00DF478C" w:rsidP="00DF4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1"/>
        <w:rPr>
          <w:rFonts w:ascii="Arial" w:hAnsi="Arial" w:cs="Arial"/>
          <w:b/>
          <w:bCs/>
          <w:szCs w:val="24"/>
        </w:rPr>
      </w:pPr>
      <w:r>
        <w:rPr>
          <w:rFonts w:ascii="Arial" w:hAnsi="Arial" w:cs="Arial"/>
          <w:b/>
          <w:bCs/>
          <w:szCs w:val="24"/>
        </w:rPr>
        <w:t>REGULATION TITLE:</w:t>
      </w:r>
    </w:p>
    <w:p w14:paraId="4F3BC7E2" w14:textId="63096478" w:rsidR="00DF478C" w:rsidRPr="00FC2222" w:rsidRDefault="00FC2222" w:rsidP="00DF4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r w:rsidRPr="00FC2222">
        <w:rPr>
          <w:rFonts w:ascii="Arial" w:hAnsi="Arial" w:cs="Arial"/>
          <w:szCs w:val="24"/>
        </w:rPr>
        <w:t>Financial Aid Regulation</w:t>
      </w:r>
    </w:p>
    <w:p w14:paraId="43700D0E" w14:textId="77777777" w:rsidR="00DF478C" w:rsidRDefault="00DF478C" w:rsidP="00DF4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Cs w:val="24"/>
        </w:rPr>
      </w:pPr>
    </w:p>
    <w:p w14:paraId="3CB1B7C4" w14:textId="77777777" w:rsidR="00DF478C" w:rsidRDefault="00DF478C" w:rsidP="00DF4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1"/>
        <w:rPr>
          <w:rFonts w:ascii="Arial" w:hAnsi="Arial" w:cs="Arial"/>
          <w:b/>
          <w:bCs/>
          <w:szCs w:val="24"/>
        </w:rPr>
      </w:pPr>
      <w:r>
        <w:rPr>
          <w:rFonts w:ascii="Arial" w:hAnsi="Arial" w:cs="Arial"/>
          <w:b/>
          <w:bCs/>
          <w:szCs w:val="24"/>
        </w:rPr>
        <w:t>REGULATION NO.:</w:t>
      </w:r>
    </w:p>
    <w:p w14:paraId="1F8ADDAF" w14:textId="4EBF0E97" w:rsidR="00DF478C" w:rsidRDefault="00FC2222" w:rsidP="00DF4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r>
        <w:rPr>
          <w:rFonts w:ascii="Arial" w:hAnsi="Arial" w:cs="Arial"/>
          <w:szCs w:val="24"/>
        </w:rPr>
        <w:t>2.0470R</w:t>
      </w:r>
    </w:p>
    <w:p w14:paraId="57FE99D3" w14:textId="77777777" w:rsidR="00FC2222" w:rsidRDefault="00FC2222" w:rsidP="00DF4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p>
    <w:p w14:paraId="2D673F45" w14:textId="77777777" w:rsidR="00DF478C" w:rsidRDefault="00DF478C" w:rsidP="00DF4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1"/>
        <w:rPr>
          <w:rFonts w:ascii="Arial" w:hAnsi="Arial" w:cs="Arial"/>
          <w:b/>
          <w:bCs/>
          <w:szCs w:val="24"/>
        </w:rPr>
      </w:pPr>
      <w:r>
        <w:rPr>
          <w:rFonts w:ascii="Arial" w:hAnsi="Arial" w:cs="Arial"/>
          <w:b/>
          <w:bCs/>
          <w:szCs w:val="24"/>
        </w:rPr>
        <w:t>SUMMARY:</w:t>
      </w:r>
    </w:p>
    <w:p w14:paraId="6CF2F27C" w14:textId="151A5DB9" w:rsidR="00DF478C" w:rsidRPr="00AF48E1" w:rsidRDefault="00DF478C" w:rsidP="00DF4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Cs/>
          <w:szCs w:val="24"/>
        </w:rPr>
      </w:pPr>
      <w:r w:rsidRPr="00AF48E1">
        <w:rPr>
          <w:rFonts w:ascii="Arial" w:hAnsi="Arial" w:cs="Arial"/>
          <w:iCs/>
          <w:szCs w:val="24"/>
        </w:rPr>
        <w:t xml:space="preserve">The proposed revisions to the regulation </w:t>
      </w:r>
      <w:r w:rsidR="00AF48E1" w:rsidRPr="00AF48E1">
        <w:rPr>
          <w:rFonts w:ascii="Arial" w:hAnsi="Arial" w:cs="Arial"/>
          <w:iCs/>
          <w:szCs w:val="24"/>
        </w:rPr>
        <w:t>include updating policy committee voting member titles</w:t>
      </w:r>
      <w:r w:rsidR="003D6D98">
        <w:rPr>
          <w:rFonts w:ascii="Arial" w:hAnsi="Arial" w:cs="Arial"/>
          <w:iCs/>
          <w:szCs w:val="24"/>
        </w:rPr>
        <w:t>,</w:t>
      </w:r>
      <w:r w:rsidR="00AF48E1" w:rsidRPr="00AF48E1">
        <w:rPr>
          <w:rFonts w:ascii="Arial" w:hAnsi="Arial" w:cs="Arial"/>
          <w:iCs/>
          <w:szCs w:val="24"/>
        </w:rPr>
        <w:t xml:space="preserve"> as well as </w:t>
      </w:r>
      <w:r w:rsidR="00A46F31">
        <w:rPr>
          <w:rFonts w:ascii="Arial" w:hAnsi="Arial" w:cs="Arial"/>
          <w:color w:val="000000"/>
          <w:szCs w:val="24"/>
        </w:rPr>
        <w:t>e</w:t>
      </w:r>
      <w:r w:rsidR="00AF48E1" w:rsidRPr="00AF48E1">
        <w:rPr>
          <w:rFonts w:ascii="Arial" w:hAnsi="Arial" w:cs="Arial"/>
          <w:color w:val="000000"/>
          <w:szCs w:val="24"/>
        </w:rPr>
        <w:t>x officio members</w:t>
      </w:r>
      <w:r w:rsidR="00AF48E1" w:rsidRPr="00AF48E1">
        <w:rPr>
          <w:rFonts w:ascii="Arial" w:hAnsi="Arial" w:cs="Arial"/>
          <w:iCs/>
          <w:szCs w:val="24"/>
        </w:rPr>
        <w:t xml:space="preserve"> and providing minor updates to the regulation in general.</w:t>
      </w:r>
    </w:p>
    <w:p w14:paraId="0177972A" w14:textId="77777777" w:rsidR="004B1DAF" w:rsidRDefault="004B1DAF" w:rsidP="00DF4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Cs/>
          <w:szCs w:val="24"/>
        </w:rPr>
      </w:pPr>
    </w:p>
    <w:p w14:paraId="3F4D76A2" w14:textId="77777777" w:rsidR="00DF478C" w:rsidRDefault="00DF478C" w:rsidP="00DF4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p>
    <w:p w14:paraId="19CCFACC" w14:textId="77777777" w:rsidR="00DF478C" w:rsidRDefault="00DF478C" w:rsidP="00DF4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1"/>
        <w:rPr>
          <w:rFonts w:ascii="Arial" w:hAnsi="Arial" w:cs="Arial"/>
          <w:b/>
          <w:bCs/>
          <w:szCs w:val="24"/>
        </w:rPr>
      </w:pPr>
      <w:r>
        <w:rPr>
          <w:rFonts w:ascii="Arial" w:hAnsi="Arial" w:cs="Arial"/>
          <w:b/>
          <w:bCs/>
          <w:szCs w:val="24"/>
        </w:rPr>
        <w:t>MEETING DATE AND TIME:</w:t>
      </w:r>
    </w:p>
    <w:p w14:paraId="67BE24B2" w14:textId="33B434B0" w:rsidR="00DF478C" w:rsidRDefault="00894328" w:rsidP="00DF4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r>
        <w:rPr>
          <w:rFonts w:ascii="Arial" w:hAnsi="Arial" w:cs="Arial"/>
          <w:szCs w:val="24"/>
        </w:rPr>
        <w:t xml:space="preserve">February 26, 2024 </w:t>
      </w:r>
      <w:r w:rsidR="007D4222">
        <w:rPr>
          <w:rFonts w:ascii="Arial" w:hAnsi="Arial" w:cs="Arial"/>
          <w:szCs w:val="24"/>
        </w:rPr>
        <w:t>@ 8:30 a.m.</w:t>
      </w:r>
    </w:p>
    <w:p w14:paraId="0492B089" w14:textId="77777777" w:rsidR="00DF478C" w:rsidRDefault="00DF478C" w:rsidP="00DF4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Cs w:val="24"/>
        </w:rPr>
      </w:pPr>
    </w:p>
    <w:p w14:paraId="0A8B3284" w14:textId="77777777" w:rsidR="00DF478C" w:rsidRDefault="00DF478C" w:rsidP="00DF4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1"/>
        <w:rPr>
          <w:rFonts w:ascii="Arial" w:hAnsi="Arial" w:cs="Arial"/>
          <w:b/>
          <w:bCs/>
          <w:szCs w:val="24"/>
        </w:rPr>
      </w:pPr>
      <w:r>
        <w:rPr>
          <w:rFonts w:ascii="Arial" w:hAnsi="Arial" w:cs="Arial"/>
          <w:b/>
          <w:bCs/>
          <w:szCs w:val="24"/>
        </w:rPr>
        <w:t>FULL TEXT:</w:t>
      </w:r>
    </w:p>
    <w:p w14:paraId="191DB504" w14:textId="77777777" w:rsidR="00DF478C" w:rsidRDefault="00DF478C" w:rsidP="00DF4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r>
        <w:rPr>
          <w:rFonts w:ascii="Arial" w:hAnsi="Arial" w:cs="Arial"/>
          <w:szCs w:val="24"/>
        </w:rPr>
        <w:t>The full text of the regulation being proposed is attached.</w:t>
      </w:r>
    </w:p>
    <w:p w14:paraId="23B623BC" w14:textId="77777777" w:rsidR="00DF478C" w:rsidRDefault="00DF478C" w:rsidP="00DF4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iCs/>
          <w:szCs w:val="24"/>
        </w:rPr>
      </w:pPr>
    </w:p>
    <w:p w14:paraId="1D85AF80" w14:textId="77777777" w:rsidR="00DF478C" w:rsidRDefault="00DF478C" w:rsidP="00DF4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1"/>
        <w:rPr>
          <w:rFonts w:ascii="Arial" w:hAnsi="Arial" w:cs="Arial"/>
          <w:b/>
          <w:bCs/>
          <w:szCs w:val="24"/>
        </w:rPr>
      </w:pPr>
      <w:r>
        <w:rPr>
          <w:rFonts w:ascii="Arial" w:hAnsi="Arial" w:cs="Arial"/>
          <w:b/>
          <w:bCs/>
          <w:szCs w:val="24"/>
        </w:rPr>
        <w:t>AUTHORITY:</w:t>
      </w:r>
    </w:p>
    <w:p w14:paraId="2CAA90ED" w14:textId="77777777" w:rsidR="00DF478C" w:rsidRDefault="00DF478C" w:rsidP="00DF4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r>
        <w:rPr>
          <w:rFonts w:ascii="Arial" w:hAnsi="Arial" w:cs="Arial"/>
          <w:szCs w:val="24"/>
        </w:rPr>
        <w:t xml:space="preserve">Florida Constitution, Article IX, Section 7(c) </w:t>
      </w:r>
    </w:p>
    <w:p w14:paraId="26869C41" w14:textId="77777777" w:rsidR="00DF478C" w:rsidRDefault="00DF478C" w:rsidP="00DF4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r>
        <w:rPr>
          <w:rFonts w:ascii="Arial" w:hAnsi="Arial" w:cs="Arial"/>
          <w:szCs w:val="24"/>
        </w:rPr>
        <w:t>Florida Board of Governors Regulation 1.001</w:t>
      </w:r>
    </w:p>
    <w:p w14:paraId="15254062" w14:textId="77777777" w:rsidR="00DF478C" w:rsidRDefault="00DF478C" w:rsidP="00DF4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r>
        <w:rPr>
          <w:rFonts w:ascii="Arial" w:hAnsi="Arial" w:cs="Arial"/>
          <w:szCs w:val="24"/>
        </w:rPr>
        <w:t>Florida Board of Governors Regulation Development Procedures</w:t>
      </w:r>
    </w:p>
    <w:p w14:paraId="6128316F" w14:textId="132D1E0C" w:rsidR="00DF478C" w:rsidRPr="006307FF" w:rsidRDefault="006307FF" w:rsidP="00DF4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r w:rsidRPr="006307FF">
        <w:rPr>
          <w:rFonts w:ascii="Arial" w:hAnsi="Arial" w:cs="Arial"/>
          <w:szCs w:val="24"/>
        </w:rPr>
        <w:t>Florida</w:t>
      </w:r>
      <w:r>
        <w:rPr>
          <w:rFonts w:ascii="Arial" w:hAnsi="Arial" w:cs="Arial"/>
          <w:szCs w:val="24"/>
        </w:rPr>
        <w:t xml:space="preserve"> Board of Governors Regulation </w:t>
      </w:r>
      <w:r w:rsidR="00632AF3">
        <w:rPr>
          <w:rFonts w:ascii="Arial" w:hAnsi="Arial" w:cs="Arial"/>
          <w:szCs w:val="24"/>
        </w:rPr>
        <w:t>3.009</w:t>
      </w:r>
    </w:p>
    <w:p w14:paraId="464B3C91" w14:textId="77777777" w:rsidR="006307FF" w:rsidRDefault="006307FF" w:rsidP="00DF4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Cs w:val="24"/>
        </w:rPr>
      </w:pPr>
    </w:p>
    <w:p w14:paraId="6EFFBB7A" w14:textId="77777777" w:rsidR="006307FF" w:rsidRDefault="006307FF" w:rsidP="00DF4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Cs w:val="24"/>
        </w:rPr>
      </w:pPr>
    </w:p>
    <w:p w14:paraId="5DFD548D" w14:textId="77777777" w:rsidR="00DF478C" w:rsidRDefault="00DF478C" w:rsidP="00DF4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1"/>
        <w:rPr>
          <w:rFonts w:ascii="Arial" w:hAnsi="Arial" w:cs="Arial"/>
          <w:b/>
          <w:bCs/>
          <w:szCs w:val="24"/>
        </w:rPr>
      </w:pPr>
      <w:r>
        <w:rPr>
          <w:rFonts w:ascii="Arial" w:hAnsi="Arial" w:cs="Arial"/>
          <w:b/>
          <w:bCs/>
          <w:szCs w:val="24"/>
        </w:rPr>
        <w:t xml:space="preserve">UNIVERSITY OFFICIAL INITIATING THE PROPOSED REVISED REGULATION: </w:t>
      </w:r>
    </w:p>
    <w:p w14:paraId="5AA18E45" w14:textId="4F080E8F" w:rsidR="00DF478C" w:rsidRDefault="001C510A" w:rsidP="00DF4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r>
        <w:rPr>
          <w:rFonts w:ascii="Arial" w:hAnsi="Arial" w:cs="Arial"/>
          <w:szCs w:val="24"/>
        </w:rPr>
        <w:t>Anissa Agne,</w:t>
      </w:r>
      <w:r w:rsidR="00D67890">
        <w:rPr>
          <w:rFonts w:ascii="Arial" w:hAnsi="Arial" w:cs="Arial"/>
          <w:szCs w:val="24"/>
        </w:rPr>
        <w:t xml:space="preserve"> Assistant VP Enrollment </w:t>
      </w:r>
      <w:r w:rsidR="00AC4FC9">
        <w:rPr>
          <w:rFonts w:ascii="Arial" w:hAnsi="Arial" w:cs="Arial"/>
          <w:szCs w:val="24"/>
        </w:rPr>
        <w:t>M</w:t>
      </w:r>
      <w:r w:rsidR="00B45E40">
        <w:rPr>
          <w:rFonts w:ascii="Arial" w:hAnsi="Arial" w:cs="Arial"/>
          <w:szCs w:val="24"/>
        </w:rPr>
        <w:t xml:space="preserve">anagement </w:t>
      </w:r>
      <w:r w:rsidR="00D67890">
        <w:rPr>
          <w:rFonts w:ascii="Arial" w:hAnsi="Arial" w:cs="Arial"/>
          <w:szCs w:val="24"/>
        </w:rPr>
        <w:t>and Financial Aid</w:t>
      </w:r>
      <w:r w:rsidR="00DF478C">
        <w:rPr>
          <w:rFonts w:ascii="Arial" w:hAnsi="Arial" w:cs="Arial"/>
          <w:szCs w:val="24"/>
        </w:rPr>
        <w:t xml:space="preserve"> </w:t>
      </w:r>
    </w:p>
    <w:p w14:paraId="02DBE03C" w14:textId="77777777" w:rsidR="00DF478C" w:rsidRDefault="00DF478C" w:rsidP="00DF4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p>
    <w:p w14:paraId="4836183E" w14:textId="77777777" w:rsidR="00DF478C" w:rsidRDefault="00DF478C" w:rsidP="00DF4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Cs w:val="24"/>
        </w:rPr>
      </w:pPr>
    </w:p>
    <w:p w14:paraId="5E4CD013" w14:textId="77777777" w:rsidR="00DF478C" w:rsidRDefault="00DF478C" w:rsidP="00DF4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1"/>
        <w:rPr>
          <w:rFonts w:ascii="Arial" w:hAnsi="Arial" w:cs="Arial"/>
          <w:b/>
          <w:bCs/>
          <w:szCs w:val="24"/>
        </w:rPr>
      </w:pPr>
      <w:r>
        <w:rPr>
          <w:rFonts w:ascii="Arial" w:hAnsi="Arial" w:cs="Arial"/>
          <w:b/>
          <w:bCs/>
          <w:szCs w:val="24"/>
        </w:rPr>
        <w:t>INDIVIDUAL TO BE CONTACTED REGARDING THE PROPOSED REVISED REGULATION:</w:t>
      </w:r>
    </w:p>
    <w:p w14:paraId="43D759AB" w14:textId="77777777" w:rsidR="00DF478C" w:rsidRDefault="00DF478C" w:rsidP="00DF4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r>
        <w:rPr>
          <w:rFonts w:ascii="Arial" w:hAnsi="Arial" w:cs="Arial"/>
          <w:szCs w:val="24"/>
        </w:rPr>
        <w:t xml:space="preserve">Stephanie Howell, Paralegal, Office of the General Counsel, </w:t>
      </w:r>
      <w:hyperlink r:id="rId10" w:history="1">
        <w:r>
          <w:rPr>
            <w:rStyle w:val="Hyperlink"/>
            <w:rFonts w:ascii="Arial" w:hAnsi="Arial" w:cs="Arial"/>
            <w:szCs w:val="24"/>
          </w:rPr>
          <w:t>showell@unf.edu</w:t>
        </w:r>
      </w:hyperlink>
      <w:r>
        <w:rPr>
          <w:rFonts w:ascii="Arial" w:hAnsi="Arial" w:cs="Arial"/>
          <w:szCs w:val="24"/>
        </w:rPr>
        <w:t>, phone (904)620-2828; fax (904)620-1044; Building 1, Room 2100, 1 UNF Drive, Jacksonville, FL 32224.</w:t>
      </w:r>
    </w:p>
    <w:p w14:paraId="3797DD1F" w14:textId="77777777" w:rsidR="00DF478C" w:rsidRDefault="00DF478C" w:rsidP="00DF47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Cs w:val="24"/>
        </w:rPr>
      </w:pPr>
    </w:p>
    <w:p w14:paraId="580ACC98" w14:textId="133B2AC6" w:rsidR="00DF478C" w:rsidRDefault="00DF478C" w:rsidP="00E345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eastAsiaTheme="minorHAnsi" w:hAnsiTheme="minorHAnsi" w:cstheme="minorBidi"/>
          <w:sz w:val="22"/>
          <w:szCs w:val="22"/>
        </w:rPr>
      </w:pPr>
      <w:r>
        <w:rPr>
          <w:rFonts w:ascii="Arial" w:hAnsi="Arial" w:cs="Arial"/>
          <w:b/>
          <w:bCs/>
          <w:i/>
          <w:iCs/>
          <w:szCs w:val="24"/>
        </w:rPr>
        <w:t xml:space="preserve">Any comments regarding the amendment of the regulation must be sent in writing to the contact person on or before </w:t>
      </w:r>
      <w:r w:rsidR="00BA3889">
        <w:rPr>
          <w:rFonts w:ascii="Arial" w:hAnsi="Arial" w:cs="Arial"/>
          <w:b/>
          <w:bCs/>
          <w:i/>
          <w:iCs/>
          <w:szCs w:val="24"/>
        </w:rPr>
        <w:t xml:space="preserve">February 5, </w:t>
      </w:r>
      <w:proofErr w:type="gramStart"/>
      <w:r w:rsidR="00BA3889">
        <w:rPr>
          <w:rFonts w:ascii="Arial" w:hAnsi="Arial" w:cs="Arial"/>
          <w:b/>
          <w:bCs/>
          <w:i/>
          <w:iCs/>
          <w:szCs w:val="24"/>
        </w:rPr>
        <w:t>2024</w:t>
      </w:r>
      <w:proofErr w:type="gramEnd"/>
      <w:r>
        <w:rPr>
          <w:rFonts w:ascii="Arial" w:hAnsi="Arial" w:cs="Arial"/>
          <w:b/>
          <w:bCs/>
          <w:i/>
          <w:iCs/>
          <w:szCs w:val="24"/>
        </w:rPr>
        <w:t xml:space="preserve"> to receive full consideration.</w:t>
      </w:r>
    </w:p>
    <w:p w14:paraId="23B77B23" w14:textId="48C377F8" w:rsidR="00DC5C8C" w:rsidRPr="00DC5C8C" w:rsidRDefault="00DC5C8C" w:rsidP="00DC5C8C">
      <w:pPr>
        <w:spacing w:line="259" w:lineRule="auto"/>
        <w:outlineLvl w:val="0"/>
        <w:rPr>
          <w:b/>
          <w:color w:val="000000"/>
          <w:sz w:val="56"/>
          <w:szCs w:val="22"/>
        </w:rPr>
      </w:pPr>
      <w:r w:rsidRPr="00DC5C8C">
        <w:rPr>
          <w:b/>
          <w:noProof/>
          <w:color w:val="000000"/>
          <w:sz w:val="56"/>
          <w:szCs w:val="22"/>
        </w:rPr>
        <w:lastRenderedPageBreak/>
        <w:drawing>
          <wp:inline distT="0" distB="0" distL="0" distR="0" wp14:anchorId="70F1A371" wp14:editId="6AF0DE54">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r w:rsidRPr="00DC5C8C">
        <w:rPr>
          <w:b/>
          <w:color w:val="000000"/>
          <w:sz w:val="56"/>
          <w:szCs w:val="22"/>
        </w:rPr>
        <w:t xml:space="preserve"> </w:t>
      </w:r>
      <w:r>
        <w:rPr>
          <w:b/>
          <w:color w:val="000000"/>
          <w:sz w:val="56"/>
          <w:szCs w:val="22"/>
        </w:rPr>
        <w:tab/>
      </w:r>
      <w:r>
        <w:rPr>
          <w:b/>
          <w:color w:val="000000"/>
          <w:sz w:val="56"/>
          <w:szCs w:val="22"/>
        </w:rPr>
        <w:tab/>
      </w:r>
      <w:r w:rsidRPr="00DC5C8C">
        <w:rPr>
          <w:b/>
          <w:color w:val="000000"/>
          <w:sz w:val="72"/>
          <w:szCs w:val="72"/>
        </w:rPr>
        <w:t>Regulation</w:t>
      </w:r>
    </w:p>
    <w:p w14:paraId="22355E99" w14:textId="77777777" w:rsidR="00DC5C8C" w:rsidRDefault="00DC5C8C" w:rsidP="00DC5C8C">
      <w:pPr>
        <w:widowControl w:val="0"/>
        <w:autoSpaceDE w:val="0"/>
        <w:autoSpaceDN w:val="0"/>
        <w:rPr>
          <w:b/>
          <w:szCs w:val="24"/>
        </w:rPr>
      </w:pPr>
    </w:p>
    <w:p w14:paraId="50FBBA84" w14:textId="0DDE3F77" w:rsidR="00DC5C8C" w:rsidRPr="00DC5C8C" w:rsidRDefault="00DC5C8C" w:rsidP="00DC5C8C">
      <w:pPr>
        <w:widowControl w:val="0"/>
        <w:autoSpaceDE w:val="0"/>
        <w:autoSpaceDN w:val="0"/>
        <w:rPr>
          <w:szCs w:val="24"/>
        </w:rPr>
      </w:pPr>
      <w:r w:rsidRPr="00DC5C8C">
        <w:rPr>
          <w:b/>
          <w:szCs w:val="24"/>
        </w:rPr>
        <w:t>Regulation Number</w:t>
      </w:r>
      <w:r w:rsidRPr="00DC5C8C">
        <w:rPr>
          <w:szCs w:val="24"/>
        </w:rPr>
        <w:t xml:space="preserve">: </w:t>
      </w:r>
      <w:sdt>
        <w:sdtPr>
          <w:rPr>
            <w:szCs w:val="24"/>
          </w:rPr>
          <w:alias w:val="Regulation Number "/>
          <w:tag w:val="Enter Regulation Number "/>
          <w:id w:val="580724233"/>
          <w:placeholder>
            <w:docPart w:val="FF8321F26FB245AFBC1F064D94875CCF"/>
          </w:placeholder>
          <w15:color w:val="000000"/>
          <w:text/>
        </w:sdtPr>
        <w:sdtEndPr/>
        <w:sdtContent>
          <w:r w:rsidRPr="00DC5C8C">
            <w:rPr>
              <w:szCs w:val="24"/>
            </w:rPr>
            <w:t>2.0470R</w:t>
          </w:r>
        </w:sdtContent>
      </w:sdt>
      <w:r w:rsidRPr="00DC5C8C">
        <w:rPr>
          <w:szCs w:val="24"/>
        </w:rPr>
        <w:tab/>
      </w:r>
    </w:p>
    <w:p w14:paraId="642F3AC2" w14:textId="77777777" w:rsidR="00DC5C8C" w:rsidRPr="00DC5C8C" w:rsidRDefault="00DC5C8C" w:rsidP="00DC5C8C">
      <w:pPr>
        <w:widowControl w:val="0"/>
        <w:autoSpaceDE w:val="0"/>
        <w:autoSpaceDN w:val="0"/>
        <w:rPr>
          <w:szCs w:val="24"/>
        </w:rPr>
      </w:pPr>
    </w:p>
    <w:p w14:paraId="02EE1865" w14:textId="22519A1E" w:rsidR="00DC5C8C" w:rsidRPr="00DC5C8C" w:rsidRDefault="00DC5C8C" w:rsidP="00DC5C8C">
      <w:pPr>
        <w:widowControl w:val="0"/>
        <w:autoSpaceDE w:val="0"/>
        <w:autoSpaceDN w:val="0"/>
        <w:rPr>
          <w:szCs w:val="24"/>
        </w:rPr>
      </w:pPr>
      <w:r w:rsidRPr="00DC5C8C">
        <w:rPr>
          <w:b/>
          <w:szCs w:val="24"/>
        </w:rPr>
        <w:t>Effective Date</w:t>
      </w:r>
      <w:r w:rsidRPr="00DC5C8C">
        <w:rPr>
          <w:szCs w:val="24"/>
        </w:rPr>
        <w:t xml:space="preserve">:  </w:t>
      </w:r>
      <w:sdt>
        <w:sdtPr>
          <w:rPr>
            <w:szCs w:val="24"/>
          </w:rPr>
          <w:alias w:val="Effective Date"/>
          <w:tag w:val="Enter Effective date MM/DD/YYYY"/>
          <w:id w:val="-141660163"/>
          <w:placeholder>
            <w:docPart w:val="F4891E47093D48299F541891D1C8C17C"/>
          </w:placeholder>
          <w15:color w:val="000000"/>
          <w:text/>
        </w:sdtPr>
        <w:sdtEndPr/>
        <w:sdtContent>
          <w:r w:rsidR="00B067A3">
            <w:rPr>
              <w:szCs w:val="24"/>
            </w:rPr>
            <w:t>0</w:t>
          </w:r>
          <w:r w:rsidRPr="00DC5C8C">
            <w:rPr>
              <w:szCs w:val="24"/>
            </w:rPr>
            <w:t>1/</w:t>
          </w:r>
          <w:r w:rsidR="00B067A3">
            <w:rPr>
              <w:szCs w:val="24"/>
            </w:rPr>
            <w:t>0</w:t>
          </w:r>
          <w:r w:rsidRPr="00DC5C8C">
            <w:rPr>
              <w:szCs w:val="24"/>
            </w:rPr>
            <w:t>5/09</w:t>
          </w:r>
        </w:sdtContent>
      </w:sdt>
      <w:r w:rsidRPr="00DC5C8C">
        <w:rPr>
          <w:szCs w:val="24"/>
        </w:rPr>
        <w:tab/>
      </w:r>
      <w:r w:rsidRPr="00DC5C8C">
        <w:rPr>
          <w:szCs w:val="24"/>
        </w:rPr>
        <w:tab/>
      </w:r>
      <w:r w:rsidRPr="00DC5C8C">
        <w:rPr>
          <w:b/>
          <w:szCs w:val="24"/>
        </w:rPr>
        <w:t>Revised Date</w:t>
      </w:r>
      <w:r w:rsidRPr="00DC5C8C">
        <w:rPr>
          <w:szCs w:val="24"/>
        </w:rPr>
        <w:t xml:space="preserve">: </w:t>
      </w:r>
      <w:sdt>
        <w:sdtPr>
          <w:rPr>
            <w:szCs w:val="24"/>
          </w:rPr>
          <w:alias w:val="Revised Date "/>
          <w:tag w:val="Enter Revised date MM/DD/YYYY"/>
          <w:id w:val="1954123484"/>
          <w:placeholder>
            <w:docPart w:val="71409DDBA7B5433285B6B78DFD75CD2C"/>
          </w:placeholder>
          <w15:color w:val="000000"/>
          <w:text/>
        </w:sdtPr>
        <w:sdtEndPr/>
        <w:sdtContent>
          <w:del w:id="0" w:author="Howell, Stephanie" w:date="2024-01-21T17:10:00Z">
            <w:r w:rsidR="00C76EBC" w:rsidDel="00C76EBC">
              <w:rPr>
                <w:szCs w:val="24"/>
              </w:rPr>
              <w:delText>04/27/22</w:delText>
            </w:r>
          </w:del>
        </w:sdtContent>
      </w:sdt>
    </w:p>
    <w:p w14:paraId="032A8E19" w14:textId="77777777" w:rsidR="00DC5C8C" w:rsidRPr="00DC5C8C" w:rsidRDefault="00DC5C8C" w:rsidP="00DC5C8C">
      <w:pPr>
        <w:widowControl w:val="0"/>
        <w:autoSpaceDE w:val="0"/>
        <w:autoSpaceDN w:val="0"/>
        <w:rPr>
          <w:szCs w:val="24"/>
        </w:rPr>
      </w:pPr>
    </w:p>
    <w:p w14:paraId="1299F96D" w14:textId="77777777" w:rsidR="00DC5C8C" w:rsidRPr="00DC5C8C" w:rsidRDefault="00DC5C8C" w:rsidP="00DC5C8C">
      <w:pPr>
        <w:spacing w:line="259" w:lineRule="auto"/>
        <w:outlineLvl w:val="0"/>
        <w:rPr>
          <w:b/>
          <w:color w:val="000000"/>
          <w:szCs w:val="22"/>
        </w:rPr>
      </w:pPr>
      <w:r w:rsidRPr="00DC5C8C">
        <w:rPr>
          <w:b/>
          <w:color w:val="000000"/>
          <w:szCs w:val="22"/>
        </w:rPr>
        <w:t xml:space="preserve">Subject: </w:t>
      </w:r>
      <w:sdt>
        <w:sdtPr>
          <w:rPr>
            <w:b/>
            <w:color w:val="000000"/>
            <w:szCs w:val="22"/>
          </w:rPr>
          <w:alias w:val="Subject "/>
          <w:tag w:val="Enter regulation subject"/>
          <w:id w:val="-1459642324"/>
          <w:placeholder>
            <w:docPart w:val="DFA4A3345A3C44E495CB60CF9522FA84"/>
          </w:placeholder>
          <w15:color w:val="000000"/>
          <w:text/>
        </w:sdtPr>
        <w:sdtEndPr/>
        <w:sdtContent>
          <w:r w:rsidRPr="00DC5C8C">
            <w:rPr>
              <w:b/>
              <w:color w:val="000000"/>
              <w:szCs w:val="22"/>
            </w:rPr>
            <w:t>Financial Aid Regulation</w:t>
          </w:r>
        </w:sdtContent>
      </w:sdt>
    </w:p>
    <w:p w14:paraId="380298BE" w14:textId="77777777" w:rsidR="00DC5C8C" w:rsidRPr="00DC5C8C" w:rsidRDefault="00DC5C8C" w:rsidP="00DC5C8C">
      <w:pPr>
        <w:widowControl w:val="0"/>
        <w:autoSpaceDE w:val="0"/>
        <w:autoSpaceDN w:val="0"/>
        <w:rPr>
          <w:b/>
          <w:szCs w:val="24"/>
          <w:lang w:bidi="en-US"/>
        </w:rPr>
      </w:pPr>
    </w:p>
    <w:p w14:paraId="56AA948C" w14:textId="77777777" w:rsidR="00DC5C8C" w:rsidRPr="00DC5C8C" w:rsidRDefault="00DC5C8C" w:rsidP="00DC5C8C">
      <w:pPr>
        <w:widowControl w:val="0"/>
        <w:autoSpaceDE w:val="0"/>
        <w:autoSpaceDN w:val="0"/>
        <w:rPr>
          <w:szCs w:val="24"/>
          <w:lang w:bidi="en-US"/>
        </w:rPr>
      </w:pPr>
      <w:r w:rsidRPr="00DC5C8C">
        <w:rPr>
          <w:b/>
          <w:szCs w:val="24"/>
          <w:lang w:bidi="en-US"/>
        </w:rPr>
        <w:t>Responsible Division/Department</w:t>
      </w:r>
      <w:r w:rsidRPr="00DC5C8C">
        <w:rPr>
          <w:szCs w:val="24"/>
          <w:lang w:bidi="en-US"/>
        </w:rPr>
        <w:t xml:space="preserve">: </w:t>
      </w:r>
      <w:sdt>
        <w:sdtPr>
          <w:rPr>
            <w:szCs w:val="24"/>
            <w:lang w:bidi="en-US"/>
          </w:rPr>
          <w:alias w:val="Responsible Division/Department"/>
          <w:tag w:val="Enter Responsible division or department "/>
          <w:id w:val="353540150"/>
          <w:placeholder>
            <w:docPart w:val="57C39D6471F14E76AF83C947EF84ED6E"/>
          </w:placeholder>
          <w15:color w:val="000000"/>
          <w:text/>
        </w:sdtPr>
        <w:sdtEndPr/>
        <w:sdtContent>
          <w:r w:rsidRPr="00DC5C8C">
            <w:rPr>
              <w:szCs w:val="24"/>
              <w:lang w:bidi="en-US"/>
            </w:rPr>
            <w:t>Academic Affairs/Enrollment Services</w:t>
          </w:r>
        </w:sdtContent>
      </w:sdt>
    </w:p>
    <w:p w14:paraId="69119939" w14:textId="77777777" w:rsidR="00DC5C8C" w:rsidRPr="00DC5C8C" w:rsidRDefault="00DC5C8C" w:rsidP="00DC5C8C">
      <w:pPr>
        <w:widowControl w:val="0"/>
        <w:autoSpaceDE w:val="0"/>
        <w:autoSpaceDN w:val="0"/>
        <w:rPr>
          <w:szCs w:val="24"/>
          <w:lang w:bidi="en-US"/>
        </w:rPr>
      </w:pPr>
    </w:p>
    <w:p w14:paraId="632FFBCB" w14:textId="77777777" w:rsidR="00DC5C8C" w:rsidRPr="00DC5C8C" w:rsidRDefault="00DC5C8C" w:rsidP="00DC5C8C">
      <w:pPr>
        <w:widowControl w:val="0"/>
        <w:autoSpaceDE w:val="0"/>
        <w:autoSpaceDN w:val="0"/>
        <w:rPr>
          <w:b/>
          <w:szCs w:val="24"/>
        </w:rPr>
      </w:pPr>
      <w:r w:rsidRPr="00DC5C8C">
        <w:rPr>
          <w:b/>
          <w:szCs w:val="24"/>
        </w:rPr>
        <w:t xml:space="preserve">Check what type of Regulation this is: </w:t>
      </w:r>
    </w:p>
    <w:p w14:paraId="42DB7DA7" w14:textId="77777777" w:rsidR="00DC5C8C" w:rsidRPr="00DC5C8C" w:rsidRDefault="00A46F31" w:rsidP="00DC5C8C">
      <w:pPr>
        <w:widowControl w:val="0"/>
        <w:autoSpaceDE w:val="0"/>
        <w:autoSpaceDN w:val="0"/>
        <w:rPr>
          <w:szCs w:val="24"/>
        </w:rPr>
      </w:pPr>
      <w:sdt>
        <w:sdtPr>
          <w:rPr>
            <w:szCs w:val="24"/>
          </w:rPr>
          <w:alias w:val="New Regulation"/>
          <w:tag w:val="New Regulation Checkbox"/>
          <w:id w:val="415290310"/>
          <w14:checkbox>
            <w14:checked w14:val="0"/>
            <w14:checkedState w14:val="2612" w14:font="MS Gothic"/>
            <w14:uncheckedState w14:val="2610" w14:font="MS Gothic"/>
          </w14:checkbox>
        </w:sdtPr>
        <w:sdtEndPr/>
        <w:sdtContent>
          <w:r w:rsidR="00DC5C8C" w:rsidRPr="00DC5C8C">
            <w:rPr>
              <w:rFonts w:ascii="Segoe UI Symbol" w:hAnsi="Segoe UI Symbol" w:cs="Segoe UI Symbol"/>
              <w:szCs w:val="24"/>
            </w:rPr>
            <w:t>☐</w:t>
          </w:r>
        </w:sdtContent>
      </w:sdt>
      <w:r w:rsidR="00DC5C8C" w:rsidRPr="00DC5C8C">
        <w:rPr>
          <w:szCs w:val="24"/>
        </w:rPr>
        <w:t xml:space="preserve">New Regulation </w:t>
      </w:r>
    </w:p>
    <w:p w14:paraId="79704083" w14:textId="3A1C29D6" w:rsidR="00DC5C8C" w:rsidRPr="00DC5C8C" w:rsidRDefault="00A46F31" w:rsidP="00DC5C8C">
      <w:pPr>
        <w:widowControl w:val="0"/>
        <w:autoSpaceDE w:val="0"/>
        <w:autoSpaceDN w:val="0"/>
        <w:rPr>
          <w:szCs w:val="24"/>
        </w:rPr>
      </w:pPr>
      <w:sdt>
        <w:sdtPr>
          <w:rPr>
            <w:szCs w:val="24"/>
          </w:rPr>
          <w:alias w:val="Major Revision of Existing Regulation"/>
          <w:tag w:val="Major Revision of Existing Regulation Checkbox"/>
          <w:id w:val="-858739724"/>
          <w14:checkbox>
            <w14:checked w14:val="0"/>
            <w14:checkedState w14:val="2612" w14:font="MS Gothic"/>
            <w14:uncheckedState w14:val="2610" w14:font="MS Gothic"/>
          </w14:checkbox>
        </w:sdtPr>
        <w:sdtEndPr/>
        <w:sdtContent>
          <w:r w:rsidR="00AF48E1">
            <w:rPr>
              <w:rFonts w:ascii="MS Gothic" w:eastAsia="MS Gothic" w:hAnsi="MS Gothic" w:hint="eastAsia"/>
              <w:szCs w:val="24"/>
            </w:rPr>
            <w:t>☐</w:t>
          </w:r>
        </w:sdtContent>
      </w:sdt>
      <w:r w:rsidR="00DC5C8C" w:rsidRPr="00DC5C8C">
        <w:rPr>
          <w:szCs w:val="24"/>
        </w:rPr>
        <w:t xml:space="preserve">Major Revision of Existing Regulation </w:t>
      </w:r>
    </w:p>
    <w:p w14:paraId="6267E16A" w14:textId="0B5A4F8B" w:rsidR="00DC5C8C" w:rsidRPr="00DC5C8C" w:rsidRDefault="00A46F31" w:rsidP="00DC5C8C">
      <w:pPr>
        <w:widowControl w:val="0"/>
        <w:autoSpaceDE w:val="0"/>
        <w:autoSpaceDN w:val="0"/>
        <w:rPr>
          <w:szCs w:val="24"/>
        </w:rPr>
      </w:pPr>
      <w:sdt>
        <w:sdtPr>
          <w:rPr>
            <w:szCs w:val="24"/>
          </w:rPr>
          <w:alias w:val="Minor/ Technical Revision of Existing Regulation"/>
          <w:tag w:val="Minor/ Technical Revision of Existing Regulation checkbox"/>
          <w:id w:val="1189488720"/>
          <w14:checkbox>
            <w14:checked w14:val="1"/>
            <w14:checkedState w14:val="2612" w14:font="MS Gothic"/>
            <w14:uncheckedState w14:val="2610" w14:font="MS Gothic"/>
          </w14:checkbox>
        </w:sdtPr>
        <w:sdtEndPr/>
        <w:sdtContent>
          <w:ins w:id="1" w:author="Howell, Stephanie" w:date="2024-01-21T17:46:00Z">
            <w:r w:rsidR="00AF48E1">
              <w:rPr>
                <w:rFonts w:ascii="MS Gothic" w:eastAsia="MS Gothic" w:hAnsi="MS Gothic" w:hint="eastAsia"/>
                <w:szCs w:val="24"/>
              </w:rPr>
              <w:t>☒</w:t>
            </w:r>
          </w:ins>
          <w:del w:id="2" w:author="Howell, Stephanie" w:date="2024-01-21T17:46:00Z">
            <w:r w:rsidR="00AF48E1" w:rsidDel="00AF48E1">
              <w:rPr>
                <w:rFonts w:ascii="MS Gothic" w:eastAsia="MS Gothic" w:hAnsi="MS Gothic" w:hint="eastAsia"/>
                <w:szCs w:val="24"/>
              </w:rPr>
              <w:delText>☐</w:delText>
            </w:r>
          </w:del>
        </w:sdtContent>
      </w:sdt>
      <w:r w:rsidR="00DC5C8C" w:rsidRPr="00DC5C8C">
        <w:rPr>
          <w:szCs w:val="24"/>
        </w:rPr>
        <w:t>Minor/Technical Revision of Existing Regulation</w:t>
      </w:r>
    </w:p>
    <w:p w14:paraId="463F9B37" w14:textId="77777777" w:rsidR="00DC5C8C" w:rsidRPr="00DC5C8C" w:rsidRDefault="00A46F31" w:rsidP="00DC5C8C">
      <w:pPr>
        <w:widowControl w:val="0"/>
        <w:autoSpaceDE w:val="0"/>
        <w:autoSpaceDN w:val="0"/>
        <w:rPr>
          <w:szCs w:val="24"/>
        </w:rPr>
      </w:pPr>
      <w:sdt>
        <w:sdtPr>
          <w:rPr>
            <w:szCs w:val="24"/>
          </w:rPr>
          <w:alias w:val="Reaffirmation of Existing Regulation"/>
          <w:tag w:val="Reaffirmation of Existing Regulation Checkbox"/>
          <w:id w:val="425855086"/>
          <w14:checkbox>
            <w14:checked w14:val="0"/>
            <w14:checkedState w14:val="2612" w14:font="MS Gothic"/>
            <w14:uncheckedState w14:val="2610" w14:font="MS Gothic"/>
          </w14:checkbox>
        </w:sdtPr>
        <w:sdtEndPr/>
        <w:sdtContent>
          <w:r w:rsidR="00DC5C8C" w:rsidRPr="00DC5C8C">
            <w:rPr>
              <w:rFonts w:ascii="Segoe UI Symbol" w:hAnsi="Segoe UI Symbol" w:cs="Segoe UI Symbol"/>
              <w:szCs w:val="24"/>
            </w:rPr>
            <w:t>☐</w:t>
          </w:r>
        </w:sdtContent>
      </w:sdt>
      <w:r w:rsidR="00DC5C8C" w:rsidRPr="00DC5C8C">
        <w:rPr>
          <w:szCs w:val="24"/>
        </w:rPr>
        <w:t xml:space="preserve">Reaffirmation of Existing Regulation </w:t>
      </w:r>
    </w:p>
    <w:p w14:paraId="1132628D" w14:textId="77777777" w:rsidR="00DC5C8C" w:rsidRPr="00DC5C8C" w:rsidRDefault="00A46F31" w:rsidP="00DC5C8C">
      <w:pPr>
        <w:widowControl w:val="0"/>
        <w:autoSpaceDE w:val="0"/>
        <w:autoSpaceDN w:val="0"/>
        <w:rPr>
          <w:szCs w:val="24"/>
        </w:rPr>
      </w:pPr>
      <w:sdt>
        <w:sdtPr>
          <w:rPr>
            <w:szCs w:val="24"/>
          </w:rPr>
          <w:alias w:val="Repeal of Existing Regulation"/>
          <w:tag w:val="Repeal of Existing Regulation Checkbox"/>
          <w:id w:val="210464939"/>
          <w14:checkbox>
            <w14:checked w14:val="0"/>
            <w14:checkedState w14:val="2612" w14:font="MS Gothic"/>
            <w14:uncheckedState w14:val="2610" w14:font="MS Gothic"/>
          </w14:checkbox>
        </w:sdtPr>
        <w:sdtEndPr/>
        <w:sdtContent>
          <w:r w:rsidR="00DC5C8C" w:rsidRPr="00DC5C8C">
            <w:rPr>
              <w:rFonts w:ascii="Segoe UI Symbol" w:hAnsi="Segoe UI Symbol" w:cs="Segoe UI Symbol"/>
              <w:szCs w:val="24"/>
            </w:rPr>
            <w:t>☐</w:t>
          </w:r>
        </w:sdtContent>
      </w:sdt>
      <w:r w:rsidR="00DC5C8C" w:rsidRPr="00DC5C8C">
        <w:rPr>
          <w:szCs w:val="24"/>
        </w:rPr>
        <w:t xml:space="preserve">Repeal of Existing Regulation </w:t>
      </w:r>
    </w:p>
    <w:p w14:paraId="54FB7F55" w14:textId="77777777" w:rsidR="00DC5C8C" w:rsidRPr="00DC5C8C" w:rsidRDefault="00DC5C8C" w:rsidP="00DC5C8C">
      <w:pPr>
        <w:rPr>
          <w:b/>
          <w:bCs/>
          <w:color w:val="04487A"/>
          <w:szCs w:val="24"/>
        </w:rPr>
      </w:pPr>
      <w:r w:rsidRPr="00DC5C8C">
        <w:rPr>
          <w:rFonts w:ascii="Open Sans" w:hAnsi="Open Sans" w:cs="Open Sans"/>
          <w:color w:val="000000"/>
          <w:szCs w:val="24"/>
        </w:rPr>
        <w:br/>
      </w:r>
      <w:r w:rsidRPr="00DC5C8C">
        <w:rPr>
          <w:b/>
          <w:bCs/>
          <w:szCs w:val="24"/>
        </w:rPr>
        <w:t>I. OBJECTIVE &amp; PURPOSE</w:t>
      </w:r>
    </w:p>
    <w:p w14:paraId="4F50BDFD" w14:textId="4B2541F2" w:rsidR="00DC5C8C" w:rsidRPr="00DC5C8C" w:rsidRDefault="00DC5C8C" w:rsidP="00DC5C8C">
      <w:pPr>
        <w:textAlignment w:val="baseline"/>
        <w:rPr>
          <w:color w:val="000000"/>
          <w:szCs w:val="24"/>
        </w:rPr>
      </w:pPr>
      <w:r w:rsidRPr="00DC5C8C">
        <w:rPr>
          <w:color w:val="000000"/>
          <w:szCs w:val="24"/>
        </w:rPr>
        <w:t>The University of North Florida is dedicated to the principle that every student applying for financial aid shall receive full consideration. Policies designed to provide funding to students who would otherwise be unable to receive a post-secondary education will be executed through</w:t>
      </w:r>
      <w:ins w:id="3" w:author="Blank, Robyn" w:date="2024-01-04T12:55:00Z">
        <w:r w:rsidR="00135D36">
          <w:rPr>
            <w:color w:val="000000"/>
            <w:szCs w:val="24"/>
          </w:rPr>
          <w:t xml:space="preserve"> the Office of</w:t>
        </w:r>
      </w:ins>
      <w:r w:rsidRPr="00DC5C8C">
        <w:rPr>
          <w:color w:val="000000"/>
          <w:szCs w:val="24"/>
        </w:rPr>
        <w:t xml:space="preserve"> Student Financial Aid. The University of North Florida will assure consistent and equitable treatment of all applicants and attempt to meet the full need of as many applicants as possible.</w:t>
      </w:r>
    </w:p>
    <w:p w14:paraId="67957224" w14:textId="77777777" w:rsidR="00DC5C8C" w:rsidRPr="00DC5C8C" w:rsidRDefault="00DC5C8C" w:rsidP="00DC5C8C">
      <w:pPr>
        <w:spacing w:before="450" w:after="150"/>
        <w:textAlignment w:val="baseline"/>
        <w:outlineLvl w:val="1"/>
        <w:rPr>
          <w:b/>
          <w:bCs/>
          <w:szCs w:val="24"/>
        </w:rPr>
      </w:pPr>
      <w:r w:rsidRPr="00DC5C8C">
        <w:rPr>
          <w:b/>
          <w:bCs/>
          <w:szCs w:val="24"/>
        </w:rPr>
        <w:t>II. STATEMENT OF REGULATION</w:t>
      </w:r>
    </w:p>
    <w:p w14:paraId="627E77C0" w14:textId="4EF111B3" w:rsidR="00DC5C8C" w:rsidRPr="00135D36" w:rsidRDefault="00DC5C8C" w:rsidP="00135D36">
      <w:pPr>
        <w:pStyle w:val="ListParagraph"/>
        <w:numPr>
          <w:ilvl w:val="0"/>
          <w:numId w:val="37"/>
        </w:numPr>
        <w:spacing w:after="160" w:line="259" w:lineRule="auto"/>
        <w:textAlignment w:val="baseline"/>
        <w:rPr>
          <w:color w:val="000000"/>
          <w:szCs w:val="24"/>
        </w:rPr>
      </w:pPr>
      <w:r w:rsidRPr="00135D36">
        <w:rPr>
          <w:color w:val="000000"/>
          <w:szCs w:val="24"/>
        </w:rPr>
        <w:t>Financial Aid Policy Committee</w:t>
      </w:r>
      <w:r w:rsidR="00135D36" w:rsidRPr="00135D36">
        <w:rPr>
          <w:color w:val="000000"/>
          <w:szCs w:val="24"/>
        </w:rPr>
        <w:t xml:space="preserve">.  </w:t>
      </w:r>
      <w:r w:rsidRPr="00135D36">
        <w:rPr>
          <w:color w:val="000000"/>
          <w:szCs w:val="24"/>
        </w:rPr>
        <w:t>The committee members shall consist of:</w:t>
      </w:r>
    </w:p>
    <w:p w14:paraId="59407B5B" w14:textId="77777777" w:rsidR="00DC5C8C" w:rsidRPr="00DC5C8C" w:rsidRDefault="00DC5C8C" w:rsidP="00DC5C8C">
      <w:pPr>
        <w:numPr>
          <w:ilvl w:val="2"/>
          <w:numId w:val="37"/>
        </w:numPr>
        <w:tabs>
          <w:tab w:val="num" w:pos="90"/>
        </w:tabs>
        <w:spacing w:after="160" w:line="259" w:lineRule="auto"/>
        <w:ind w:left="1710"/>
        <w:textAlignment w:val="baseline"/>
        <w:rPr>
          <w:color w:val="000000"/>
          <w:szCs w:val="24"/>
        </w:rPr>
      </w:pPr>
      <w:r w:rsidRPr="00DC5C8C">
        <w:rPr>
          <w:color w:val="000000"/>
          <w:szCs w:val="24"/>
        </w:rPr>
        <w:t>Voting Members:</w:t>
      </w:r>
    </w:p>
    <w:p w14:paraId="2C746C2F" w14:textId="6BAEECE8" w:rsidR="002B6910" w:rsidRPr="00135D36" w:rsidRDefault="00DC5C8C" w:rsidP="00135D36">
      <w:pPr>
        <w:pStyle w:val="ListParagraph"/>
        <w:numPr>
          <w:ilvl w:val="3"/>
          <w:numId w:val="37"/>
        </w:numPr>
        <w:spacing w:after="160" w:line="259" w:lineRule="auto"/>
        <w:textAlignment w:val="baseline"/>
        <w:rPr>
          <w:color w:val="000000"/>
          <w:szCs w:val="24"/>
        </w:rPr>
      </w:pPr>
      <w:del w:id="4" w:author="Agne, Anissa" w:date="2023-11-15T07:45:00Z">
        <w:r w:rsidRPr="00135D36" w:rsidDel="002B6910">
          <w:rPr>
            <w:color w:val="000000"/>
            <w:szCs w:val="24"/>
          </w:rPr>
          <w:delText>Senior Student Financial Aid Administrator (Asst. Vice President Enrollment Management and Student Financial Aid), chair</w:delText>
        </w:r>
      </w:del>
      <w:ins w:id="5" w:author="Agne, Anissa" w:date="2023-11-15T07:45:00Z">
        <w:r w:rsidR="002B6910" w:rsidRPr="00135D36">
          <w:rPr>
            <w:color w:val="000000"/>
            <w:szCs w:val="24"/>
          </w:rPr>
          <w:t>Senior Enrollment Services Administrator (Assoc. Vice President Enrollment Services)</w:t>
        </w:r>
      </w:ins>
    </w:p>
    <w:p w14:paraId="586EC827" w14:textId="16DF2A4C" w:rsidR="00DC5C8C" w:rsidRPr="00DC5C8C" w:rsidRDefault="00DC5C8C" w:rsidP="00DC5C8C">
      <w:pPr>
        <w:numPr>
          <w:ilvl w:val="3"/>
          <w:numId w:val="37"/>
        </w:numPr>
        <w:spacing w:after="160" w:line="259" w:lineRule="auto"/>
        <w:textAlignment w:val="baseline"/>
        <w:rPr>
          <w:color w:val="000000"/>
          <w:szCs w:val="24"/>
        </w:rPr>
      </w:pPr>
      <w:r w:rsidRPr="00DC5C8C">
        <w:rPr>
          <w:color w:val="000000"/>
          <w:szCs w:val="24"/>
        </w:rPr>
        <w:t xml:space="preserve">Vice President </w:t>
      </w:r>
      <w:ins w:id="6" w:author="Blank, Robyn" w:date="2024-01-04T12:56:00Z">
        <w:r w:rsidR="00135D36">
          <w:rPr>
            <w:color w:val="000000"/>
            <w:szCs w:val="24"/>
          </w:rPr>
          <w:t xml:space="preserve">of </w:t>
        </w:r>
      </w:ins>
      <w:r w:rsidRPr="00DC5C8C">
        <w:rPr>
          <w:color w:val="000000"/>
          <w:szCs w:val="24"/>
        </w:rPr>
        <w:t>Administration and Finance or designee</w:t>
      </w:r>
    </w:p>
    <w:p w14:paraId="2D016759" w14:textId="5CA42560" w:rsidR="00DC5C8C" w:rsidRPr="00DC5C8C" w:rsidDel="002B6910" w:rsidRDefault="00DC5C8C" w:rsidP="00DC5C8C">
      <w:pPr>
        <w:numPr>
          <w:ilvl w:val="3"/>
          <w:numId w:val="37"/>
        </w:numPr>
        <w:spacing w:after="160" w:line="259" w:lineRule="auto"/>
        <w:textAlignment w:val="baseline"/>
        <w:rPr>
          <w:del w:id="7" w:author="Agne, Anissa" w:date="2023-11-15T07:46:00Z"/>
          <w:color w:val="000000"/>
          <w:szCs w:val="24"/>
        </w:rPr>
      </w:pPr>
      <w:del w:id="8" w:author="Agne, Anissa" w:date="2023-11-15T07:46:00Z">
        <w:r w:rsidRPr="00DC5C8C" w:rsidDel="002B6910">
          <w:rPr>
            <w:color w:val="000000"/>
            <w:szCs w:val="24"/>
          </w:rPr>
          <w:delText>Vice President Data Analytics or designee</w:delText>
        </w:r>
      </w:del>
    </w:p>
    <w:p w14:paraId="29E67961" w14:textId="7D555B80" w:rsidR="00DC5C8C" w:rsidRPr="00DC5C8C" w:rsidRDefault="00DC5C8C" w:rsidP="00DC5C8C">
      <w:pPr>
        <w:numPr>
          <w:ilvl w:val="3"/>
          <w:numId w:val="37"/>
        </w:numPr>
        <w:spacing w:after="160" w:line="259" w:lineRule="auto"/>
        <w:textAlignment w:val="baseline"/>
        <w:rPr>
          <w:color w:val="000000"/>
          <w:szCs w:val="24"/>
        </w:rPr>
      </w:pPr>
      <w:r w:rsidRPr="00DC5C8C">
        <w:rPr>
          <w:color w:val="000000"/>
          <w:szCs w:val="24"/>
        </w:rPr>
        <w:t xml:space="preserve">Vice President </w:t>
      </w:r>
      <w:ins w:id="9" w:author="Blank, Robyn" w:date="2024-01-04T12:56:00Z">
        <w:r w:rsidR="00135D36">
          <w:rPr>
            <w:color w:val="000000"/>
            <w:szCs w:val="24"/>
          </w:rPr>
          <w:t xml:space="preserve">of </w:t>
        </w:r>
      </w:ins>
      <w:r w:rsidRPr="00DC5C8C">
        <w:rPr>
          <w:color w:val="000000"/>
          <w:szCs w:val="24"/>
        </w:rPr>
        <w:t xml:space="preserve">University Development </w:t>
      </w:r>
      <w:ins w:id="10" w:author="Blank, Robyn" w:date="2024-01-04T12:56:00Z">
        <w:r w:rsidR="00135D36">
          <w:rPr>
            <w:color w:val="000000"/>
            <w:szCs w:val="24"/>
          </w:rPr>
          <w:t xml:space="preserve">and </w:t>
        </w:r>
      </w:ins>
      <w:r w:rsidRPr="00DC5C8C">
        <w:rPr>
          <w:color w:val="000000"/>
          <w:szCs w:val="24"/>
        </w:rPr>
        <w:t>Alumni Engagement or designee</w:t>
      </w:r>
    </w:p>
    <w:p w14:paraId="09CB52FC" w14:textId="77777777" w:rsidR="00DC5C8C" w:rsidRPr="00DC5C8C" w:rsidRDefault="00DC5C8C" w:rsidP="00DC5C8C">
      <w:pPr>
        <w:numPr>
          <w:ilvl w:val="3"/>
          <w:numId w:val="37"/>
        </w:numPr>
        <w:spacing w:after="160" w:line="259" w:lineRule="auto"/>
        <w:textAlignment w:val="baseline"/>
        <w:rPr>
          <w:color w:val="000000"/>
          <w:szCs w:val="24"/>
        </w:rPr>
      </w:pPr>
      <w:r w:rsidRPr="00DC5C8C">
        <w:rPr>
          <w:color w:val="000000"/>
          <w:szCs w:val="24"/>
        </w:rPr>
        <w:lastRenderedPageBreak/>
        <w:t>Provost/Associate Provost or designee</w:t>
      </w:r>
    </w:p>
    <w:p w14:paraId="583B51BB" w14:textId="13AF034E" w:rsidR="00DC5C8C" w:rsidRPr="00DC5C8C" w:rsidRDefault="00DC5C8C" w:rsidP="00DC5C8C">
      <w:pPr>
        <w:numPr>
          <w:ilvl w:val="3"/>
          <w:numId w:val="37"/>
        </w:numPr>
        <w:spacing w:after="160" w:line="259" w:lineRule="auto"/>
        <w:textAlignment w:val="baseline"/>
        <w:rPr>
          <w:color w:val="000000"/>
          <w:szCs w:val="24"/>
        </w:rPr>
      </w:pPr>
      <w:del w:id="11" w:author="Blank, Robyn" w:date="2023-11-28T16:57:00Z">
        <w:r w:rsidRPr="00DC5C8C" w:rsidDel="000A5F42">
          <w:rPr>
            <w:color w:val="000000"/>
            <w:szCs w:val="24"/>
          </w:rPr>
          <w:delText>Director Institutional Research </w:delText>
        </w:r>
      </w:del>
      <w:ins w:id="12" w:author="Blank, Robyn" w:date="2023-11-28T16:57:00Z">
        <w:r w:rsidR="000A5F42">
          <w:rPr>
            <w:color w:val="000000"/>
            <w:szCs w:val="24"/>
          </w:rPr>
          <w:t>Associate Vice President for Institutional Research and Performance</w:t>
        </w:r>
      </w:ins>
    </w:p>
    <w:p w14:paraId="76BB5802" w14:textId="77777777" w:rsidR="00DC5C8C" w:rsidRPr="00DC5C8C" w:rsidRDefault="00DC5C8C" w:rsidP="00DC5C8C">
      <w:pPr>
        <w:numPr>
          <w:ilvl w:val="2"/>
          <w:numId w:val="37"/>
        </w:numPr>
        <w:spacing w:after="160" w:line="259" w:lineRule="auto"/>
        <w:textAlignment w:val="baseline"/>
        <w:rPr>
          <w:color w:val="000000"/>
          <w:szCs w:val="24"/>
        </w:rPr>
      </w:pPr>
      <w:r w:rsidRPr="00DC5C8C">
        <w:rPr>
          <w:color w:val="000000"/>
          <w:szCs w:val="24"/>
        </w:rPr>
        <w:t>Ex officio members:</w:t>
      </w:r>
    </w:p>
    <w:p w14:paraId="2D55C364" w14:textId="65EFBB3D" w:rsidR="00B067A3" w:rsidDel="002B6910" w:rsidRDefault="00DC5C8C" w:rsidP="00B067A3">
      <w:pPr>
        <w:numPr>
          <w:ilvl w:val="3"/>
          <w:numId w:val="37"/>
        </w:numPr>
        <w:spacing w:after="160" w:line="259" w:lineRule="auto"/>
        <w:textAlignment w:val="baseline"/>
        <w:rPr>
          <w:del w:id="13" w:author="Agne, Anissa" w:date="2023-11-15T07:45:00Z"/>
          <w:color w:val="000000"/>
          <w:szCs w:val="24"/>
        </w:rPr>
      </w:pPr>
      <w:del w:id="14" w:author="Agne, Anissa" w:date="2023-11-15T07:45:00Z">
        <w:r w:rsidRPr="00DC5C8C" w:rsidDel="002B6910">
          <w:rPr>
            <w:color w:val="000000"/>
            <w:szCs w:val="24"/>
          </w:rPr>
          <w:delText>Senior Enrollment Services Administrator (Assoc. Vice President Enrollment Services)</w:delText>
        </w:r>
      </w:del>
    </w:p>
    <w:p w14:paraId="3BDBF0DF" w14:textId="72CACFEA" w:rsidR="002B6910" w:rsidRPr="002B6910" w:rsidRDefault="002B6910" w:rsidP="002B6910">
      <w:pPr>
        <w:numPr>
          <w:ilvl w:val="3"/>
          <w:numId w:val="37"/>
        </w:numPr>
        <w:spacing w:after="160" w:line="259" w:lineRule="auto"/>
        <w:textAlignment w:val="baseline"/>
        <w:rPr>
          <w:ins w:id="15" w:author="Agne, Anissa" w:date="2023-11-15T07:45:00Z"/>
          <w:color w:val="000000"/>
          <w:szCs w:val="24"/>
        </w:rPr>
      </w:pPr>
      <w:ins w:id="16" w:author="Agne, Anissa" w:date="2023-11-15T07:45:00Z">
        <w:r w:rsidRPr="00DC5C8C">
          <w:rPr>
            <w:color w:val="000000"/>
            <w:szCs w:val="24"/>
          </w:rPr>
          <w:t>Senior Student Financial Aid Administrator (Asst. Vice President Enrollment Management and Student Financial Aid), chair</w:t>
        </w:r>
      </w:ins>
    </w:p>
    <w:p w14:paraId="198E0DF0" w14:textId="1DC8B32E" w:rsidR="00DC5C8C" w:rsidRPr="00B067A3" w:rsidRDefault="00DC5C8C" w:rsidP="00B067A3">
      <w:pPr>
        <w:numPr>
          <w:ilvl w:val="3"/>
          <w:numId w:val="37"/>
        </w:numPr>
        <w:spacing w:after="160" w:line="259" w:lineRule="auto"/>
        <w:textAlignment w:val="baseline"/>
        <w:rPr>
          <w:color w:val="000000"/>
          <w:szCs w:val="24"/>
        </w:rPr>
      </w:pPr>
      <w:r w:rsidRPr="00B067A3">
        <w:rPr>
          <w:color w:val="000000"/>
          <w:szCs w:val="24"/>
        </w:rPr>
        <w:t xml:space="preserve">Chief Compliance </w:t>
      </w:r>
      <w:ins w:id="17" w:author="Blank, Robyn" w:date="2023-11-28T16:57:00Z">
        <w:r w:rsidR="007A18B4">
          <w:rPr>
            <w:color w:val="000000"/>
            <w:szCs w:val="24"/>
          </w:rPr>
          <w:t xml:space="preserve">and Ethics </w:t>
        </w:r>
      </w:ins>
      <w:r w:rsidRPr="00B067A3">
        <w:rPr>
          <w:color w:val="000000"/>
          <w:szCs w:val="24"/>
        </w:rPr>
        <w:t>Officer</w:t>
      </w:r>
    </w:p>
    <w:p w14:paraId="79B969E1" w14:textId="77777777" w:rsidR="00DC5C8C" w:rsidRPr="00DC5C8C" w:rsidRDefault="00DC5C8C" w:rsidP="00DC5C8C">
      <w:pPr>
        <w:ind w:left="540"/>
        <w:textAlignment w:val="baseline"/>
        <w:rPr>
          <w:color w:val="000000"/>
          <w:szCs w:val="24"/>
        </w:rPr>
      </w:pPr>
      <w:r w:rsidRPr="00DC5C8C">
        <w:rPr>
          <w:color w:val="000000"/>
          <w:szCs w:val="24"/>
        </w:rPr>
        <w:t> </w:t>
      </w:r>
    </w:p>
    <w:p w14:paraId="591FD7B2" w14:textId="697C8BB8" w:rsidR="00DC5C8C" w:rsidRPr="00135D36" w:rsidRDefault="00DC5C8C" w:rsidP="00135D36">
      <w:pPr>
        <w:pStyle w:val="ListParagraph"/>
        <w:numPr>
          <w:ilvl w:val="0"/>
          <w:numId w:val="37"/>
        </w:numPr>
        <w:spacing w:after="160" w:line="259" w:lineRule="auto"/>
        <w:textAlignment w:val="baseline"/>
        <w:rPr>
          <w:color w:val="000000"/>
          <w:szCs w:val="24"/>
        </w:rPr>
      </w:pPr>
      <w:r w:rsidRPr="00135D36">
        <w:rPr>
          <w:color w:val="000000"/>
          <w:szCs w:val="24"/>
        </w:rPr>
        <w:t>The purpose of the Financial Aid Policy Committee is as follows:</w:t>
      </w:r>
    </w:p>
    <w:p w14:paraId="35A2A45A" w14:textId="77777777" w:rsidR="00DC5C8C" w:rsidRPr="00DC5C8C" w:rsidRDefault="00DC5C8C" w:rsidP="00DC5C8C">
      <w:pPr>
        <w:numPr>
          <w:ilvl w:val="2"/>
          <w:numId w:val="37"/>
        </w:numPr>
        <w:tabs>
          <w:tab w:val="num" w:pos="90"/>
        </w:tabs>
        <w:spacing w:after="160" w:line="259" w:lineRule="auto"/>
        <w:ind w:left="1710"/>
        <w:textAlignment w:val="baseline"/>
        <w:rPr>
          <w:color w:val="000000"/>
          <w:szCs w:val="24"/>
        </w:rPr>
      </w:pPr>
      <w:r w:rsidRPr="00DC5C8C">
        <w:rPr>
          <w:color w:val="000000"/>
          <w:szCs w:val="24"/>
        </w:rPr>
        <w:t>Recommend University regulation on matters related to institutional financial aid and scholarship programs.</w:t>
      </w:r>
    </w:p>
    <w:p w14:paraId="3B87DE9F" w14:textId="77777777" w:rsidR="00DC5C8C" w:rsidRPr="00DC5C8C" w:rsidRDefault="00DC5C8C" w:rsidP="00DC5C8C">
      <w:pPr>
        <w:numPr>
          <w:ilvl w:val="2"/>
          <w:numId w:val="37"/>
        </w:numPr>
        <w:tabs>
          <w:tab w:val="num" w:pos="90"/>
        </w:tabs>
        <w:spacing w:after="160" w:line="259" w:lineRule="auto"/>
        <w:ind w:left="1710"/>
        <w:textAlignment w:val="baseline"/>
        <w:rPr>
          <w:color w:val="000000"/>
          <w:szCs w:val="24"/>
        </w:rPr>
      </w:pPr>
      <w:r w:rsidRPr="00DC5C8C">
        <w:rPr>
          <w:color w:val="000000"/>
          <w:szCs w:val="24"/>
        </w:rPr>
        <w:t>Establish financial aid, scholarship, fund raising and development program objectives consistent with the University's mission and strategic plan.</w:t>
      </w:r>
    </w:p>
    <w:p w14:paraId="66745001" w14:textId="77777777" w:rsidR="00DC5C8C" w:rsidRPr="00DC5C8C" w:rsidRDefault="00DC5C8C" w:rsidP="00DC5C8C">
      <w:pPr>
        <w:numPr>
          <w:ilvl w:val="2"/>
          <w:numId w:val="37"/>
        </w:numPr>
        <w:tabs>
          <w:tab w:val="num" w:pos="90"/>
        </w:tabs>
        <w:spacing w:after="160" w:line="259" w:lineRule="auto"/>
        <w:ind w:left="1710"/>
        <w:textAlignment w:val="baseline"/>
        <w:rPr>
          <w:color w:val="000000"/>
          <w:szCs w:val="24"/>
        </w:rPr>
      </w:pPr>
      <w:r w:rsidRPr="00DC5C8C">
        <w:rPr>
          <w:color w:val="000000"/>
          <w:szCs w:val="24"/>
        </w:rPr>
        <w:t>Monitor effectiveness of financial aid and scholarship activities. </w:t>
      </w:r>
    </w:p>
    <w:p w14:paraId="172E12D4" w14:textId="7E4F6403" w:rsidR="00DC5C8C" w:rsidRPr="00B067A3" w:rsidRDefault="00DC5C8C" w:rsidP="00B067A3">
      <w:pPr>
        <w:numPr>
          <w:ilvl w:val="2"/>
          <w:numId w:val="37"/>
        </w:numPr>
        <w:tabs>
          <w:tab w:val="clear" w:pos="1890"/>
          <w:tab w:val="left" w:pos="630"/>
          <w:tab w:val="left" w:pos="1710"/>
        </w:tabs>
        <w:spacing w:after="160" w:line="259" w:lineRule="auto"/>
        <w:ind w:left="1710"/>
        <w:contextualSpacing/>
        <w:textAlignment w:val="baseline"/>
        <w:rPr>
          <w:color w:val="000000"/>
          <w:szCs w:val="24"/>
        </w:rPr>
      </w:pPr>
      <w:r w:rsidRPr="00DC5C8C">
        <w:rPr>
          <w:color w:val="000000"/>
          <w:szCs w:val="24"/>
        </w:rPr>
        <w:t>Recommend appropriate organizational structure and awarding criteria</w:t>
      </w:r>
      <w:r w:rsidR="00B067A3">
        <w:rPr>
          <w:color w:val="000000"/>
          <w:szCs w:val="24"/>
        </w:rPr>
        <w:t xml:space="preserve"> </w:t>
      </w:r>
      <w:r w:rsidRPr="00B067A3">
        <w:rPr>
          <w:color w:val="000000"/>
          <w:szCs w:val="24"/>
        </w:rPr>
        <w:t>to ensure clear and transparent awarding standards.</w:t>
      </w:r>
    </w:p>
    <w:p w14:paraId="5EBC5912" w14:textId="77777777" w:rsidR="00B067A3" w:rsidRPr="00B067A3" w:rsidRDefault="00B067A3" w:rsidP="00B067A3">
      <w:pPr>
        <w:tabs>
          <w:tab w:val="left" w:pos="630"/>
          <w:tab w:val="left" w:pos="1710"/>
          <w:tab w:val="left" w:pos="1980"/>
        </w:tabs>
        <w:spacing w:after="160" w:line="259" w:lineRule="auto"/>
        <w:ind w:left="1890"/>
        <w:contextualSpacing/>
        <w:textAlignment w:val="baseline"/>
        <w:rPr>
          <w:color w:val="000000"/>
          <w:szCs w:val="24"/>
        </w:rPr>
      </w:pPr>
    </w:p>
    <w:p w14:paraId="5D950809" w14:textId="7AB1FC93" w:rsidR="00DC5C8C" w:rsidRDefault="00DC5C8C" w:rsidP="00B067A3">
      <w:pPr>
        <w:numPr>
          <w:ilvl w:val="2"/>
          <w:numId w:val="37"/>
        </w:numPr>
        <w:tabs>
          <w:tab w:val="clear" w:pos="1890"/>
          <w:tab w:val="left" w:pos="630"/>
          <w:tab w:val="num" w:pos="1710"/>
        </w:tabs>
        <w:spacing w:after="160" w:line="259" w:lineRule="auto"/>
        <w:ind w:left="1710"/>
        <w:contextualSpacing/>
        <w:textAlignment w:val="baseline"/>
        <w:rPr>
          <w:color w:val="000000"/>
          <w:szCs w:val="24"/>
        </w:rPr>
      </w:pPr>
      <w:r w:rsidRPr="00DC5C8C">
        <w:rPr>
          <w:color w:val="000000"/>
          <w:szCs w:val="24"/>
        </w:rPr>
        <w:t>Oversee development/review of appropriate training for scholarship activities.</w:t>
      </w:r>
    </w:p>
    <w:p w14:paraId="193388F8" w14:textId="77777777" w:rsidR="00B067A3" w:rsidRPr="00DC5C8C" w:rsidRDefault="00B067A3" w:rsidP="00B067A3">
      <w:pPr>
        <w:tabs>
          <w:tab w:val="left" w:pos="630"/>
        </w:tabs>
        <w:spacing w:after="160" w:line="259" w:lineRule="auto"/>
        <w:ind w:left="1890"/>
        <w:contextualSpacing/>
        <w:textAlignment w:val="baseline"/>
        <w:rPr>
          <w:color w:val="000000"/>
          <w:szCs w:val="24"/>
        </w:rPr>
      </w:pPr>
    </w:p>
    <w:p w14:paraId="396223E0" w14:textId="77777777" w:rsidR="00DC5C8C" w:rsidRPr="00DC5C8C" w:rsidRDefault="00DC5C8C" w:rsidP="00B067A3">
      <w:pPr>
        <w:numPr>
          <w:ilvl w:val="2"/>
          <w:numId w:val="37"/>
        </w:numPr>
        <w:tabs>
          <w:tab w:val="clear" w:pos="1890"/>
          <w:tab w:val="num" w:pos="1710"/>
        </w:tabs>
        <w:spacing w:after="160" w:line="259" w:lineRule="auto"/>
        <w:ind w:hanging="540"/>
        <w:textAlignment w:val="baseline"/>
        <w:rPr>
          <w:color w:val="000000"/>
          <w:szCs w:val="24"/>
        </w:rPr>
      </w:pPr>
      <w:r w:rsidRPr="00DC5C8C">
        <w:rPr>
          <w:color w:val="000000"/>
          <w:szCs w:val="24"/>
        </w:rPr>
        <w:t>Create Working Group Committee including representation from:</w:t>
      </w:r>
    </w:p>
    <w:p w14:paraId="050723B7" w14:textId="77777777" w:rsidR="00DC5C8C" w:rsidRPr="00DC5C8C" w:rsidRDefault="00DC5C8C" w:rsidP="00DC5C8C">
      <w:pPr>
        <w:numPr>
          <w:ilvl w:val="3"/>
          <w:numId w:val="37"/>
        </w:numPr>
        <w:spacing w:after="160" w:line="259" w:lineRule="auto"/>
        <w:textAlignment w:val="baseline"/>
        <w:rPr>
          <w:color w:val="000000"/>
          <w:szCs w:val="24"/>
        </w:rPr>
      </w:pPr>
      <w:r w:rsidRPr="00DC5C8C">
        <w:rPr>
          <w:color w:val="000000"/>
          <w:szCs w:val="24"/>
        </w:rPr>
        <w:t xml:space="preserve">Director Student Financial Aid Scholarships </w:t>
      </w:r>
    </w:p>
    <w:p w14:paraId="48144B23" w14:textId="6F376851" w:rsidR="002B6910" w:rsidRPr="00930CD2" w:rsidRDefault="00DC5C8C" w:rsidP="00930CD2">
      <w:pPr>
        <w:numPr>
          <w:ilvl w:val="3"/>
          <w:numId w:val="37"/>
        </w:numPr>
        <w:spacing w:after="160" w:line="259" w:lineRule="auto"/>
        <w:textAlignment w:val="baseline"/>
        <w:rPr>
          <w:color w:val="000000"/>
          <w:szCs w:val="24"/>
        </w:rPr>
      </w:pPr>
      <w:r w:rsidRPr="00DC5C8C">
        <w:rPr>
          <w:color w:val="000000"/>
          <w:szCs w:val="24"/>
        </w:rPr>
        <w:t>Director Student Financial Aid Processing</w:t>
      </w:r>
      <w:r w:rsidRPr="00DC5C8C" w:rsidDel="00B475DA">
        <w:rPr>
          <w:color w:val="000000"/>
          <w:szCs w:val="24"/>
        </w:rPr>
        <w:t xml:space="preserve"> </w:t>
      </w:r>
    </w:p>
    <w:p w14:paraId="443A4ADF" w14:textId="77777777" w:rsidR="00DC5C8C" w:rsidRPr="00DC5C8C" w:rsidRDefault="00DC5C8C" w:rsidP="00DC5C8C">
      <w:pPr>
        <w:numPr>
          <w:ilvl w:val="3"/>
          <w:numId w:val="37"/>
        </w:numPr>
        <w:spacing w:after="160" w:line="259" w:lineRule="auto"/>
        <w:textAlignment w:val="baseline"/>
        <w:rPr>
          <w:color w:val="000000"/>
          <w:szCs w:val="24"/>
        </w:rPr>
      </w:pPr>
      <w:r w:rsidRPr="00DC5C8C">
        <w:rPr>
          <w:color w:val="000000"/>
          <w:szCs w:val="24"/>
        </w:rPr>
        <w:t>Director Donor Engagement Steward</w:t>
      </w:r>
    </w:p>
    <w:p w14:paraId="0B5722CF" w14:textId="544C2022" w:rsidR="00DC5C8C" w:rsidRPr="00DC5C8C" w:rsidRDefault="00DC5C8C" w:rsidP="00DC5C8C">
      <w:pPr>
        <w:numPr>
          <w:ilvl w:val="3"/>
          <w:numId w:val="37"/>
        </w:numPr>
        <w:spacing w:after="160" w:line="259" w:lineRule="auto"/>
        <w:textAlignment w:val="baseline"/>
        <w:rPr>
          <w:color w:val="000000"/>
          <w:szCs w:val="24"/>
        </w:rPr>
      </w:pPr>
      <w:r w:rsidRPr="00DC5C8C">
        <w:rPr>
          <w:color w:val="000000"/>
          <w:szCs w:val="24"/>
        </w:rPr>
        <w:t xml:space="preserve">Scholarship </w:t>
      </w:r>
      <w:ins w:id="18" w:author="Agne, Anissa" w:date="2023-11-15T07:46:00Z">
        <w:r w:rsidR="002B6910">
          <w:rPr>
            <w:color w:val="000000"/>
            <w:szCs w:val="24"/>
          </w:rPr>
          <w:t>repr</w:t>
        </w:r>
      </w:ins>
      <w:ins w:id="19" w:author="Agne, Anissa" w:date="2023-11-15T07:47:00Z">
        <w:r w:rsidR="002B6910">
          <w:rPr>
            <w:color w:val="000000"/>
            <w:szCs w:val="24"/>
          </w:rPr>
          <w:t>esentative</w:t>
        </w:r>
      </w:ins>
      <w:del w:id="20" w:author="Agne, Anissa" w:date="2023-11-15T07:47:00Z">
        <w:r w:rsidRPr="00DC5C8C" w:rsidDel="002B6910">
          <w:rPr>
            <w:color w:val="000000"/>
            <w:szCs w:val="24"/>
          </w:rPr>
          <w:delText>Coordinator</w:delText>
        </w:r>
      </w:del>
      <w:r w:rsidRPr="00DC5C8C">
        <w:rPr>
          <w:color w:val="000000"/>
          <w:szCs w:val="24"/>
        </w:rPr>
        <w:t xml:space="preserve"> Brooks College of Health</w:t>
      </w:r>
    </w:p>
    <w:p w14:paraId="28DF11DA" w14:textId="4B038E76" w:rsidR="00DC5C8C" w:rsidRPr="00DC5C8C" w:rsidRDefault="00DC5C8C" w:rsidP="00DC5C8C">
      <w:pPr>
        <w:numPr>
          <w:ilvl w:val="3"/>
          <w:numId w:val="37"/>
        </w:numPr>
        <w:spacing w:after="160" w:line="259" w:lineRule="auto"/>
        <w:textAlignment w:val="baseline"/>
        <w:rPr>
          <w:color w:val="000000"/>
          <w:szCs w:val="24"/>
        </w:rPr>
      </w:pPr>
      <w:r w:rsidRPr="00DC5C8C">
        <w:rPr>
          <w:color w:val="000000"/>
          <w:szCs w:val="24"/>
        </w:rPr>
        <w:t xml:space="preserve">Scholarship </w:t>
      </w:r>
      <w:ins w:id="21" w:author="Agne, Anissa" w:date="2023-11-15T07:47:00Z">
        <w:r w:rsidR="002B6910">
          <w:rPr>
            <w:color w:val="000000"/>
            <w:szCs w:val="24"/>
          </w:rPr>
          <w:t>representative</w:t>
        </w:r>
      </w:ins>
      <w:del w:id="22" w:author="Agne, Anissa" w:date="2023-11-15T07:47:00Z">
        <w:r w:rsidRPr="00DC5C8C" w:rsidDel="002B6910">
          <w:rPr>
            <w:color w:val="000000"/>
            <w:szCs w:val="24"/>
          </w:rPr>
          <w:delText>Coordinator</w:delText>
        </w:r>
      </w:del>
      <w:r w:rsidRPr="00DC5C8C">
        <w:rPr>
          <w:color w:val="000000"/>
          <w:szCs w:val="24"/>
        </w:rPr>
        <w:t xml:space="preserve"> Coggin College of Business</w:t>
      </w:r>
    </w:p>
    <w:p w14:paraId="10BCA9F2" w14:textId="0C5B7B83" w:rsidR="00DC5C8C" w:rsidRPr="00DC5C8C" w:rsidRDefault="00DC5C8C" w:rsidP="00DC5C8C">
      <w:pPr>
        <w:numPr>
          <w:ilvl w:val="3"/>
          <w:numId w:val="37"/>
        </w:numPr>
        <w:spacing w:after="160" w:line="259" w:lineRule="auto"/>
        <w:textAlignment w:val="baseline"/>
        <w:rPr>
          <w:color w:val="000000"/>
          <w:szCs w:val="24"/>
        </w:rPr>
      </w:pPr>
      <w:r w:rsidRPr="00DC5C8C">
        <w:rPr>
          <w:color w:val="000000"/>
          <w:szCs w:val="24"/>
        </w:rPr>
        <w:t xml:space="preserve">Scholarship </w:t>
      </w:r>
      <w:ins w:id="23" w:author="Agne, Anissa" w:date="2023-11-15T07:47:00Z">
        <w:r w:rsidR="002B6910">
          <w:rPr>
            <w:color w:val="000000"/>
            <w:szCs w:val="24"/>
          </w:rPr>
          <w:t>representative</w:t>
        </w:r>
      </w:ins>
      <w:del w:id="24" w:author="Agne, Anissa" w:date="2023-11-15T07:47:00Z">
        <w:r w:rsidRPr="00DC5C8C" w:rsidDel="002B6910">
          <w:rPr>
            <w:color w:val="000000"/>
            <w:szCs w:val="24"/>
          </w:rPr>
          <w:delText>Coordinator</w:delText>
        </w:r>
      </w:del>
      <w:r w:rsidRPr="00DC5C8C">
        <w:rPr>
          <w:color w:val="000000"/>
          <w:szCs w:val="24"/>
        </w:rPr>
        <w:t xml:space="preserve"> College of Computing, Engineering and Construction</w:t>
      </w:r>
    </w:p>
    <w:p w14:paraId="30D062E9" w14:textId="171F3FDD" w:rsidR="00DC5C8C" w:rsidRPr="00DC5C8C" w:rsidRDefault="00DC5C8C" w:rsidP="00DC5C8C">
      <w:pPr>
        <w:numPr>
          <w:ilvl w:val="3"/>
          <w:numId w:val="37"/>
        </w:numPr>
        <w:spacing w:after="160" w:line="259" w:lineRule="auto"/>
        <w:textAlignment w:val="baseline"/>
        <w:rPr>
          <w:color w:val="000000"/>
          <w:szCs w:val="24"/>
        </w:rPr>
      </w:pPr>
      <w:r w:rsidRPr="00DC5C8C">
        <w:rPr>
          <w:color w:val="000000"/>
          <w:szCs w:val="24"/>
        </w:rPr>
        <w:lastRenderedPageBreak/>
        <w:t xml:space="preserve">Scholarship </w:t>
      </w:r>
      <w:ins w:id="25" w:author="Agne, Anissa" w:date="2023-11-15T07:47:00Z">
        <w:r w:rsidR="002B6910">
          <w:rPr>
            <w:color w:val="000000"/>
            <w:szCs w:val="24"/>
          </w:rPr>
          <w:t>representative</w:t>
        </w:r>
      </w:ins>
      <w:del w:id="26" w:author="Agne, Anissa" w:date="2023-11-15T07:47:00Z">
        <w:r w:rsidRPr="00DC5C8C" w:rsidDel="002B6910">
          <w:rPr>
            <w:color w:val="000000"/>
            <w:szCs w:val="24"/>
          </w:rPr>
          <w:delText>Coordinator</w:delText>
        </w:r>
      </w:del>
      <w:r w:rsidRPr="00DC5C8C">
        <w:rPr>
          <w:color w:val="000000"/>
          <w:szCs w:val="24"/>
        </w:rPr>
        <w:t xml:space="preserve"> College of Arts and Sciences</w:t>
      </w:r>
    </w:p>
    <w:p w14:paraId="456F4EC0" w14:textId="10821CCA" w:rsidR="00DC5C8C" w:rsidRPr="00DC5C8C" w:rsidRDefault="00DC5C8C" w:rsidP="00DC5C8C">
      <w:pPr>
        <w:numPr>
          <w:ilvl w:val="3"/>
          <w:numId w:val="37"/>
        </w:numPr>
        <w:spacing w:after="160" w:line="259" w:lineRule="auto"/>
        <w:textAlignment w:val="baseline"/>
        <w:rPr>
          <w:color w:val="000000"/>
          <w:szCs w:val="24"/>
        </w:rPr>
      </w:pPr>
      <w:r w:rsidRPr="00DC5C8C">
        <w:rPr>
          <w:color w:val="000000"/>
          <w:szCs w:val="24"/>
        </w:rPr>
        <w:t xml:space="preserve">Scholarship </w:t>
      </w:r>
      <w:ins w:id="27" w:author="Agne, Anissa" w:date="2023-11-15T07:47:00Z">
        <w:r w:rsidR="002B6910">
          <w:rPr>
            <w:color w:val="000000"/>
            <w:szCs w:val="24"/>
          </w:rPr>
          <w:t>representative</w:t>
        </w:r>
      </w:ins>
      <w:del w:id="28" w:author="Agne, Anissa" w:date="2023-11-15T07:47:00Z">
        <w:r w:rsidRPr="00DC5C8C" w:rsidDel="002B6910">
          <w:rPr>
            <w:color w:val="000000"/>
            <w:szCs w:val="24"/>
          </w:rPr>
          <w:delText>Coordinator</w:delText>
        </w:r>
      </w:del>
      <w:r w:rsidRPr="00DC5C8C">
        <w:rPr>
          <w:color w:val="000000"/>
          <w:szCs w:val="24"/>
        </w:rPr>
        <w:t xml:space="preserve"> College of Education and Human Services</w:t>
      </w:r>
    </w:p>
    <w:p w14:paraId="5A2CE7E0" w14:textId="37753341" w:rsidR="00DC5C8C" w:rsidRPr="00DC5C8C" w:rsidRDefault="00DC5C8C" w:rsidP="00DC5C8C">
      <w:pPr>
        <w:numPr>
          <w:ilvl w:val="3"/>
          <w:numId w:val="37"/>
        </w:numPr>
        <w:spacing w:after="160" w:line="259" w:lineRule="auto"/>
        <w:textAlignment w:val="baseline"/>
        <w:rPr>
          <w:color w:val="000000"/>
          <w:szCs w:val="24"/>
        </w:rPr>
      </w:pPr>
      <w:r w:rsidRPr="00DC5C8C">
        <w:rPr>
          <w:color w:val="000000"/>
          <w:szCs w:val="24"/>
        </w:rPr>
        <w:t xml:space="preserve">Scholarship </w:t>
      </w:r>
      <w:ins w:id="29" w:author="Agne, Anissa" w:date="2023-11-15T07:48:00Z">
        <w:r w:rsidR="002B6910">
          <w:rPr>
            <w:color w:val="000000"/>
            <w:szCs w:val="24"/>
          </w:rPr>
          <w:t>representative</w:t>
        </w:r>
      </w:ins>
      <w:del w:id="30" w:author="Agne, Anissa" w:date="2023-11-15T07:48:00Z">
        <w:r w:rsidRPr="00DC5C8C" w:rsidDel="002B6910">
          <w:rPr>
            <w:color w:val="000000"/>
            <w:szCs w:val="24"/>
          </w:rPr>
          <w:delText>Coordinator</w:delText>
        </w:r>
      </w:del>
      <w:r w:rsidRPr="00DC5C8C">
        <w:rPr>
          <w:color w:val="000000"/>
          <w:szCs w:val="24"/>
        </w:rPr>
        <w:t xml:space="preserve"> Hicks Honors College</w:t>
      </w:r>
    </w:p>
    <w:p w14:paraId="07C86B33" w14:textId="13F79C17" w:rsidR="00DC5C8C" w:rsidRPr="00DC5C8C" w:rsidRDefault="00DC5C8C" w:rsidP="00DC5C8C">
      <w:pPr>
        <w:numPr>
          <w:ilvl w:val="3"/>
          <w:numId w:val="37"/>
        </w:numPr>
        <w:spacing w:after="160" w:line="259" w:lineRule="auto"/>
        <w:textAlignment w:val="baseline"/>
        <w:rPr>
          <w:color w:val="000000"/>
          <w:szCs w:val="24"/>
        </w:rPr>
      </w:pPr>
      <w:r w:rsidRPr="00DC5C8C">
        <w:rPr>
          <w:color w:val="000000"/>
          <w:szCs w:val="24"/>
        </w:rPr>
        <w:t xml:space="preserve">Scholarship </w:t>
      </w:r>
      <w:ins w:id="31" w:author="Agne, Anissa" w:date="2023-11-15T07:48:00Z">
        <w:r w:rsidR="002B6910">
          <w:rPr>
            <w:color w:val="000000"/>
            <w:szCs w:val="24"/>
          </w:rPr>
          <w:t>representative</w:t>
        </w:r>
      </w:ins>
      <w:del w:id="32" w:author="Agne, Anissa" w:date="2023-11-15T07:48:00Z">
        <w:r w:rsidRPr="00DC5C8C" w:rsidDel="002B6910">
          <w:rPr>
            <w:color w:val="000000"/>
            <w:szCs w:val="24"/>
          </w:rPr>
          <w:delText>Coordinator</w:delText>
        </w:r>
      </w:del>
      <w:r w:rsidRPr="00DC5C8C">
        <w:rPr>
          <w:color w:val="000000"/>
          <w:szCs w:val="24"/>
        </w:rPr>
        <w:t xml:space="preserve"> University Development Alumni Engagement</w:t>
      </w:r>
    </w:p>
    <w:p w14:paraId="2EC52971" w14:textId="77777777" w:rsidR="00DC5C8C" w:rsidRPr="00DC5C8C" w:rsidRDefault="00DC5C8C" w:rsidP="00DC5C8C">
      <w:pPr>
        <w:numPr>
          <w:ilvl w:val="3"/>
          <w:numId w:val="37"/>
        </w:numPr>
        <w:spacing w:after="160" w:line="259" w:lineRule="auto"/>
        <w:textAlignment w:val="baseline"/>
        <w:rPr>
          <w:color w:val="000000"/>
          <w:szCs w:val="24"/>
        </w:rPr>
      </w:pPr>
      <w:r w:rsidRPr="00DC5C8C">
        <w:rPr>
          <w:color w:val="000000"/>
          <w:szCs w:val="24"/>
        </w:rPr>
        <w:t>Controller</w:t>
      </w:r>
    </w:p>
    <w:p w14:paraId="5CD3AA71" w14:textId="77777777" w:rsidR="00DC5C8C" w:rsidRPr="00DC5C8C" w:rsidRDefault="00DC5C8C" w:rsidP="00DC5C8C">
      <w:pPr>
        <w:numPr>
          <w:ilvl w:val="3"/>
          <w:numId w:val="37"/>
        </w:numPr>
        <w:spacing w:after="160" w:line="259" w:lineRule="auto"/>
        <w:textAlignment w:val="baseline"/>
        <w:rPr>
          <w:color w:val="000000"/>
          <w:szCs w:val="24"/>
        </w:rPr>
      </w:pPr>
      <w:r w:rsidRPr="00DC5C8C">
        <w:rPr>
          <w:color w:val="000000"/>
          <w:szCs w:val="24"/>
        </w:rPr>
        <w:t>Chief Budget Officer</w:t>
      </w:r>
    </w:p>
    <w:p w14:paraId="3F3E9B73" w14:textId="77777777" w:rsidR="00DC5C8C" w:rsidRPr="00DC5C8C" w:rsidRDefault="00DC5C8C" w:rsidP="00B067A3">
      <w:pPr>
        <w:ind w:left="2610"/>
        <w:textAlignment w:val="baseline"/>
        <w:rPr>
          <w:color w:val="000000"/>
          <w:szCs w:val="24"/>
        </w:rPr>
      </w:pPr>
    </w:p>
    <w:p w14:paraId="5FDE61EB" w14:textId="5B9CC5D0" w:rsidR="00DC5C8C" w:rsidRPr="00DC5C8C" w:rsidRDefault="00DC5C8C" w:rsidP="00DC5C8C">
      <w:pPr>
        <w:numPr>
          <w:ilvl w:val="0"/>
          <w:numId w:val="37"/>
        </w:numPr>
        <w:spacing w:after="160" w:line="259" w:lineRule="auto"/>
        <w:textAlignment w:val="baseline"/>
        <w:rPr>
          <w:color w:val="000000"/>
          <w:szCs w:val="24"/>
        </w:rPr>
      </w:pPr>
      <w:r w:rsidRPr="00DC5C8C">
        <w:rPr>
          <w:color w:val="000000"/>
          <w:szCs w:val="24"/>
        </w:rPr>
        <w:t>Enrollment Management Student Financial Aid</w:t>
      </w:r>
    </w:p>
    <w:p w14:paraId="715F57B9" w14:textId="32FBD03C" w:rsidR="00DC5C8C" w:rsidRPr="00DC5C8C" w:rsidRDefault="00135D36" w:rsidP="00DC5C8C">
      <w:pPr>
        <w:numPr>
          <w:ilvl w:val="1"/>
          <w:numId w:val="37"/>
        </w:numPr>
        <w:spacing w:after="160" w:line="259" w:lineRule="auto"/>
        <w:textAlignment w:val="baseline"/>
        <w:rPr>
          <w:color w:val="000000"/>
          <w:szCs w:val="24"/>
        </w:rPr>
      </w:pPr>
      <w:ins w:id="33" w:author="Blank, Robyn" w:date="2024-01-04T12:57:00Z">
        <w:r>
          <w:rPr>
            <w:color w:val="000000"/>
            <w:szCs w:val="24"/>
          </w:rPr>
          <w:t xml:space="preserve">The Office of </w:t>
        </w:r>
      </w:ins>
      <w:r w:rsidR="00DC5C8C" w:rsidRPr="00DC5C8C">
        <w:rPr>
          <w:color w:val="000000"/>
          <w:szCs w:val="24"/>
        </w:rPr>
        <w:t>Student Financial Aid shall be the single office designated to coordinate and administer financial aid and scholarships at the University of North Florida.</w:t>
      </w:r>
    </w:p>
    <w:p w14:paraId="71B54EDD" w14:textId="13B69D5D" w:rsidR="00DC5C8C" w:rsidRPr="00B067A3" w:rsidRDefault="00135D36" w:rsidP="00B067A3">
      <w:pPr>
        <w:numPr>
          <w:ilvl w:val="1"/>
          <w:numId w:val="37"/>
        </w:numPr>
        <w:spacing w:after="160" w:line="259" w:lineRule="auto"/>
        <w:contextualSpacing/>
        <w:textAlignment w:val="baseline"/>
        <w:rPr>
          <w:color w:val="000000"/>
          <w:szCs w:val="24"/>
        </w:rPr>
      </w:pPr>
      <w:ins w:id="34" w:author="Blank, Robyn" w:date="2024-01-04T12:57:00Z">
        <w:r>
          <w:rPr>
            <w:color w:val="000000"/>
            <w:szCs w:val="24"/>
          </w:rPr>
          <w:t xml:space="preserve">The Office of </w:t>
        </w:r>
      </w:ins>
      <w:r w:rsidR="00DC5C8C" w:rsidRPr="00DC5C8C">
        <w:rPr>
          <w:color w:val="000000"/>
          <w:szCs w:val="24"/>
        </w:rPr>
        <w:t>Student Financial Aid coordinates the distribution and use of all need-based resources, as well as all merit-based programs awarded by the Office of Admissions, the Graduate School and the individual colleges or departments of the University. Additionally, this office coordinates scholarships awarded to students by donors external to the University.</w:t>
      </w:r>
    </w:p>
    <w:p w14:paraId="539F5B76" w14:textId="77777777" w:rsidR="00DC5C8C" w:rsidRPr="00DC5C8C" w:rsidRDefault="00DC5C8C" w:rsidP="00DC5C8C">
      <w:pPr>
        <w:ind w:left="630"/>
        <w:textAlignment w:val="baseline"/>
        <w:rPr>
          <w:color w:val="000000"/>
          <w:szCs w:val="24"/>
        </w:rPr>
      </w:pPr>
      <w:r w:rsidRPr="00DC5C8C">
        <w:rPr>
          <w:color w:val="000000"/>
          <w:szCs w:val="24"/>
        </w:rPr>
        <w:t> </w:t>
      </w:r>
    </w:p>
    <w:p w14:paraId="23849C5B" w14:textId="77777777" w:rsidR="00DC5C8C" w:rsidRPr="00DC5C8C" w:rsidRDefault="00DC5C8C" w:rsidP="00391941">
      <w:pPr>
        <w:numPr>
          <w:ilvl w:val="0"/>
          <w:numId w:val="37"/>
        </w:numPr>
        <w:tabs>
          <w:tab w:val="num" w:pos="360"/>
        </w:tabs>
        <w:spacing w:after="160" w:line="259" w:lineRule="auto"/>
        <w:ind w:left="630" w:hanging="630"/>
        <w:textAlignment w:val="baseline"/>
        <w:rPr>
          <w:color w:val="000000"/>
          <w:szCs w:val="24"/>
        </w:rPr>
      </w:pPr>
      <w:r w:rsidRPr="00DC5C8C">
        <w:rPr>
          <w:color w:val="000000"/>
          <w:szCs w:val="24"/>
        </w:rPr>
        <w:t>Distribution and Use of Financial Aid and Scholarship Funds</w:t>
      </w:r>
    </w:p>
    <w:p w14:paraId="316F0469" w14:textId="77777777" w:rsidR="00DC5C8C" w:rsidRPr="00DC5C8C" w:rsidRDefault="00DC5C8C" w:rsidP="00DC5C8C">
      <w:pPr>
        <w:numPr>
          <w:ilvl w:val="1"/>
          <w:numId w:val="37"/>
        </w:numPr>
        <w:spacing w:after="160" w:line="259" w:lineRule="auto"/>
        <w:textAlignment w:val="baseline"/>
        <w:rPr>
          <w:color w:val="000000"/>
          <w:szCs w:val="24"/>
        </w:rPr>
      </w:pPr>
      <w:r w:rsidRPr="00DC5C8C">
        <w:rPr>
          <w:color w:val="000000"/>
          <w:szCs w:val="24"/>
        </w:rPr>
        <w:t>Institutional resources include all federal, state, institutional, foundation and other aid programs that are locally administered.</w:t>
      </w:r>
    </w:p>
    <w:p w14:paraId="0B08F036" w14:textId="77777777" w:rsidR="00DC5C8C" w:rsidRPr="00DC5C8C" w:rsidRDefault="00DC5C8C" w:rsidP="00DC5C8C">
      <w:pPr>
        <w:numPr>
          <w:ilvl w:val="2"/>
          <w:numId w:val="37"/>
        </w:numPr>
        <w:spacing w:after="160" w:line="259" w:lineRule="auto"/>
        <w:textAlignment w:val="baseline"/>
        <w:rPr>
          <w:color w:val="000000"/>
          <w:szCs w:val="24"/>
        </w:rPr>
      </w:pPr>
      <w:r w:rsidRPr="00DC5C8C">
        <w:rPr>
          <w:color w:val="000000"/>
          <w:szCs w:val="24"/>
        </w:rPr>
        <w:t>Financial need and academic merit are given primary consideration in the awarding of financial aid to students. Also considered are the balance of funding levels between need-based and non-</w:t>
      </w:r>
      <w:proofErr w:type="gramStart"/>
      <w:r w:rsidRPr="00DC5C8C">
        <w:rPr>
          <w:color w:val="000000"/>
          <w:szCs w:val="24"/>
        </w:rPr>
        <w:t>need based</w:t>
      </w:r>
      <w:proofErr w:type="gramEnd"/>
      <w:r w:rsidRPr="00DC5C8C">
        <w:rPr>
          <w:color w:val="000000"/>
          <w:szCs w:val="24"/>
        </w:rPr>
        <w:t xml:space="preserve"> programs to reflect the needs of the UNF student population, the necessity for increasing current programs versus the need for new programs and assuring fiscal integrity.</w:t>
      </w:r>
    </w:p>
    <w:p w14:paraId="5CB22558" w14:textId="7B3BBAC2" w:rsidR="00DC5C8C" w:rsidRPr="00B067A3" w:rsidRDefault="00135D36">
      <w:pPr>
        <w:spacing w:after="160" w:line="259" w:lineRule="auto"/>
        <w:ind w:left="2250"/>
        <w:textAlignment w:val="baseline"/>
        <w:rPr>
          <w:color w:val="000000"/>
          <w:szCs w:val="24"/>
        </w:rPr>
        <w:pPrChange w:id="35" w:author="Blank, Robyn" w:date="2024-01-04T12:58:00Z">
          <w:pPr>
            <w:numPr>
              <w:ilvl w:val="3"/>
              <w:numId w:val="37"/>
            </w:numPr>
            <w:tabs>
              <w:tab w:val="num" w:pos="2610"/>
            </w:tabs>
            <w:spacing w:after="160" w:line="259" w:lineRule="auto"/>
            <w:ind w:left="2610" w:hanging="360"/>
            <w:textAlignment w:val="baseline"/>
          </w:pPr>
        </w:pPrChange>
      </w:pPr>
      <w:ins w:id="36" w:author="Blank, Robyn" w:date="2024-01-04T12:58:00Z">
        <w:r>
          <w:rPr>
            <w:color w:val="000000"/>
            <w:szCs w:val="24"/>
          </w:rPr>
          <w:t xml:space="preserve">i. </w:t>
        </w:r>
      </w:ins>
      <w:r w:rsidR="00DC5C8C" w:rsidRPr="00DC5C8C">
        <w:rPr>
          <w:color w:val="000000"/>
          <w:szCs w:val="24"/>
        </w:rPr>
        <w:t>Need-based funds are distributed on a priority basis to students who apply by the established deadline each year and who have a demonstrated financial need, as determined by a nationally recognized need-analysis system, and who complete all student aid application requirements. The optimum financial aid package varies considerably due to student classification, family financial status, availability of funds and application date.</w:t>
      </w:r>
      <w:r w:rsidR="00DC5C8C" w:rsidRPr="00B067A3">
        <w:rPr>
          <w:color w:val="000000"/>
          <w:szCs w:val="24"/>
        </w:rPr>
        <w:t> </w:t>
      </w:r>
    </w:p>
    <w:p w14:paraId="3B1B525E" w14:textId="761D13AF" w:rsidR="00DC5C8C" w:rsidRPr="00B067A3" w:rsidRDefault="00135D36" w:rsidP="00135D36">
      <w:pPr>
        <w:numPr>
          <w:ilvl w:val="3"/>
          <w:numId w:val="37"/>
        </w:numPr>
        <w:spacing w:after="160" w:line="259" w:lineRule="auto"/>
        <w:textAlignment w:val="baseline"/>
        <w:rPr>
          <w:color w:val="000000"/>
          <w:szCs w:val="24"/>
        </w:rPr>
      </w:pPr>
      <w:ins w:id="37" w:author="Blank, Robyn" w:date="2024-01-04T12:58:00Z">
        <w:r>
          <w:rPr>
            <w:color w:val="000000"/>
            <w:szCs w:val="24"/>
          </w:rPr>
          <w:t xml:space="preserve"> </w:t>
        </w:r>
      </w:ins>
      <w:ins w:id="38" w:author="Blank, Robyn" w:date="2024-01-04T12:59:00Z">
        <w:r>
          <w:rPr>
            <w:color w:val="000000"/>
            <w:szCs w:val="24"/>
          </w:rPr>
          <w:t xml:space="preserve">   </w:t>
        </w:r>
      </w:ins>
      <w:ins w:id="39" w:author="Blank, Robyn" w:date="2024-01-04T12:58:00Z">
        <w:r>
          <w:rPr>
            <w:color w:val="000000"/>
            <w:szCs w:val="24"/>
          </w:rPr>
          <w:t xml:space="preserve">ii. </w:t>
        </w:r>
      </w:ins>
      <w:r w:rsidR="00DC5C8C" w:rsidRPr="00DC5C8C">
        <w:rPr>
          <w:color w:val="000000"/>
          <w:szCs w:val="24"/>
        </w:rPr>
        <w:t xml:space="preserve">Academic merit assistance is awarded to University of North Florida students according to their academic standing, </w:t>
      </w:r>
      <w:r w:rsidR="00DC5C8C" w:rsidRPr="00DC5C8C">
        <w:rPr>
          <w:color w:val="000000"/>
          <w:szCs w:val="24"/>
        </w:rPr>
        <w:lastRenderedPageBreak/>
        <w:t>achievement test scores or ability to contribute to the institution.</w:t>
      </w:r>
      <w:r w:rsidR="00DC5C8C" w:rsidRPr="00B067A3">
        <w:rPr>
          <w:color w:val="000000"/>
          <w:szCs w:val="24"/>
        </w:rPr>
        <w:t> </w:t>
      </w:r>
    </w:p>
    <w:p w14:paraId="2233C561" w14:textId="5EC0C369" w:rsidR="00DC5C8C" w:rsidRPr="00DC5C8C" w:rsidRDefault="00135D36">
      <w:pPr>
        <w:spacing w:after="160" w:line="259" w:lineRule="auto"/>
        <w:ind w:left="2250"/>
        <w:textAlignment w:val="baseline"/>
        <w:rPr>
          <w:color w:val="000000"/>
          <w:szCs w:val="24"/>
        </w:rPr>
        <w:pPrChange w:id="40" w:author="Blank, Robyn" w:date="2024-01-04T12:58:00Z">
          <w:pPr>
            <w:numPr>
              <w:ilvl w:val="3"/>
              <w:numId w:val="37"/>
            </w:numPr>
            <w:tabs>
              <w:tab w:val="num" w:pos="2610"/>
            </w:tabs>
            <w:spacing w:after="160" w:line="259" w:lineRule="auto"/>
            <w:ind w:left="2610" w:hanging="360"/>
            <w:textAlignment w:val="baseline"/>
          </w:pPr>
        </w:pPrChange>
      </w:pPr>
      <w:ins w:id="41" w:author="Blank, Robyn" w:date="2024-01-04T12:58:00Z">
        <w:r>
          <w:rPr>
            <w:color w:val="000000"/>
            <w:szCs w:val="24"/>
          </w:rPr>
          <w:t xml:space="preserve">iii. </w:t>
        </w:r>
      </w:ins>
      <w:r w:rsidR="00DC5C8C" w:rsidRPr="00DC5C8C">
        <w:rPr>
          <w:color w:val="000000"/>
          <w:szCs w:val="24"/>
        </w:rPr>
        <w:t xml:space="preserve">The University of North Florida recognizes special student talents and qualities in artistic, athletic, </w:t>
      </w:r>
      <w:proofErr w:type="gramStart"/>
      <w:r w:rsidR="00DC5C8C" w:rsidRPr="00DC5C8C">
        <w:rPr>
          <w:color w:val="000000"/>
          <w:szCs w:val="24"/>
        </w:rPr>
        <w:t>technical</w:t>
      </w:r>
      <w:proofErr w:type="gramEnd"/>
      <w:r w:rsidR="00DC5C8C" w:rsidRPr="00DC5C8C">
        <w:rPr>
          <w:color w:val="000000"/>
          <w:szCs w:val="24"/>
        </w:rPr>
        <w:t xml:space="preserve"> and other areas and awards scholarships, grants and waivers for such contributions.</w:t>
      </w:r>
    </w:p>
    <w:p w14:paraId="3727DCED" w14:textId="77777777" w:rsidR="00DC5C8C" w:rsidRPr="00DC5C8C" w:rsidRDefault="00DC5C8C" w:rsidP="00DC5C8C">
      <w:pPr>
        <w:ind w:left="3420"/>
        <w:textAlignment w:val="baseline"/>
        <w:rPr>
          <w:color w:val="000000"/>
          <w:szCs w:val="24"/>
        </w:rPr>
      </w:pPr>
      <w:r w:rsidRPr="00DC5C8C">
        <w:rPr>
          <w:color w:val="000000"/>
          <w:szCs w:val="24"/>
        </w:rPr>
        <w:t> </w:t>
      </w:r>
    </w:p>
    <w:p w14:paraId="0754245E" w14:textId="7A158A6F" w:rsidR="00DC5C8C" w:rsidRPr="00DC5C8C" w:rsidRDefault="00DC5C8C" w:rsidP="00DC5C8C">
      <w:pPr>
        <w:numPr>
          <w:ilvl w:val="0"/>
          <w:numId w:val="37"/>
        </w:numPr>
        <w:spacing w:after="160" w:line="259" w:lineRule="auto"/>
        <w:textAlignment w:val="baseline"/>
        <w:rPr>
          <w:color w:val="000000"/>
          <w:szCs w:val="24"/>
        </w:rPr>
      </w:pPr>
      <w:r w:rsidRPr="00DC5C8C">
        <w:rPr>
          <w:color w:val="000000"/>
          <w:szCs w:val="24"/>
        </w:rPr>
        <w:t xml:space="preserve">Information concerning any institutional need-based financial aid program may be obtained from </w:t>
      </w:r>
      <w:ins w:id="42" w:author="Blank, Robyn" w:date="2024-01-04T12:59:00Z">
        <w:r w:rsidR="00135D36">
          <w:rPr>
            <w:color w:val="000000"/>
            <w:szCs w:val="24"/>
          </w:rPr>
          <w:t xml:space="preserve">the Offices of </w:t>
        </w:r>
      </w:ins>
      <w:r w:rsidRPr="00DC5C8C">
        <w:rPr>
          <w:color w:val="000000"/>
          <w:szCs w:val="24"/>
        </w:rPr>
        <w:t>Student Financial Aid</w:t>
      </w:r>
      <w:r w:rsidR="00135D36">
        <w:rPr>
          <w:color w:val="000000"/>
          <w:szCs w:val="24"/>
        </w:rPr>
        <w:t xml:space="preserve"> or</w:t>
      </w:r>
      <w:r w:rsidRPr="00DC5C8C">
        <w:rPr>
          <w:color w:val="000000"/>
          <w:szCs w:val="24"/>
        </w:rPr>
        <w:t xml:space="preserve"> Institutional Research</w:t>
      </w:r>
      <w:ins w:id="43" w:author="Blank, Robyn" w:date="2024-01-04T12:59:00Z">
        <w:r w:rsidR="00135D36">
          <w:rPr>
            <w:color w:val="000000"/>
            <w:szCs w:val="24"/>
          </w:rPr>
          <w:t>.</w:t>
        </w:r>
      </w:ins>
    </w:p>
    <w:p w14:paraId="2782AA02" w14:textId="1AD31B19" w:rsidR="00DC5C8C" w:rsidRPr="00B067A3" w:rsidRDefault="00DC5C8C" w:rsidP="00DC5C8C">
      <w:pPr>
        <w:numPr>
          <w:ilvl w:val="1"/>
          <w:numId w:val="37"/>
        </w:numPr>
        <w:spacing w:after="160" w:line="259" w:lineRule="auto"/>
        <w:textAlignment w:val="baseline"/>
        <w:rPr>
          <w:color w:val="000000"/>
          <w:szCs w:val="24"/>
        </w:rPr>
      </w:pPr>
      <w:r w:rsidRPr="00DC5C8C">
        <w:rPr>
          <w:color w:val="000000"/>
          <w:szCs w:val="24"/>
        </w:rPr>
        <w:t>Institutional Research shall be the single office designated to coordinate the collection of data for all programs of financial aid for use in university system and state information systems.</w:t>
      </w:r>
    </w:p>
    <w:p w14:paraId="5AC0D96E" w14:textId="77777777" w:rsidR="00DC5C8C" w:rsidRPr="00391941" w:rsidRDefault="00DC5C8C" w:rsidP="00DC5C8C">
      <w:pPr>
        <w:spacing w:before="450" w:after="150"/>
        <w:textAlignment w:val="baseline"/>
        <w:outlineLvl w:val="1"/>
        <w:rPr>
          <w:b/>
          <w:bCs/>
          <w:szCs w:val="24"/>
        </w:rPr>
      </w:pPr>
      <w:r w:rsidRPr="00391941">
        <w:rPr>
          <w:b/>
          <w:bCs/>
          <w:szCs w:val="24"/>
        </w:rPr>
        <w:t>III. STATEMENT OF PROCEDURES</w:t>
      </w:r>
    </w:p>
    <w:p w14:paraId="33622E79" w14:textId="77777777" w:rsidR="00DC5C8C" w:rsidRPr="007A18B4" w:rsidRDefault="00DC5C8C" w:rsidP="00135D36">
      <w:pPr>
        <w:numPr>
          <w:ilvl w:val="0"/>
          <w:numId w:val="38"/>
        </w:numPr>
        <w:spacing w:after="160" w:line="480" w:lineRule="auto"/>
        <w:contextualSpacing/>
        <w:rPr>
          <w:rFonts w:eastAsiaTheme="minorHAnsi"/>
          <w:szCs w:val="24"/>
          <w:rPrChange w:id="44" w:author="Blank, Robyn" w:date="2023-11-28T16:58:00Z">
            <w:rPr>
              <w:rFonts w:eastAsiaTheme="minorHAnsi"/>
              <w:sz w:val="22"/>
              <w:szCs w:val="22"/>
            </w:rPr>
          </w:rPrChange>
        </w:rPr>
      </w:pPr>
      <w:r w:rsidRPr="007A18B4">
        <w:rPr>
          <w:rFonts w:eastAsiaTheme="minorHAnsi"/>
          <w:szCs w:val="24"/>
          <w:rPrChange w:id="45" w:author="Blank, Robyn" w:date="2023-11-28T16:58:00Z">
            <w:rPr>
              <w:rFonts w:eastAsiaTheme="minorHAnsi"/>
              <w:sz w:val="22"/>
              <w:szCs w:val="22"/>
            </w:rPr>
          </w:rPrChange>
        </w:rPr>
        <w:t>Committee shall meet four times per year (quarterly).</w:t>
      </w:r>
    </w:p>
    <w:p w14:paraId="589DA5CE" w14:textId="1557A429" w:rsidR="00DC5C8C" w:rsidRPr="007A18B4" w:rsidRDefault="00DC5C8C" w:rsidP="00135D36">
      <w:pPr>
        <w:numPr>
          <w:ilvl w:val="0"/>
          <w:numId w:val="38"/>
        </w:numPr>
        <w:spacing w:after="160" w:line="480" w:lineRule="auto"/>
        <w:contextualSpacing/>
        <w:rPr>
          <w:rFonts w:eastAsiaTheme="minorHAnsi"/>
          <w:szCs w:val="24"/>
          <w:rPrChange w:id="46" w:author="Blank, Robyn" w:date="2023-11-28T16:58:00Z">
            <w:rPr>
              <w:rFonts w:eastAsiaTheme="minorHAnsi"/>
              <w:sz w:val="22"/>
              <w:szCs w:val="22"/>
            </w:rPr>
          </w:rPrChange>
        </w:rPr>
      </w:pPr>
      <w:r w:rsidRPr="007A18B4">
        <w:rPr>
          <w:rFonts w:eastAsiaTheme="minorHAnsi"/>
          <w:szCs w:val="24"/>
          <w:rPrChange w:id="47" w:author="Blank, Robyn" w:date="2023-11-28T16:58:00Z">
            <w:rPr>
              <w:rFonts w:eastAsiaTheme="minorHAnsi"/>
              <w:sz w:val="22"/>
              <w:szCs w:val="22"/>
            </w:rPr>
          </w:rPrChange>
        </w:rPr>
        <w:t>Annual report on previous years</w:t>
      </w:r>
      <w:ins w:id="48" w:author="Blank, Robyn" w:date="2024-01-04T12:59:00Z">
        <w:r w:rsidR="00135D36">
          <w:rPr>
            <w:rFonts w:eastAsiaTheme="minorHAnsi"/>
            <w:szCs w:val="24"/>
          </w:rPr>
          <w:t>’</w:t>
        </w:r>
      </w:ins>
      <w:r w:rsidRPr="007A18B4">
        <w:rPr>
          <w:rFonts w:eastAsiaTheme="minorHAnsi"/>
          <w:szCs w:val="24"/>
          <w:rPrChange w:id="49" w:author="Blank, Robyn" w:date="2023-11-28T16:58:00Z">
            <w:rPr>
              <w:rFonts w:eastAsiaTheme="minorHAnsi"/>
              <w:sz w:val="22"/>
              <w:szCs w:val="22"/>
            </w:rPr>
          </w:rPrChange>
        </w:rPr>
        <w:t xml:space="preserve"> activity </w:t>
      </w:r>
      <w:proofErr w:type="gramStart"/>
      <w:ins w:id="50" w:author="Blank, Robyn" w:date="2024-01-04T12:59:00Z">
        <w:r w:rsidR="00135D36">
          <w:rPr>
            <w:rFonts w:eastAsiaTheme="minorHAnsi"/>
            <w:szCs w:val="24"/>
          </w:rPr>
          <w:t>are</w:t>
        </w:r>
        <w:proofErr w:type="gramEnd"/>
        <w:r w:rsidR="00135D36">
          <w:rPr>
            <w:rFonts w:eastAsiaTheme="minorHAnsi"/>
            <w:szCs w:val="24"/>
          </w:rPr>
          <w:t xml:space="preserve"> </w:t>
        </w:r>
      </w:ins>
      <w:r w:rsidRPr="007A18B4">
        <w:rPr>
          <w:rFonts w:eastAsiaTheme="minorHAnsi"/>
          <w:szCs w:val="24"/>
          <w:rPrChange w:id="51" w:author="Blank, Robyn" w:date="2023-11-28T16:58:00Z">
            <w:rPr>
              <w:rFonts w:eastAsiaTheme="minorHAnsi"/>
              <w:sz w:val="22"/>
              <w:szCs w:val="22"/>
            </w:rPr>
          </w:rPrChange>
        </w:rPr>
        <w:t>due by December 31 each year.</w:t>
      </w:r>
    </w:p>
    <w:p w14:paraId="32EEC579" w14:textId="58E51309" w:rsidR="00DC5C8C" w:rsidRDefault="00DC5C8C" w:rsidP="00135D36">
      <w:pPr>
        <w:numPr>
          <w:ilvl w:val="0"/>
          <w:numId w:val="38"/>
        </w:numPr>
        <w:spacing w:after="160"/>
        <w:ind w:left="446"/>
        <w:contextualSpacing/>
        <w:rPr>
          <w:rFonts w:eastAsiaTheme="minorHAnsi"/>
          <w:szCs w:val="24"/>
        </w:rPr>
      </w:pPr>
      <w:r w:rsidRPr="00135D36">
        <w:rPr>
          <w:rFonts w:eastAsiaTheme="minorHAnsi"/>
          <w:szCs w:val="24"/>
        </w:rPr>
        <w:t>Review of all active College/Departmental scholarships</w:t>
      </w:r>
      <w:ins w:id="52" w:author="Blank, Robyn" w:date="2024-01-04T12:59:00Z">
        <w:r w:rsidR="00135D36">
          <w:rPr>
            <w:rFonts w:eastAsiaTheme="minorHAnsi"/>
            <w:szCs w:val="24"/>
          </w:rPr>
          <w:t xml:space="preserve"> are</w:t>
        </w:r>
      </w:ins>
      <w:r w:rsidRPr="00135D36">
        <w:rPr>
          <w:rFonts w:eastAsiaTheme="minorHAnsi"/>
          <w:szCs w:val="24"/>
        </w:rPr>
        <w:t xml:space="preserve"> to be completed on a</w:t>
      </w:r>
      <w:r w:rsidR="00135D36">
        <w:rPr>
          <w:rFonts w:eastAsiaTheme="minorHAnsi"/>
          <w:szCs w:val="24"/>
        </w:rPr>
        <w:t xml:space="preserve">n </w:t>
      </w:r>
      <w:r w:rsidRPr="00135D36">
        <w:rPr>
          <w:rFonts w:eastAsiaTheme="minorHAnsi"/>
          <w:szCs w:val="24"/>
        </w:rPr>
        <w:t>annual basis.</w:t>
      </w:r>
    </w:p>
    <w:p w14:paraId="66E5BBB3" w14:textId="77777777" w:rsidR="00135D36" w:rsidRPr="00135D36" w:rsidRDefault="00135D36" w:rsidP="00135D36">
      <w:pPr>
        <w:spacing w:after="160"/>
        <w:ind w:left="446"/>
        <w:contextualSpacing/>
        <w:rPr>
          <w:rFonts w:eastAsiaTheme="minorHAnsi"/>
          <w:szCs w:val="24"/>
        </w:rPr>
      </w:pPr>
    </w:p>
    <w:p w14:paraId="0D1A938B" w14:textId="75E3552F" w:rsidR="00DC5C8C" w:rsidRPr="007A18B4" w:rsidRDefault="00DC5C8C" w:rsidP="00135D36">
      <w:pPr>
        <w:numPr>
          <w:ilvl w:val="0"/>
          <w:numId w:val="38"/>
        </w:numPr>
        <w:spacing w:after="160" w:line="259" w:lineRule="auto"/>
        <w:contextualSpacing/>
        <w:rPr>
          <w:rFonts w:eastAsiaTheme="minorHAnsi"/>
          <w:szCs w:val="24"/>
          <w:rPrChange w:id="53" w:author="Blank, Robyn" w:date="2023-11-28T16:58:00Z">
            <w:rPr>
              <w:rFonts w:eastAsiaTheme="minorHAnsi"/>
              <w:sz w:val="22"/>
              <w:szCs w:val="22"/>
            </w:rPr>
          </w:rPrChange>
        </w:rPr>
      </w:pPr>
      <w:r w:rsidRPr="007A18B4">
        <w:rPr>
          <w:rFonts w:eastAsiaTheme="minorHAnsi"/>
          <w:szCs w:val="24"/>
          <w:rPrChange w:id="54" w:author="Blank, Robyn" w:date="2023-11-28T16:58:00Z">
            <w:rPr>
              <w:rFonts w:eastAsiaTheme="minorHAnsi"/>
              <w:sz w:val="22"/>
              <w:szCs w:val="22"/>
            </w:rPr>
          </w:rPrChange>
        </w:rPr>
        <w:t xml:space="preserve">Review of all active foundation scholarships </w:t>
      </w:r>
      <w:ins w:id="55" w:author="Blank, Robyn" w:date="2024-01-04T13:00:00Z">
        <w:r w:rsidR="00135D36">
          <w:rPr>
            <w:rFonts w:eastAsiaTheme="minorHAnsi"/>
            <w:szCs w:val="24"/>
          </w:rPr>
          <w:t xml:space="preserve">are </w:t>
        </w:r>
      </w:ins>
      <w:r w:rsidRPr="007A18B4">
        <w:rPr>
          <w:rFonts w:eastAsiaTheme="minorHAnsi"/>
          <w:szCs w:val="24"/>
          <w:rPrChange w:id="56" w:author="Blank, Robyn" w:date="2023-11-28T16:58:00Z">
            <w:rPr>
              <w:rFonts w:eastAsiaTheme="minorHAnsi"/>
              <w:sz w:val="22"/>
              <w:szCs w:val="22"/>
            </w:rPr>
          </w:rPrChange>
        </w:rPr>
        <w:t>to be completed on a rotating basis, one-third per year with all reviewed within 3 years.</w:t>
      </w:r>
    </w:p>
    <w:p w14:paraId="4F9AF424" w14:textId="77777777" w:rsidR="00DC5C8C" w:rsidRPr="007A18B4" w:rsidRDefault="00DC5C8C" w:rsidP="00DC5C8C">
      <w:pPr>
        <w:spacing w:after="160"/>
        <w:ind w:left="540"/>
        <w:contextualSpacing/>
        <w:rPr>
          <w:rFonts w:eastAsiaTheme="minorHAnsi"/>
          <w:szCs w:val="24"/>
          <w:rPrChange w:id="57" w:author="Blank, Robyn" w:date="2023-11-28T16:58:00Z">
            <w:rPr>
              <w:rFonts w:eastAsiaTheme="minorHAnsi"/>
              <w:sz w:val="22"/>
              <w:szCs w:val="22"/>
            </w:rPr>
          </w:rPrChange>
        </w:rPr>
      </w:pPr>
    </w:p>
    <w:p w14:paraId="0694EF36" w14:textId="77777777" w:rsidR="00DC5C8C" w:rsidRPr="007A18B4" w:rsidRDefault="00DC5C8C" w:rsidP="00135D36">
      <w:pPr>
        <w:numPr>
          <w:ilvl w:val="0"/>
          <w:numId w:val="38"/>
        </w:numPr>
        <w:spacing w:after="160" w:line="259" w:lineRule="auto"/>
        <w:contextualSpacing/>
        <w:rPr>
          <w:rFonts w:eastAsiaTheme="minorHAnsi"/>
          <w:szCs w:val="24"/>
          <w:rPrChange w:id="58" w:author="Blank, Robyn" w:date="2023-11-28T16:58:00Z">
            <w:rPr>
              <w:rFonts w:eastAsiaTheme="minorHAnsi"/>
              <w:sz w:val="22"/>
              <w:szCs w:val="22"/>
            </w:rPr>
          </w:rPrChange>
        </w:rPr>
      </w:pPr>
      <w:r w:rsidRPr="007A18B4">
        <w:rPr>
          <w:rFonts w:eastAsiaTheme="minorHAnsi"/>
          <w:szCs w:val="24"/>
          <w:rPrChange w:id="59" w:author="Blank, Robyn" w:date="2023-11-28T16:58:00Z">
            <w:rPr>
              <w:rFonts w:eastAsiaTheme="minorHAnsi"/>
              <w:sz w:val="22"/>
              <w:szCs w:val="22"/>
            </w:rPr>
          </w:rPrChange>
        </w:rPr>
        <w:t>Review and recommend preliminary estimated Institutional and Foundation scholarship budgets for following-year awards by August 1 (example: 2023-2024 estimated budgets established by August 1, 2022). Review finalized budget by May 1 for upcoming-year awards (example: 2023-2024 final budget approved by May 1, 2023).</w:t>
      </w:r>
    </w:p>
    <w:p w14:paraId="1AA98DD6" w14:textId="77777777" w:rsidR="00DC5C8C" w:rsidRPr="007A18B4" w:rsidRDefault="00DC5C8C" w:rsidP="00DC5C8C">
      <w:pPr>
        <w:spacing w:after="160"/>
        <w:rPr>
          <w:rFonts w:eastAsiaTheme="minorHAnsi"/>
          <w:szCs w:val="24"/>
          <w:rPrChange w:id="60" w:author="Blank, Robyn" w:date="2023-11-28T16:58:00Z">
            <w:rPr>
              <w:rFonts w:eastAsiaTheme="minorHAnsi"/>
              <w:sz w:val="22"/>
              <w:szCs w:val="22"/>
            </w:rPr>
          </w:rPrChange>
        </w:rPr>
      </w:pPr>
    </w:p>
    <w:p w14:paraId="70E33C57" w14:textId="7C68693B" w:rsidR="00135D36" w:rsidRPr="00135D36" w:rsidDel="00C76EBC" w:rsidRDefault="00135D36" w:rsidP="00DC5C8C">
      <w:pPr>
        <w:spacing w:after="160"/>
        <w:rPr>
          <w:del w:id="61" w:author="Howell, Stephanie" w:date="2024-01-21T17:08:00Z"/>
          <w:rFonts w:eastAsiaTheme="minorHAnsi"/>
          <w:b/>
          <w:bCs/>
          <w:szCs w:val="24"/>
        </w:rPr>
      </w:pPr>
      <w:del w:id="62" w:author="Howell, Stephanie" w:date="2024-01-21T17:08:00Z">
        <w:r w:rsidRPr="00135D36" w:rsidDel="00C76EBC">
          <w:rPr>
            <w:rFonts w:eastAsiaTheme="minorHAnsi"/>
            <w:b/>
            <w:bCs/>
            <w:szCs w:val="24"/>
          </w:rPr>
          <w:delText>IV.  AUTHORITY</w:delText>
        </w:r>
      </w:del>
    </w:p>
    <w:p w14:paraId="43DF8BA2" w14:textId="3EF7BDAB" w:rsidR="00161BF9" w:rsidRPr="007A18B4" w:rsidRDefault="00C76EBC">
      <w:pPr>
        <w:spacing w:after="160"/>
        <w:rPr>
          <w:rFonts w:eastAsiaTheme="minorHAnsi"/>
          <w:szCs w:val="24"/>
          <w:rPrChange w:id="63" w:author="Blank, Robyn" w:date="2023-11-28T16:58:00Z">
            <w:rPr>
              <w:rFonts w:eastAsiaTheme="minorHAnsi"/>
              <w:sz w:val="22"/>
              <w:szCs w:val="22"/>
            </w:rPr>
          </w:rPrChange>
        </w:rPr>
        <w:pPrChange w:id="64" w:author="Howell, Stephanie" w:date="2024-01-21T17:08:00Z">
          <w:pPr>
            <w:spacing w:after="160"/>
            <w:ind w:firstLine="720"/>
          </w:pPr>
        </w:pPrChange>
      </w:pPr>
      <w:ins w:id="65" w:author="Howell, Stephanie" w:date="2024-01-21T17:08:00Z">
        <w:r>
          <w:rPr>
            <w:rFonts w:eastAsiaTheme="minorHAnsi"/>
            <w:szCs w:val="24"/>
          </w:rPr>
          <w:t>Authority</w:t>
        </w:r>
      </w:ins>
      <w:ins w:id="66" w:author="Howell, Stephanie" w:date="2024-01-21T17:09:00Z">
        <w:r>
          <w:rPr>
            <w:rFonts w:eastAsiaTheme="minorHAnsi"/>
            <w:szCs w:val="24"/>
          </w:rPr>
          <w:t xml:space="preserve">:  </w:t>
        </w:r>
      </w:ins>
      <w:r w:rsidR="00DC5C8C" w:rsidRPr="007A18B4">
        <w:rPr>
          <w:rFonts w:eastAsiaTheme="minorHAnsi"/>
          <w:szCs w:val="24"/>
          <w:rPrChange w:id="67" w:author="Blank, Robyn" w:date="2023-11-28T16:58:00Z">
            <w:rPr>
              <w:rFonts w:eastAsiaTheme="minorHAnsi"/>
              <w:sz w:val="22"/>
              <w:szCs w:val="22"/>
            </w:rPr>
          </w:rPrChange>
        </w:rPr>
        <w:t>BOG</w:t>
      </w:r>
      <w:ins w:id="68" w:author="Blank, Robyn" w:date="2024-01-04T13:05:00Z">
        <w:r w:rsidR="00B5230A">
          <w:rPr>
            <w:rFonts w:eastAsiaTheme="minorHAnsi"/>
            <w:szCs w:val="24"/>
          </w:rPr>
          <w:t xml:space="preserve"> Regulation</w:t>
        </w:r>
      </w:ins>
      <w:r w:rsidR="00DC5C8C" w:rsidRPr="007A18B4">
        <w:rPr>
          <w:rFonts w:eastAsiaTheme="minorHAnsi"/>
          <w:szCs w:val="24"/>
          <w:rPrChange w:id="69" w:author="Blank, Robyn" w:date="2023-11-28T16:58:00Z">
            <w:rPr>
              <w:rFonts w:eastAsiaTheme="minorHAnsi"/>
              <w:sz w:val="22"/>
              <w:szCs w:val="22"/>
            </w:rPr>
          </w:rPrChange>
        </w:rPr>
        <w:t xml:space="preserve"> 3.009</w:t>
      </w:r>
      <w:r w:rsidR="00B067A3" w:rsidRPr="007A18B4">
        <w:rPr>
          <w:rFonts w:eastAsiaTheme="minorHAnsi"/>
          <w:szCs w:val="24"/>
          <w:rPrChange w:id="70" w:author="Blank, Robyn" w:date="2023-11-28T16:58:00Z">
            <w:rPr>
              <w:rFonts w:eastAsiaTheme="minorHAnsi"/>
              <w:sz w:val="22"/>
              <w:szCs w:val="22"/>
            </w:rPr>
          </w:rPrChange>
        </w:rPr>
        <w:t>.  Approved by BOT</w:t>
      </w:r>
      <w:del w:id="71" w:author="Blank, Robyn" w:date="2024-01-04T12:50:00Z">
        <w:r w:rsidR="00B067A3" w:rsidRPr="007A18B4" w:rsidDel="00135D36">
          <w:rPr>
            <w:rFonts w:eastAsiaTheme="minorHAnsi"/>
            <w:szCs w:val="24"/>
            <w:rPrChange w:id="72" w:author="Blank, Robyn" w:date="2023-11-28T16:58:00Z">
              <w:rPr>
                <w:rFonts w:eastAsiaTheme="minorHAnsi"/>
                <w:sz w:val="22"/>
                <w:szCs w:val="22"/>
              </w:rPr>
            </w:rPrChange>
          </w:rPr>
          <w:delText xml:space="preserve"> 04/27/22</w:delText>
        </w:r>
      </w:del>
      <w:ins w:id="73" w:author="Howell, Stephanie" w:date="2024-01-21T17:10:00Z">
        <w:r>
          <w:rPr>
            <w:rFonts w:eastAsiaTheme="minorHAnsi"/>
            <w:szCs w:val="24"/>
          </w:rPr>
          <w:t>____________</w:t>
        </w:r>
      </w:ins>
      <w:del w:id="74" w:author="Blank, Robyn" w:date="2024-01-04T12:50:00Z">
        <w:r w:rsidR="00B067A3" w:rsidRPr="007A18B4" w:rsidDel="00135D36">
          <w:rPr>
            <w:rFonts w:eastAsiaTheme="minorHAnsi"/>
            <w:szCs w:val="24"/>
            <w:rPrChange w:id="75" w:author="Blank, Robyn" w:date="2023-11-28T16:58:00Z">
              <w:rPr>
                <w:rFonts w:eastAsiaTheme="minorHAnsi"/>
                <w:sz w:val="22"/>
                <w:szCs w:val="22"/>
              </w:rPr>
            </w:rPrChange>
          </w:rPr>
          <w:delText>.</w:delText>
        </w:r>
      </w:del>
      <w:ins w:id="76" w:author="Howell, Stephanie" w:date="2024-01-21T17:10:00Z">
        <w:r>
          <w:rPr>
            <w:rFonts w:eastAsiaTheme="minorHAnsi"/>
            <w:szCs w:val="24"/>
          </w:rPr>
          <w:t xml:space="preserve"> </w:t>
        </w:r>
      </w:ins>
    </w:p>
    <w:sectPr w:rsidR="00161BF9" w:rsidRPr="007A18B4" w:rsidSect="00693E46">
      <w:footerReference w:type="even" r:id="rId12"/>
      <w:footerReference w:type="default" r:id="rId13"/>
      <w:pgSz w:w="12240" w:h="15840"/>
      <w:pgMar w:top="1440" w:right="1800" w:bottom="1008"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EB97C" w14:textId="77777777" w:rsidR="00934C77" w:rsidRDefault="00934C77">
      <w:r>
        <w:separator/>
      </w:r>
    </w:p>
  </w:endnote>
  <w:endnote w:type="continuationSeparator" w:id="0">
    <w:p w14:paraId="03D88553" w14:textId="77777777" w:rsidR="00934C77" w:rsidRDefault="00934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CCB0E" w14:textId="77777777" w:rsidR="009563A0" w:rsidRDefault="009563A0" w:rsidP="00693E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069561" w14:textId="77777777" w:rsidR="009563A0" w:rsidRDefault="009563A0" w:rsidP="00373D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A09D" w14:textId="77777777" w:rsidR="009563A0" w:rsidRDefault="009563A0" w:rsidP="00693E46">
    <w:pPr>
      <w:pStyle w:val="Footer"/>
      <w:framePr w:wrap="around" w:vAnchor="text" w:hAnchor="margin" w:xAlign="right" w:y="1"/>
      <w:rPr>
        <w:rStyle w:val="PageNumber"/>
      </w:rPr>
    </w:pPr>
  </w:p>
  <w:p w14:paraId="42137FFA" w14:textId="77777777" w:rsidR="009563A0" w:rsidRDefault="009563A0" w:rsidP="00693E46">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20628" w14:textId="77777777" w:rsidR="00934C77" w:rsidRDefault="00934C77">
      <w:r>
        <w:separator/>
      </w:r>
    </w:p>
  </w:footnote>
  <w:footnote w:type="continuationSeparator" w:id="0">
    <w:p w14:paraId="14E536F5" w14:textId="77777777" w:rsidR="00934C77" w:rsidRDefault="00934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4266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6ED3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CE91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F32AF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2C95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20FC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DC02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A303E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60F5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14C3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A182D"/>
    <w:multiLevelType w:val="hybridMultilevel"/>
    <w:tmpl w:val="64DA9CCE"/>
    <w:lvl w:ilvl="0" w:tplc="93CEDB0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47030C"/>
    <w:multiLevelType w:val="hybridMultilevel"/>
    <w:tmpl w:val="0B80AD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D757694"/>
    <w:multiLevelType w:val="hybridMultilevel"/>
    <w:tmpl w:val="C95E94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814F4A"/>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4" w15:restartNumberingAfterBreak="0">
    <w:nsid w:val="0E6B4D8B"/>
    <w:multiLevelType w:val="multilevel"/>
    <w:tmpl w:val="1FFA30E8"/>
    <w:lvl w:ilvl="0">
      <w:start w:val="1"/>
      <w:numFmt w:val="upperLetter"/>
      <w:lvlText w:val="%1."/>
      <w:lvlJc w:val="left"/>
      <w:pPr>
        <w:tabs>
          <w:tab w:val="num" w:pos="450"/>
        </w:tabs>
        <w:ind w:left="450" w:hanging="360"/>
      </w:pPr>
      <w:rPr>
        <w:rFonts w:ascii="Times New Roman" w:eastAsia="Times New Roman" w:hAnsi="Times New Roman" w:cs="Times New Roman"/>
      </w:rPr>
    </w:lvl>
    <w:lvl w:ilvl="1">
      <w:start w:val="1"/>
      <w:numFmt w:val="lowerLetter"/>
      <w:lvlText w:val="%2."/>
      <w:lvlJc w:val="left"/>
      <w:pPr>
        <w:tabs>
          <w:tab w:val="num" w:pos="1170"/>
        </w:tabs>
        <w:ind w:left="1170" w:hanging="360"/>
      </w:pPr>
    </w:lvl>
    <w:lvl w:ilvl="2">
      <w:start w:val="1"/>
      <w:numFmt w:val="decimal"/>
      <w:lvlText w:val="%3."/>
      <w:lvlJc w:val="left"/>
      <w:pPr>
        <w:tabs>
          <w:tab w:val="num" w:pos="1890"/>
        </w:tabs>
        <w:ind w:left="1890" w:hanging="360"/>
      </w:pPr>
    </w:lvl>
    <w:lvl w:ilvl="3">
      <w:start w:val="1"/>
      <w:numFmt w:val="lowerLetter"/>
      <w:lvlText w:val="%4."/>
      <w:lvlJc w:val="left"/>
      <w:pPr>
        <w:tabs>
          <w:tab w:val="num" w:pos="2610"/>
        </w:tabs>
        <w:ind w:left="2610" w:hanging="360"/>
      </w:pPr>
      <w:rPr>
        <w:rFonts w:ascii="Times New Roman" w:eastAsia="Times New Roman" w:hAnsi="Times New Roman" w:cs="Times New Roman"/>
      </w:rPr>
    </w:lvl>
    <w:lvl w:ilvl="4" w:tentative="1">
      <w:start w:val="1"/>
      <w:numFmt w:val="upperLetter"/>
      <w:lvlText w:val="%5."/>
      <w:lvlJc w:val="left"/>
      <w:pPr>
        <w:tabs>
          <w:tab w:val="num" w:pos="3330"/>
        </w:tabs>
        <w:ind w:left="3330" w:hanging="360"/>
      </w:pPr>
    </w:lvl>
    <w:lvl w:ilvl="5" w:tentative="1">
      <w:start w:val="1"/>
      <w:numFmt w:val="upperLetter"/>
      <w:lvlText w:val="%6."/>
      <w:lvlJc w:val="left"/>
      <w:pPr>
        <w:tabs>
          <w:tab w:val="num" w:pos="4050"/>
        </w:tabs>
        <w:ind w:left="4050" w:hanging="360"/>
      </w:pPr>
    </w:lvl>
    <w:lvl w:ilvl="6" w:tentative="1">
      <w:start w:val="1"/>
      <w:numFmt w:val="upperLetter"/>
      <w:lvlText w:val="%7."/>
      <w:lvlJc w:val="left"/>
      <w:pPr>
        <w:tabs>
          <w:tab w:val="num" w:pos="4770"/>
        </w:tabs>
        <w:ind w:left="4770" w:hanging="360"/>
      </w:pPr>
    </w:lvl>
    <w:lvl w:ilvl="7" w:tentative="1">
      <w:start w:val="1"/>
      <w:numFmt w:val="upperLetter"/>
      <w:lvlText w:val="%8."/>
      <w:lvlJc w:val="left"/>
      <w:pPr>
        <w:tabs>
          <w:tab w:val="num" w:pos="5490"/>
        </w:tabs>
        <w:ind w:left="5490" w:hanging="360"/>
      </w:pPr>
    </w:lvl>
    <w:lvl w:ilvl="8" w:tentative="1">
      <w:start w:val="1"/>
      <w:numFmt w:val="upperLetter"/>
      <w:lvlText w:val="%9."/>
      <w:lvlJc w:val="left"/>
      <w:pPr>
        <w:tabs>
          <w:tab w:val="num" w:pos="6210"/>
        </w:tabs>
        <w:ind w:left="6210" w:hanging="360"/>
      </w:pPr>
    </w:lvl>
  </w:abstractNum>
  <w:abstractNum w:abstractNumId="15" w15:restartNumberingAfterBreak="0">
    <w:nsid w:val="1BBD665F"/>
    <w:multiLevelType w:val="multilevel"/>
    <w:tmpl w:val="8238229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46397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4E35283"/>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8" w15:restartNumberingAfterBreak="0">
    <w:nsid w:val="2A2F752A"/>
    <w:multiLevelType w:val="hybridMultilevel"/>
    <w:tmpl w:val="C05AED16"/>
    <w:lvl w:ilvl="0" w:tplc="E4F409B8">
      <w:start w:val="1"/>
      <w:numFmt w:val="upperLetter"/>
      <w:lvlText w:val="%1."/>
      <w:lvlJc w:val="left"/>
      <w:pPr>
        <w:tabs>
          <w:tab w:val="num" w:pos="720"/>
        </w:tabs>
        <w:ind w:left="720" w:hanging="360"/>
      </w:pPr>
      <w:rPr>
        <w:rFonts w:ascii="Times New (W1)" w:hAnsi="Times New (W1)" w:hint="default"/>
        <w:i w:val="0"/>
        <w:color w:val="auto"/>
      </w:rPr>
    </w:lvl>
    <w:lvl w:ilvl="1" w:tplc="0C16FC2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9345B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B044DC2"/>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1" w15:restartNumberingAfterBreak="0">
    <w:nsid w:val="4024549A"/>
    <w:multiLevelType w:val="multilevel"/>
    <w:tmpl w:val="53706B40"/>
    <w:lvl w:ilvl="0">
      <w:start w:val="1"/>
      <w:numFmt w:val="upperLetter"/>
      <w:lvlText w:val="%1."/>
      <w:lvlJc w:val="left"/>
      <w:pPr>
        <w:tabs>
          <w:tab w:val="num" w:pos="720"/>
        </w:tabs>
        <w:ind w:left="720" w:hanging="360"/>
      </w:pPr>
      <w:rPr>
        <w:rFonts w:ascii="Times New (W1)" w:hAnsi="Times New (W1)" w:hint="default"/>
        <w:i/>
        <w:color w:val="99330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12D2D0A"/>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3" w15:restartNumberingAfterBreak="0">
    <w:nsid w:val="416C0205"/>
    <w:multiLevelType w:val="multilevel"/>
    <w:tmpl w:val="BDFC24C2"/>
    <w:lvl w:ilvl="0">
      <w:start w:val="8"/>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color w:val="99330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3350E7D"/>
    <w:multiLevelType w:val="multilevel"/>
    <w:tmpl w:val="1FFA30E8"/>
    <w:lvl w:ilvl="0">
      <w:start w:val="1"/>
      <w:numFmt w:val="upperLetter"/>
      <w:lvlText w:val="%1."/>
      <w:lvlJc w:val="left"/>
      <w:pPr>
        <w:tabs>
          <w:tab w:val="num" w:pos="450"/>
        </w:tabs>
        <w:ind w:left="450" w:hanging="360"/>
      </w:pPr>
      <w:rPr>
        <w:rFonts w:ascii="Times New Roman" w:eastAsia="Times New Roman" w:hAnsi="Times New Roman" w:cs="Times New Roman"/>
      </w:rPr>
    </w:lvl>
    <w:lvl w:ilvl="1">
      <w:start w:val="1"/>
      <w:numFmt w:val="lowerLetter"/>
      <w:lvlText w:val="%2."/>
      <w:lvlJc w:val="left"/>
      <w:pPr>
        <w:tabs>
          <w:tab w:val="num" w:pos="1170"/>
        </w:tabs>
        <w:ind w:left="1170" w:hanging="360"/>
      </w:pPr>
    </w:lvl>
    <w:lvl w:ilvl="2">
      <w:start w:val="1"/>
      <w:numFmt w:val="decimal"/>
      <w:lvlText w:val="%3."/>
      <w:lvlJc w:val="left"/>
      <w:pPr>
        <w:tabs>
          <w:tab w:val="num" w:pos="1890"/>
        </w:tabs>
        <w:ind w:left="1890" w:hanging="360"/>
      </w:pPr>
    </w:lvl>
    <w:lvl w:ilvl="3">
      <w:start w:val="1"/>
      <w:numFmt w:val="lowerLetter"/>
      <w:lvlText w:val="%4."/>
      <w:lvlJc w:val="left"/>
      <w:pPr>
        <w:tabs>
          <w:tab w:val="num" w:pos="2610"/>
        </w:tabs>
        <w:ind w:left="2610" w:hanging="360"/>
      </w:pPr>
      <w:rPr>
        <w:rFonts w:ascii="Times New Roman" w:eastAsia="Times New Roman" w:hAnsi="Times New Roman" w:cs="Times New Roman"/>
      </w:rPr>
    </w:lvl>
    <w:lvl w:ilvl="4">
      <w:start w:val="1"/>
      <w:numFmt w:val="upperLetter"/>
      <w:lvlText w:val="%5."/>
      <w:lvlJc w:val="left"/>
      <w:pPr>
        <w:tabs>
          <w:tab w:val="num" w:pos="3330"/>
        </w:tabs>
        <w:ind w:left="3330" w:hanging="360"/>
      </w:pPr>
    </w:lvl>
    <w:lvl w:ilvl="5" w:tentative="1">
      <w:start w:val="1"/>
      <w:numFmt w:val="upperLetter"/>
      <w:lvlText w:val="%6."/>
      <w:lvlJc w:val="left"/>
      <w:pPr>
        <w:tabs>
          <w:tab w:val="num" w:pos="4050"/>
        </w:tabs>
        <w:ind w:left="4050" w:hanging="360"/>
      </w:pPr>
    </w:lvl>
    <w:lvl w:ilvl="6" w:tentative="1">
      <w:start w:val="1"/>
      <w:numFmt w:val="upperLetter"/>
      <w:lvlText w:val="%7."/>
      <w:lvlJc w:val="left"/>
      <w:pPr>
        <w:tabs>
          <w:tab w:val="num" w:pos="4770"/>
        </w:tabs>
        <w:ind w:left="4770" w:hanging="360"/>
      </w:pPr>
    </w:lvl>
    <w:lvl w:ilvl="7" w:tentative="1">
      <w:start w:val="1"/>
      <w:numFmt w:val="upperLetter"/>
      <w:lvlText w:val="%8."/>
      <w:lvlJc w:val="left"/>
      <w:pPr>
        <w:tabs>
          <w:tab w:val="num" w:pos="5490"/>
        </w:tabs>
        <w:ind w:left="5490" w:hanging="360"/>
      </w:pPr>
    </w:lvl>
    <w:lvl w:ilvl="8" w:tentative="1">
      <w:start w:val="1"/>
      <w:numFmt w:val="upperLetter"/>
      <w:lvlText w:val="%9."/>
      <w:lvlJc w:val="left"/>
      <w:pPr>
        <w:tabs>
          <w:tab w:val="num" w:pos="6210"/>
        </w:tabs>
        <w:ind w:left="6210" w:hanging="360"/>
      </w:pPr>
    </w:lvl>
  </w:abstractNum>
  <w:abstractNum w:abstractNumId="25" w15:restartNumberingAfterBreak="0">
    <w:nsid w:val="4E7826BC"/>
    <w:multiLevelType w:val="multilevel"/>
    <w:tmpl w:val="50400278"/>
    <w:lvl w:ilvl="0">
      <w:start w:val="12"/>
      <w:numFmt w:val="decimal"/>
      <w:lvlText w:val="%1"/>
      <w:lvlJc w:val="left"/>
      <w:pPr>
        <w:tabs>
          <w:tab w:val="num" w:pos="720"/>
        </w:tabs>
        <w:ind w:left="720" w:hanging="720"/>
      </w:pPr>
      <w:rPr>
        <w:rFonts w:hint="default"/>
      </w:rPr>
    </w:lvl>
    <w:lvl w:ilv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22820E8"/>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7" w15:restartNumberingAfterBreak="0">
    <w:nsid w:val="5E3863F2"/>
    <w:multiLevelType w:val="multilevel"/>
    <w:tmpl w:val="F3D0FF8E"/>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F982004"/>
    <w:multiLevelType w:val="multilevel"/>
    <w:tmpl w:val="AE5222C6"/>
    <w:lvl w:ilvl="0">
      <w:start w:val="1"/>
      <w:numFmt w:val="upperLetter"/>
      <w:lvlText w:val="%1."/>
      <w:lvlJc w:val="left"/>
      <w:pPr>
        <w:tabs>
          <w:tab w:val="num" w:pos="720"/>
        </w:tabs>
        <w:ind w:left="720" w:hanging="360"/>
      </w:pPr>
      <w:rPr>
        <w:rFonts w:ascii="Times New (W1)" w:hAnsi="Times New (W1)" w:hint="default"/>
        <w:i/>
        <w:color w:val="auto"/>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A3962F0"/>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0" w15:restartNumberingAfterBreak="0">
    <w:nsid w:val="6DB746A4"/>
    <w:multiLevelType w:val="multilevel"/>
    <w:tmpl w:val="27FA2B0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F710597"/>
    <w:multiLevelType w:val="hybridMultilevel"/>
    <w:tmpl w:val="8238229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59647D"/>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3" w15:restartNumberingAfterBreak="0">
    <w:nsid w:val="755B02D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5CB2F4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A1A1D6B"/>
    <w:multiLevelType w:val="multilevel"/>
    <w:tmpl w:val="49C6919E"/>
    <w:lvl w:ilvl="0">
      <w:start w:val="8"/>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CEC2C44"/>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7" w15:restartNumberingAfterBreak="0">
    <w:nsid w:val="7D0928A5"/>
    <w:multiLevelType w:val="hybridMultilevel"/>
    <w:tmpl w:val="F7C261FA"/>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742865837">
    <w:abstractNumId w:val="31"/>
  </w:num>
  <w:num w:numId="2" w16cid:durableId="417025431">
    <w:abstractNumId w:val="15"/>
  </w:num>
  <w:num w:numId="3" w16cid:durableId="1983074524">
    <w:abstractNumId w:val="19"/>
  </w:num>
  <w:num w:numId="4" w16cid:durableId="1335182380">
    <w:abstractNumId w:val="33"/>
  </w:num>
  <w:num w:numId="5" w16cid:durableId="1246495088">
    <w:abstractNumId w:val="16"/>
  </w:num>
  <w:num w:numId="6" w16cid:durableId="2026402955">
    <w:abstractNumId w:val="11"/>
  </w:num>
  <w:num w:numId="7" w16cid:durableId="1434863337">
    <w:abstractNumId w:val="12"/>
  </w:num>
  <w:num w:numId="8" w16cid:durableId="1373965522">
    <w:abstractNumId w:val="18"/>
  </w:num>
  <w:num w:numId="9" w16cid:durableId="1281763319">
    <w:abstractNumId w:val="10"/>
  </w:num>
  <w:num w:numId="10" w16cid:durableId="1052582265">
    <w:abstractNumId w:val="37"/>
  </w:num>
  <w:num w:numId="11" w16cid:durableId="1460874061">
    <w:abstractNumId w:val="30"/>
  </w:num>
  <w:num w:numId="12" w16cid:durableId="1488010554">
    <w:abstractNumId w:val="34"/>
  </w:num>
  <w:num w:numId="13" w16cid:durableId="1242175563">
    <w:abstractNumId w:val="35"/>
  </w:num>
  <w:num w:numId="14" w16cid:durableId="1342392036">
    <w:abstractNumId w:val="27"/>
  </w:num>
  <w:num w:numId="15" w16cid:durableId="797139089">
    <w:abstractNumId w:val="25"/>
  </w:num>
  <w:num w:numId="16" w16cid:durableId="1851871669">
    <w:abstractNumId w:val="20"/>
  </w:num>
  <w:num w:numId="17" w16cid:durableId="1453864199">
    <w:abstractNumId w:val="13"/>
  </w:num>
  <w:num w:numId="18" w16cid:durableId="714700351">
    <w:abstractNumId w:val="36"/>
  </w:num>
  <w:num w:numId="19" w16cid:durableId="276329337">
    <w:abstractNumId w:val="17"/>
  </w:num>
  <w:num w:numId="20" w16cid:durableId="600647895">
    <w:abstractNumId w:val="29"/>
  </w:num>
  <w:num w:numId="21" w16cid:durableId="838425943">
    <w:abstractNumId w:val="22"/>
  </w:num>
  <w:num w:numId="22" w16cid:durableId="2073892327">
    <w:abstractNumId w:val="26"/>
  </w:num>
  <w:num w:numId="23" w16cid:durableId="298154137">
    <w:abstractNumId w:val="32"/>
  </w:num>
  <w:num w:numId="24" w16cid:durableId="366416927">
    <w:abstractNumId w:val="21"/>
  </w:num>
  <w:num w:numId="25" w16cid:durableId="107893308">
    <w:abstractNumId w:val="28"/>
  </w:num>
  <w:num w:numId="26" w16cid:durableId="2072582925">
    <w:abstractNumId w:val="23"/>
  </w:num>
  <w:num w:numId="27" w16cid:durableId="1739287305">
    <w:abstractNumId w:val="9"/>
  </w:num>
  <w:num w:numId="28" w16cid:durableId="1928146513">
    <w:abstractNumId w:val="7"/>
  </w:num>
  <w:num w:numId="29" w16cid:durableId="1110590937">
    <w:abstractNumId w:val="6"/>
  </w:num>
  <w:num w:numId="30" w16cid:durableId="1321733117">
    <w:abstractNumId w:val="5"/>
  </w:num>
  <w:num w:numId="31" w16cid:durableId="5207736">
    <w:abstractNumId w:val="4"/>
  </w:num>
  <w:num w:numId="32" w16cid:durableId="457532727">
    <w:abstractNumId w:val="8"/>
  </w:num>
  <w:num w:numId="33" w16cid:durableId="989821850">
    <w:abstractNumId w:val="3"/>
  </w:num>
  <w:num w:numId="34" w16cid:durableId="1424569498">
    <w:abstractNumId w:val="2"/>
  </w:num>
  <w:num w:numId="35" w16cid:durableId="620958197">
    <w:abstractNumId w:val="1"/>
  </w:num>
  <w:num w:numId="36" w16cid:durableId="1603955804">
    <w:abstractNumId w:val="0"/>
  </w:num>
  <w:num w:numId="37" w16cid:durableId="412774848">
    <w:abstractNumId w:val="24"/>
  </w:num>
  <w:num w:numId="38" w16cid:durableId="21967954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well, Stephanie">
    <w15:presenceInfo w15:providerId="AD" w15:userId="S::n00407118@unf.edu::5bde83c0-324d-411d-8266-500f882014c6"/>
  </w15:person>
  <w15:person w15:author="Blank, Robyn">
    <w15:presenceInfo w15:providerId="AD" w15:userId="S::n01549717@unf.edu::a9a52d91-d3ff-4035-af7c-624fa9507914"/>
  </w15:person>
  <w15:person w15:author="Agne, Anissa">
    <w15:presenceInfo w15:providerId="AD" w15:userId="S::n00124381@unf.edu::52b2e588-121e-4976-a91a-90199114f5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wNjEzMzQ3s7QwMTFV0lEKTi0uzszPAykwrAUAU9bAIywAAAA="/>
  </w:docVars>
  <w:rsids>
    <w:rsidRoot w:val="00522540"/>
    <w:rsid w:val="000149E9"/>
    <w:rsid w:val="00020103"/>
    <w:rsid w:val="00033912"/>
    <w:rsid w:val="00070E03"/>
    <w:rsid w:val="000716F3"/>
    <w:rsid w:val="000752C7"/>
    <w:rsid w:val="00083E46"/>
    <w:rsid w:val="000A0C93"/>
    <w:rsid w:val="000A5F42"/>
    <w:rsid w:val="000C4A15"/>
    <w:rsid w:val="000C5BBD"/>
    <w:rsid w:val="000D37AE"/>
    <w:rsid w:val="000D65C6"/>
    <w:rsid w:val="000F354E"/>
    <w:rsid w:val="001048BE"/>
    <w:rsid w:val="00112DDD"/>
    <w:rsid w:val="00120B24"/>
    <w:rsid w:val="00124C44"/>
    <w:rsid w:val="001273FB"/>
    <w:rsid w:val="001308F0"/>
    <w:rsid w:val="00130FEA"/>
    <w:rsid w:val="00135D36"/>
    <w:rsid w:val="0014267E"/>
    <w:rsid w:val="00143E80"/>
    <w:rsid w:val="00156B16"/>
    <w:rsid w:val="00161BF9"/>
    <w:rsid w:val="00166ABC"/>
    <w:rsid w:val="001974C5"/>
    <w:rsid w:val="001A3AEE"/>
    <w:rsid w:val="001A3EA7"/>
    <w:rsid w:val="001C510A"/>
    <w:rsid w:val="001C7F8B"/>
    <w:rsid w:val="001D5063"/>
    <w:rsid w:val="001D5976"/>
    <w:rsid w:val="001E0C21"/>
    <w:rsid w:val="001F3C99"/>
    <w:rsid w:val="00207A57"/>
    <w:rsid w:val="00215BF9"/>
    <w:rsid w:val="00222726"/>
    <w:rsid w:val="002450AA"/>
    <w:rsid w:val="00283BC3"/>
    <w:rsid w:val="00287ED4"/>
    <w:rsid w:val="002938FE"/>
    <w:rsid w:val="00293A0E"/>
    <w:rsid w:val="002B3BF9"/>
    <w:rsid w:val="002B5F13"/>
    <w:rsid w:val="002B6910"/>
    <w:rsid w:val="002B7DF8"/>
    <w:rsid w:val="002D7D73"/>
    <w:rsid w:val="00302670"/>
    <w:rsid w:val="0030456E"/>
    <w:rsid w:val="00304587"/>
    <w:rsid w:val="003223C3"/>
    <w:rsid w:val="00373D19"/>
    <w:rsid w:val="00373D3C"/>
    <w:rsid w:val="003878C7"/>
    <w:rsid w:val="00391941"/>
    <w:rsid w:val="003B2CF5"/>
    <w:rsid w:val="003C77D0"/>
    <w:rsid w:val="003D2380"/>
    <w:rsid w:val="003D6D98"/>
    <w:rsid w:val="003E7666"/>
    <w:rsid w:val="003F164E"/>
    <w:rsid w:val="003F3DAA"/>
    <w:rsid w:val="003F4687"/>
    <w:rsid w:val="003F7F7A"/>
    <w:rsid w:val="004053D6"/>
    <w:rsid w:val="004324F8"/>
    <w:rsid w:val="00437A3C"/>
    <w:rsid w:val="00446A71"/>
    <w:rsid w:val="00450BD7"/>
    <w:rsid w:val="00451B46"/>
    <w:rsid w:val="00452FBC"/>
    <w:rsid w:val="00480700"/>
    <w:rsid w:val="004B02AD"/>
    <w:rsid w:val="004B1DAF"/>
    <w:rsid w:val="004B270D"/>
    <w:rsid w:val="004B43B6"/>
    <w:rsid w:val="004C1A37"/>
    <w:rsid w:val="0050479D"/>
    <w:rsid w:val="00515C6D"/>
    <w:rsid w:val="00517ABF"/>
    <w:rsid w:val="00517B3C"/>
    <w:rsid w:val="005208B4"/>
    <w:rsid w:val="00522540"/>
    <w:rsid w:val="00523D27"/>
    <w:rsid w:val="0053257B"/>
    <w:rsid w:val="005509D9"/>
    <w:rsid w:val="005613BA"/>
    <w:rsid w:val="005706D4"/>
    <w:rsid w:val="00581403"/>
    <w:rsid w:val="00586266"/>
    <w:rsid w:val="00590DEF"/>
    <w:rsid w:val="005A0FE4"/>
    <w:rsid w:val="005A7182"/>
    <w:rsid w:val="005A728D"/>
    <w:rsid w:val="005B2123"/>
    <w:rsid w:val="005B5226"/>
    <w:rsid w:val="005B54D3"/>
    <w:rsid w:val="005D1549"/>
    <w:rsid w:val="00610766"/>
    <w:rsid w:val="0061484E"/>
    <w:rsid w:val="006307FF"/>
    <w:rsid w:val="00630D3C"/>
    <w:rsid w:val="00632AF3"/>
    <w:rsid w:val="00634E93"/>
    <w:rsid w:val="00636380"/>
    <w:rsid w:val="00637A85"/>
    <w:rsid w:val="006407BE"/>
    <w:rsid w:val="00642340"/>
    <w:rsid w:val="00645673"/>
    <w:rsid w:val="00650DBA"/>
    <w:rsid w:val="0067544B"/>
    <w:rsid w:val="00693E46"/>
    <w:rsid w:val="006A301D"/>
    <w:rsid w:val="006B4AA1"/>
    <w:rsid w:val="006E2A21"/>
    <w:rsid w:val="006E5F5C"/>
    <w:rsid w:val="006F5B87"/>
    <w:rsid w:val="00746F7D"/>
    <w:rsid w:val="00750B86"/>
    <w:rsid w:val="00763973"/>
    <w:rsid w:val="00775133"/>
    <w:rsid w:val="00777819"/>
    <w:rsid w:val="00791D45"/>
    <w:rsid w:val="007941EA"/>
    <w:rsid w:val="007A18B4"/>
    <w:rsid w:val="007A346D"/>
    <w:rsid w:val="007A4EB1"/>
    <w:rsid w:val="007B27C6"/>
    <w:rsid w:val="007D4222"/>
    <w:rsid w:val="007D48F7"/>
    <w:rsid w:val="007F2558"/>
    <w:rsid w:val="00800FB8"/>
    <w:rsid w:val="0081706F"/>
    <w:rsid w:val="00817853"/>
    <w:rsid w:val="00837C43"/>
    <w:rsid w:val="008401D3"/>
    <w:rsid w:val="00846036"/>
    <w:rsid w:val="00856D1D"/>
    <w:rsid w:val="00886308"/>
    <w:rsid w:val="0089014E"/>
    <w:rsid w:val="00894328"/>
    <w:rsid w:val="008B0BB2"/>
    <w:rsid w:val="008B27A7"/>
    <w:rsid w:val="008D4B88"/>
    <w:rsid w:val="008F15DA"/>
    <w:rsid w:val="009238A1"/>
    <w:rsid w:val="00930CD2"/>
    <w:rsid w:val="00934C77"/>
    <w:rsid w:val="00936D51"/>
    <w:rsid w:val="00946C88"/>
    <w:rsid w:val="009563A0"/>
    <w:rsid w:val="00967421"/>
    <w:rsid w:val="00972980"/>
    <w:rsid w:val="00973826"/>
    <w:rsid w:val="00977EAC"/>
    <w:rsid w:val="009B3973"/>
    <w:rsid w:val="009C081D"/>
    <w:rsid w:val="009C41DC"/>
    <w:rsid w:val="009E39D0"/>
    <w:rsid w:val="009E402A"/>
    <w:rsid w:val="00A12F6A"/>
    <w:rsid w:val="00A20B0B"/>
    <w:rsid w:val="00A46F31"/>
    <w:rsid w:val="00A51DF7"/>
    <w:rsid w:val="00A57DCA"/>
    <w:rsid w:val="00A7178F"/>
    <w:rsid w:val="00A81D11"/>
    <w:rsid w:val="00A854F6"/>
    <w:rsid w:val="00A910C9"/>
    <w:rsid w:val="00A92652"/>
    <w:rsid w:val="00A9426D"/>
    <w:rsid w:val="00AC4FC9"/>
    <w:rsid w:val="00AC64BC"/>
    <w:rsid w:val="00AD072A"/>
    <w:rsid w:val="00AD6E00"/>
    <w:rsid w:val="00AE2E40"/>
    <w:rsid w:val="00AF48E1"/>
    <w:rsid w:val="00B067A3"/>
    <w:rsid w:val="00B32BD4"/>
    <w:rsid w:val="00B4336F"/>
    <w:rsid w:val="00B45E40"/>
    <w:rsid w:val="00B5230A"/>
    <w:rsid w:val="00B86330"/>
    <w:rsid w:val="00B87FD8"/>
    <w:rsid w:val="00B9112B"/>
    <w:rsid w:val="00B96BB2"/>
    <w:rsid w:val="00BA2C9F"/>
    <w:rsid w:val="00BA3889"/>
    <w:rsid w:val="00BB1D90"/>
    <w:rsid w:val="00BC03D1"/>
    <w:rsid w:val="00BC3816"/>
    <w:rsid w:val="00C075A2"/>
    <w:rsid w:val="00C1135C"/>
    <w:rsid w:val="00C21172"/>
    <w:rsid w:val="00C30802"/>
    <w:rsid w:val="00C47D93"/>
    <w:rsid w:val="00C70A50"/>
    <w:rsid w:val="00C76EBC"/>
    <w:rsid w:val="00C85F73"/>
    <w:rsid w:val="00CC188D"/>
    <w:rsid w:val="00CD1698"/>
    <w:rsid w:val="00CD2FB3"/>
    <w:rsid w:val="00CF1A90"/>
    <w:rsid w:val="00CF7989"/>
    <w:rsid w:val="00D03168"/>
    <w:rsid w:val="00D072AE"/>
    <w:rsid w:val="00D167DE"/>
    <w:rsid w:val="00D24899"/>
    <w:rsid w:val="00D45D0B"/>
    <w:rsid w:val="00D50A65"/>
    <w:rsid w:val="00D66E0A"/>
    <w:rsid w:val="00D67890"/>
    <w:rsid w:val="00D77CF0"/>
    <w:rsid w:val="00D85475"/>
    <w:rsid w:val="00DC5ADD"/>
    <w:rsid w:val="00DC5C8C"/>
    <w:rsid w:val="00DD2F8E"/>
    <w:rsid w:val="00DD367E"/>
    <w:rsid w:val="00DF478C"/>
    <w:rsid w:val="00DF49D1"/>
    <w:rsid w:val="00DF7902"/>
    <w:rsid w:val="00E22723"/>
    <w:rsid w:val="00E23357"/>
    <w:rsid w:val="00E34551"/>
    <w:rsid w:val="00E37DB2"/>
    <w:rsid w:val="00E4440A"/>
    <w:rsid w:val="00E56940"/>
    <w:rsid w:val="00E66F20"/>
    <w:rsid w:val="00E75E3B"/>
    <w:rsid w:val="00E81892"/>
    <w:rsid w:val="00E85676"/>
    <w:rsid w:val="00E96981"/>
    <w:rsid w:val="00EC3C9F"/>
    <w:rsid w:val="00ED7A97"/>
    <w:rsid w:val="00ED7D2F"/>
    <w:rsid w:val="00EE2516"/>
    <w:rsid w:val="00EE561B"/>
    <w:rsid w:val="00F05666"/>
    <w:rsid w:val="00F10044"/>
    <w:rsid w:val="00F135CE"/>
    <w:rsid w:val="00F26C43"/>
    <w:rsid w:val="00F53A1C"/>
    <w:rsid w:val="00F7386C"/>
    <w:rsid w:val="00F85325"/>
    <w:rsid w:val="00F94297"/>
    <w:rsid w:val="00FB4F54"/>
    <w:rsid w:val="00FC1B9F"/>
    <w:rsid w:val="00FC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098B0"/>
  <w15:chartTrackingRefBased/>
  <w15:docId w15:val="{399662DB-6D72-4161-AE19-049A0222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A37"/>
    <w:rPr>
      <w:sz w:val="24"/>
    </w:rPr>
  </w:style>
  <w:style w:type="paragraph" w:styleId="Heading1">
    <w:name w:val="heading 1"/>
    <w:basedOn w:val="Normal"/>
    <w:next w:val="Normal"/>
    <w:link w:val="Heading1Char"/>
    <w:qFormat/>
    <w:rsid w:val="004C1A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rFonts w:ascii="Arial" w:hAnsi="Arial" w:cs="Arial"/>
      <w:b/>
      <w:bCs/>
      <w:szCs w:val="24"/>
    </w:rPr>
  </w:style>
  <w:style w:type="paragraph" w:styleId="Heading2">
    <w:name w:val="heading 2"/>
    <w:basedOn w:val="Normal"/>
    <w:next w:val="Normal"/>
    <w:link w:val="Heading2Char"/>
    <w:unhideWhenUsed/>
    <w:qFormat/>
    <w:rsid w:val="004C1A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73D19"/>
    <w:pPr>
      <w:tabs>
        <w:tab w:val="center" w:pos="4320"/>
        <w:tab w:val="right" w:pos="8640"/>
      </w:tabs>
    </w:pPr>
  </w:style>
  <w:style w:type="character" w:styleId="PageNumber">
    <w:name w:val="page number"/>
    <w:basedOn w:val="DefaultParagraphFont"/>
    <w:rsid w:val="00373D19"/>
  </w:style>
  <w:style w:type="paragraph" w:styleId="Header">
    <w:name w:val="header"/>
    <w:basedOn w:val="Normal"/>
    <w:rsid w:val="0053257B"/>
    <w:pPr>
      <w:tabs>
        <w:tab w:val="center" w:pos="4320"/>
        <w:tab w:val="right" w:pos="8640"/>
      </w:tabs>
    </w:pPr>
  </w:style>
  <w:style w:type="paragraph" w:styleId="FootnoteText">
    <w:name w:val="footnote text"/>
    <w:basedOn w:val="Normal"/>
    <w:semiHidden/>
    <w:rsid w:val="00936D51"/>
    <w:rPr>
      <w:sz w:val="20"/>
    </w:rPr>
  </w:style>
  <w:style w:type="character" w:styleId="FootnoteReference">
    <w:name w:val="footnote reference"/>
    <w:basedOn w:val="DefaultParagraphFont"/>
    <w:semiHidden/>
    <w:rsid w:val="00936D51"/>
    <w:rPr>
      <w:vertAlign w:val="superscript"/>
    </w:rPr>
  </w:style>
  <w:style w:type="table" w:styleId="TableGrid">
    <w:name w:val="Table Grid"/>
    <w:basedOn w:val="TableNormal"/>
    <w:rsid w:val="00304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135CE"/>
    <w:rPr>
      <w:color w:val="0000FF"/>
      <w:u w:val="single"/>
    </w:rPr>
  </w:style>
  <w:style w:type="paragraph" w:styleId="DocumentMap">
    <w:name w:val="Document Map"/>
    <w:basedOn w:val="Normal"/>
    <w:semiHidden/>
    <w:rsid w:val="008401D3"/>
    <w:pPr>
      <w:shd w:val="clear" w:color="auto" w:fill="000080"/>
    </w:pPr>
    <w:rPr>
      <w:rFonts w:ascii="Tahoma" w:hAnsi="Tahoma" w:cs="Tahoma"/>
      <w:sz w:val="20"/>
    </w:rPr>
  </w:style>
  <w:style w:type="character" w:customStyle="1" w:styleId="Heading1Char">
    <w:name w:val="Heading 1 Char"/>
    <w:basedOn w:val="DefaultParagraphFont"/>
    <w:link w:val="Heading1"/>
    <w:rsid w:val="004C1A37"/>
    <w:rPr>
      <w:rFonts w:ascii="Arial" w:hAnsi="Arial" w:cs="Arial"/>
      <w:b/>
      <w:bCs/>
      <w:sz w:val="24"/>
      <w:szCs w:val="24"/>
    </w:rPr>
  </w:style>
  <w:style w:type="character" w:customStyle="1" w:styleId="Heading2Char">
    <w:name w:val="Heading 2 Char"/>
    <w:basedOn w:val="DefaultParagraphFont"/>
    <w:link w:val="Heading2"/>
    <w:rsid w:val="004C1A37"/>
    <w:rPr>
      <w:rFonts w:ascii="Arial" w:hAnsi="Arial" w:cs="Arial"/>
      <w:b/>
      <w:bCs/>
      <w:sz w:val="22"/>
      <w:szCs w:val="22"/>
    </w:rPr>
  </w:style>
  <w:style w:type="paragraph" w:styleId="Revision">
    <w:name w:val="Revision"/>
    <w:hidden/>
    <w:uiPriority w:val="99"/>
    <w:semiHidden/>
    <w:rsid w:val="002B6910"/>
    <w:rPr>
      <w:sz w:val="24"/>
    </w:rPr>
  </w:style>
  <w:style w:type="paragraph" w:styleId="ListParagraph">
    <w:name w:val="List Paragraph"/>
    <w:basedOn w:val="Normal"/>
    <w:uiPriority w:val="34"/>
    <w:qFormat/>
    <w:rsid w:val="00135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23048">
      <w:bodyDiv w:val="1"/>
      <w:marLeft w:val="0"/>
      <w:marRight w:val="0"/>
      <w:marTop w:val="0"/>
      <w:marBottom w:val="0"/>
      <w:divBdr>
        <w:top w:val="none" w:sz="0" w:space="0" w:color="auto"/>
        <w:left w:val="none" w:sz="0" w:space="0" w:color="auto"/>
        <w:bottom w:val="none" w:sz="0" w:space="0" w:color="auto"/>
        <w:right w:val="none" w:sz="0" w:space="0" w:color="auto"/>
      </w:divBdr>
    </w:div>
    <w:div w:id="74993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mailto:showell@unf.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8321F26FB245AFBC1F064D94875CCF"/>
        <w:category>
          <w:name w:val="General"/>
          <w:gallery w:val="placeholder"/>
        </w:category>
        <w:types>
          <w:type w:val="bbPlcHdr"/>
        </w:types>
        <w:behaviors>
          <w:behavior w:val="content"/>
        </w:behaviors>
        <w:guid w:val="{DABF0AE9-3EB5-4DA4-8F1E-F7E6902AA4BA}"/>
      </w:docPartPr>
      <w:docPartBody>
        <w:p w:rsidR="00F13256" w:rsidRDefault="00514F2A" w:rsidP="00514F2A">
          <w:pPr>
            <w:pStyle w:val="FF8321F26FB245AFBC1F064D94875CCF"/>
          </w:pPr>
          <w:r w:rsidRPr="004151AE">
            <w:rPr>
              <w:rStyle w:val="PlaceholderText"/>
            </w:rPr>
            <w:t>Click or tap here to enter text.</w:t>
          </w:r>
        </w:p>
      </w:docPartBody>
    </w:docPart>
    <w:docPart>
      <w:docPartPr>
        <w:name w:val="F4891E47093D48299F541891D1C8C17C"/>
        <w:category>
          <w:name w:val="General"/>
          <w:gallery w:val="placeholder"/>
        </w:category>
        <w:types>
          <w:type w:val="bbPlcHdr"/>
        </w:types>
        <w:behaviors>
          <w:behavior w:val="content"/>
        </w:behaviors>
        <w:guid w:val="{5743C0A8-30A7-4049-AD62-52348A2667CF}"/>
      </w:docPartPr>
      <w:docPartBody>
        <w:p w:rsidR="00F13256" w:rsidRDefault="00514F2A" w:rsidP="00514F2A">
          <w:pPr>
            <w:pStyle w:val="F4891E47093D48299F541891D1C8C17C"/>
          </w:pPr>
          <w:r w:rsidRPr="004151AE">
            <w:rPr>
              <w:rStyle w:val="PlaceholderText"/>
            </w:rPr>
            <w:t>Click or tap here to enter text.</w:t>
          </w:r>
        </w:p>
      </w:docPartBody>
    </w:docPart>
    <w:docPart>
      <w:docPartPr>
        <w:name w:val="71409DDBA7B5433285B6B78DFD75CD2C"/>
        <w:category>
          <w:name w:val="General"/>
          <w:gallery w:val="placeholder"/>
        </w:category>
        <w:types>
          <w:type w:val="bbPlcHdr"/>
        </w:types>
        <w:behaviors>
          <w:behavior w:val="content"/>
        </w:behaviors>
        <w:guid w:val="{379FB0B0-077E-483C-89C8-A155989F3B0A}"/>
      </w:docPartPr>
      <w:docPartBody>
        <w:p w:rsidR="00F13256" w:rsidRDefault="00514F2A" w:rsidP="00514F2A">
          <w:pPr>
            <w:pStyle w:val="71409DDBA7B5433285B6B78DFD75CD2C"/>
          </w:pPr>
          <w:r w:rsidRPr="004151AE">
            <w:rPr>
              <w:rStyle w:val="PlaceholderText"/>
            </w:rPr>
            <w:t>Click or tap here to enter text.</w:t>
          </w:r>
        </w:p>
      </w:docPartBody>
    </w:docPart>
    <w:docPart>
      <w:docPartPr>
        <w:name w:val="DFA4A3345A3C44E495CB60CF9522FA84"/>
        <w:category>
          <w:name w:val="General"/>
          <w:gallery w:val="placeholder"/>
        </w:category>
        <w:types>
          <w:type w:val="bbPlcHdr"/>
        </w:types>
        <w:behaviors>
          <w:behavior w:val="content"/>
        </w:behaviors>
        <w:guid w:val="{80602686-2368-4500-B2EC-00342936D3AD}"/>
      </w:docPartPr>
      <w:docPartBody>
        <w:p w:rsidR="00F13256" w:rsidRDefault="00514F2A" w:rsidP="00514F2A">
          <w:pPr>
            <w:pStyle w:val="DFA4A3345A3C44E495CB60CF9522FA84"/>
          </w:pPr>
          <w:r w:rsidRPr="004151AE">
            <w:rPr>
              <w:rStyle w:val="PlaceholderText"/>
            </w:rPr>
            <w:t>Click or tap here to enter text.</w:t>
          </w:r>
        </w:p>
      </w:docPartBody>
    </w:docPart>
    <w:docPart>
      <w:docPartPr>
        <w:name w:val="57C39D6471F14E76AF83C947EF84ED6E"/>
        <w:category>
          <w:name w:val="General"/>
          <w:gallery w:val="placeholder"/>
        </w:category>
        <w:types>
          <w:type w:val="bbPlcHdr"/>
        </w:types>
        <w:behaviors>
          <w:behavior w:val="content"/>
        </w:behaviors>
        <w:guid w:val="{1280324F-EF91-478C-872D-BFC1C223AACF}"/>
      </w:docPartPr>
      <w:docPartBody>
        <w:p w:rsidR="00F13256" w:rsidRDefault="00514F2A" w:rsidP="00514F2A">
          <w:pPr>
            <w:pStyle w:val="57C39D6471F14E76AF83C947EF84ED6E"/>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F2A"/>
    <w:rsid w:val="00514F2A"/>
    <w:rsid w:val="007F4919"/>
    <w:rsid w:val="00F13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4F2A"/>
    <w:rPr>
      <w:color w:val="808080"/>
    </w:rPr>
  </w:style>
  <w:style w:type="paragraph" w:customStyle="1" w:styleId="FF8321F26FB245AFBC1F064D94875CCF">
    <w:name w:val="FF8321F26FB245AFBC1F064D94875CCF"/>
    <w:rsid w:val="00514F2A"/>
  </w:style>
  <w:style w:type="paragraph" w:customStyle="1" w:styleId="F4891E47093D48299F541891D1C8C17C">
    <w:name w:val="F4891E47093D48299F541891D1C8C17C"/>
    <w:rsid w:val="00514F2A"/>
  </w:style>
  <w:style w:type="paragraph" w:customStyle="1" w:styleId="71409DDBA7B5433285B6B78DFD75CD2C">
    <w:name w:val="71409DDBA7B5433285B6B78DFD75CD2C"/>
    <w:rsid w:val="00514F2A"/>
  </w:style>
  <w:style w:type="paragraph" w:customStyle="1" w:styleId="DFA4A3345A3C44E495CB60CF9522FA84">
    <w:name w:val="DFA4A3345A3C44E495CB60CF9522FA84"/>
    <w:rsid w:val="00514F2A"/>
  </w:style>
  <w:style w:type="paragraph" w:customStyle="1" w:styleId="57C39D6471F14E76AF83C947EF84ED6E">
    <w:name w:val="57C39D6471F14E76AF83C947EF84ED6E"/>
    <w:rsid w:val="00514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ADD5232E1E094088D06568B69A9F6A" ma:contentTypeVersion="3" ma:contentTypeDescription="Create a new document." ma:contentTypeScope="" ma:versionID="03366204a58b18b11449308c8bc0004b">
  <xsd:schema xmlns:xsd="http://www.w3.org/2001/XMLSchema" xmlns:xs="http://www.w3.org/2001/XMLSchema" xmlns:p="http://schemas.microsoft.com/office/2006/metadata/properties" xmlns:ns2="d1d3033e-0d1f-448b-b724-a988ec641cad" targetNamespace="http://schemas.microsoft.com/office/2006/metadata/properties" ma:root="true" ma:fieldsID="c71d002cd903a3803ba85bf38734ff73" ns2:_="">
    <xsd:import namespace="d1d3033e-0d1f-448b-b724-a988ec641ca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3033e-0d1f-448b-b724-a988ec641c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998AB8-FD21-4563-9501-36D42748C79B}">
  <ds:schemaRefs>
    <ds:schemaRef ds:uri="http://schemas.microsoft.com/office/2006/metadata/properties"/>
    <ds:schemaRef ds:uri="http://schemas.microsoft.com/office/infopath/2007/PartnerControls"/>
    <ds:schemaRef ds:uri="a8fbf49f-21ba-4487-b1fa-ffc4a5473ca3"/>
  </ds:schemaRefs>
</ds:datastoreItem>
</file>

<file path=customXml/itemProps2.xml><?xml version="1.0" encoding="utf-8"?>
<ds:datastoreItem xmlns:ds="http://schemas.openxmlformats.org/officeDocument/2006/customXml" ds:itemID="{C017ED2A-2FF4-4B63-8BF2-C69EF098D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3033e-0d1f-448b-b724-a988ec641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507191-0E06-4565-ABEC-7C23A620F5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1011</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University of North Florida (UNF) Student Conduct Code</vt:lpstr>
    </vt:vector>
  </TitlesOfParts>
  <Company>University of North Florida</Company>
  <LinksUpToDate>false</LinksUpToDate>
  <CharactersWithSpaces>7578</CharactersWithSpaces>
  <SharedDoc>false</SharedDoc>
  <HLinks>
    <vt:vector size="6" baseType="variant">
      <vt:variant>
        <vt:i4>7602269</vt:i4>
      </vt:variant>
      <vt:variant>
        <vt:i4>0</vt:i4>
      </vt:variant>
      <vt:variant>
        <vt:i4>0</vt:i4>
      </vt:variant>
      <vt:variant>
        <vt:i4>5</vt:i4>
      </vt:variant>
      <vt:variant>
        <vt:lpwstr>mailto:showell@unf.edu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North Florida (UNF) Student Conduct Code</dc:title>
  <dc:subject/>
  <dc:creator>rots0001</dc:creator>
  <cp:keywords/>
  <dc:description/>
  <cp:lastModifiedBy>Howell, Stephanie</cp:lastModifiedBy>
  <cp:revision>3</cp:revision>
  <cp:lastPrinted>2005-12-08T20:32:00Z</cp:lastPrinted>
  <dcterms:created xsi:type="dcterms:W3CDTF">2024-01-21T22:49:00Z</dcterms:created>
  <dcterms:modified xsi:type="dcterms:W3CDTF">2024-01-21T22:49:00Z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0x0101008AADD5232E1E094088D06568B69A9F6A</vt:lpwstr>
  </property>
</Properties>
</file>