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D7A4" w14:textId="551E03FE" w:rsidR="00DD2854" w:rsidRPr="00DD2854" w:rsidRDefault="00DD2854" w:rsidP="00DD2854">
      <w:pPr>
        <w:spacing w:after="160"/>
        <w:jc w:val="center"/>
        <w:rPr>
          <w:rFonts w:ascii="Arial" w:hAnsi="Arial" w:cs="Arial"/>
          <w:b/>
          <w:bCs/>
          <w:sz w:val="28"/>
          <w:szCs w:val="28"/>
        </w:rPr>
      </w:pPr>
      <w:r w:rsidRPr="00DD2854">
        <w:rPr>
          <w:rFonts w:ascii="Arial" w:hAnsi="Arial" w:cs="Arial"/>
          <w:b/>
          <w:bCs/>
          <w:sz w:val="28"/>
          <w:szCs w:val="28"/>
        </w:rPr>
        <w:t>NOTICE OF AMENDED REGULATION</w:t>
      </w:r>
    </w:p>
    <w:p w14:paraId="153E8EB7"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b/>
          <w:bCs/>
          <w:szCs w:val="24"/>
        </w:rPr>
      </w:pPr>
    </w:p>
    <w:p w14:paraId="1BF5B7AF"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bCs/>
          <w:szCs w:val="24"/>
        </w:rPr>
      </w:pPr>
      <w:r w:rsidRPr="00E4123C">
        <w:rPr>
          <w:rFonts w:ascii="Arial" w:hAnsi="Arial" w:cs="Arial"/>
          <w:b/>
          <w:bCs/>
          <w:szCs w:val="24"/>
        </w:rPr>
        <w:t>January 22, 2024</w:t>
      </w:r>
    </w:p>
    <w:p w14:paraId="3C9466B4"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outlineLvl w:val="1"/>
        <w:rPr>
          <w:rFonts w:ascii="Arial" w:hAnsi="Arial" w:cs="Arial"/>
          <w:b/>
          <w:bCs/>
          <w:szCs w:val="24"/>
        </w:rPr>
      </w:pPr>
    </w:p>
    <w:p w14:paraId="2434CEB9"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outlineLvl w:val="1"/>
        <w:rPr>
          <w:rFonts w:ascii="Arial" w:hAnsi="Arial" w:cs="Arial"/>
          <w:b/>
          <w:bCs/>
          <w:szCs w:val="24"/>
        </w:rPr>
      </w:pPr>
      <w:r w:rsidRPr="00E4123C">
        <w:rPr>
          <w:rFonts w:ascii="Arial" w:hAnsi="Arial" w:cs="Arial"/>
          <w:b/>
          <w:bCs/>
          <w:szCs w:val="24"/>
        </w:rPr>
        <w:t>BOARD OF GOVERNORS</w:t>
      </w:r>
    </w:p>
    <w:p w14:paraId="18EB660D"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outlineLvl w:val="1"/>
        <w:rPr>
          <w:rFonts w:ascii="Arial" w:hAnsi="Arial" w:cs="Arial"/>
          <w:b/>
          <w:bCs/>
          <w:szCs w:val="24"/>
        </w:rPr>
      </w:pPr>
      <w:r w:rsidRPr="00E4123C">
        <w:rPr>
          <w:rFonts w:ascii="Arial" w:hAnsi="Arial" w:cs="Arial"/>
          <w:szCs w:val="24"/>
        </w:rPr>
        <w:t>Division of Universities</w:t>
      </w:r>
    </w:p>
    <w:p w14:paraId="19B6C835"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outlineLvl w:val="1"/>
        <w:rPr>
          <w:rFonts w:ascii="Arial" w:hAnsi="Arial" w:cs="Arial"/>
          <w:b/>
          <w:bCs/>
          <w:szCs w:val="24"/>
        </w:rPr>
      </w:pPr>
      <w:r w:rsidRPr="00E4123C">
        <w:rPr>
          <w:rFonts w:ascii="Arial" w:hAnsi="Arial" w:cs="Arial"/>
          <w:szCs w:val="24"/>
        </w:rPr>
        <w:t>University of North Florida</w:t>
      </w:r>
    </w:p>
    <w:p w14:paraId="142B57AC"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p>
    <w:p w14:paraId="5DCF20B9"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r w:rsidRPr="00E4123C">
        <w:rPr>
          <w:rFonts w:ascii="Arial" w:hAnsi="Arial" w:cs="Arial"/>
          <w:b/>
          <w:bCs/>
          <w:szCs w:val="24"/>
        </w:rPr>
        <w:t>REGULATION TITLE:</w:t>
      </w:r>
    </w:p>
    <w:p w14:paraId="6E273EBB"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r>
        <w:rPr>
          <w:rFonts w:ascii="Arial" w:hAnsi="Arial" w:cs="Arial"/>
          <w:szCs w:val="24"/>
        </w:rPr>
        <w:t>Disruptive Behavior</w:t>
      </w:r>
    </w:p>
    <w:p w14:paraId="729E90DB"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p>
    <w:p w14:paraId="48280464"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r w:rsidRPr="00E4123C">
        <w:rPr>
          <w:rFonts w:ascii="Arial" w:hAnsi="Arial" w:cs="Arial"/>
          <w:b/>
          <w:bCs/>
          <w:szCs w:val="24"/>
        </w:rPr>
        <w:t>REGULATION NO.:</w:t>
      </w:r>
    </w:p>
    <w:p w14:paraId="423D3A48"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r>
        <w:rPr>
          <w:rFonts w:ascii="Arial" w:hAnsi="Arial" w:cs="Arial"/>
          <w:szCs w:val="24"/>
        </w:rPr>
        <w:t>1.0030R</w:t>
      </w:r>
    </w:p>
    <w:p w14:paraId="41F1C0B6"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p>
    <w:p w14:paraId="727AD6D0"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r w:rsidRPr="00E4123C">
        <w:rPr>
          <w:rFonts w:ascii="Arial" w:hAnsi="Arial" w:cs="Arial"/>
          <w:b/>
          <w:bCs/>
          <w:szCs w:val="24"/>
        </w:rPr>
        <w:t>SUMMARY:</w:t>
      </w:r>
    </w:p>
    <w:p w14:paraId="6D8FDB73" w14:textId="1F3FBE6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iCs/>
          <w:szCs w:val="24"/>
        </w:rPr>
      </w:pPr>
      <w:r w:rsidRPr="00E4123C">
        <w:rPr>
          <w:rFonts w:ascii="Arial" w:hAnsi="Arial" w:cs="Arial"/>
          <w:iCs/>
          <w:szCs w:val="24"/>
        </w:rPr>
        <w:t xml:space="preserve">The </w:t>
      </w:r>
      <w:r>
        <w:rPr>
          <w:rFonts w:ascii="Arial" w:hAnsi="Arial" w:cs="Arial"/>
          <w:iCs/>
          <w:szCs w:val="24"/>
        </w:rPr>
        <w:t xml:space="preserve">regulation is being amended to incorporate instances of violation of Florida Statute </w:t>
      </w:r>
      <w:r>
        <w:t>§</w:t>
      </w:r>
      <w:r>
        <w:rPr>
          <w:rFonts w:ascii="Arial" w:hAnsi="Arial" w:cs="Arial"/>
          <w:iCs/>
          <w:szCs w:val="24"/>
        </w:rPr>
        <w:t>553.865 Private Space</w:t>
      </w:r>
      <w:r>
        <w:rPr>
          <w:rFonts w:ascii="Arial" w:hAnsi="Arial" w:cs="Arial"/>
          <w:iCs/>
          <w:szCs w:val="24"/>
        </w:rPr>
        <w:t xml:space="preserve"> or BOG Regulation 14.010</w:t>
      </w:r>
      <w:r>
        <w:rPr>
          <w:rFonts w:ascii="Arial" w:hAnsi="Arial" w:cs="Arial"/>
          <w:iCs/>
          <w:szCs w:val="24"/>
        </w:rPr>
        <w:t xml:space="preserve">, as disruptive behavior.  </w:t>
      </w:r>
    </w:p>
    <w:p w14:paraId="42E2CE94"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p>
    <w:p w14:paraId="121BCABA"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r w:rsidRPr="00E4123C">
        <w:rPr>
          <w:rFonts w:ascii="Arial" w:hAnsi="Arial" w:cs="Arial"/>
          <w:b/>
          <w:bCs/>
          <w:szCs w:val="24"/>
        </w:rPr>
        <w:t>MEETING DATE AND TIME:</w:t>
      </w:r>
    </w:p>
    <w:p w14:paraId="4F3CF592"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r w:rsidRPr="00E4123C">
        <w:rPr>
          <w:rFonts w:ascii="Arial" w:hAnsi="Arial" w:cs="Arial"/>
          <w:szCs w:val="24"/>
        </w:rPr>
        <w:t>February 26, 2024 @ 8:30 a.m.</w:t>
      </w:r>
    </w:p>
    <w:p w14:paraId="70A5BE20"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p>
    <w:p w14:paraId="217BB488"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r w:rsidRPr="00E4123C">
        <w:rPr>
          <w:rFonts w:ascii="Arial" w:hAnsi="Arial" w:cs="Arial"/>
          <w:b/>
          <w:bCs/>
          <w:szCs w:val="24"/>
        </w:rPr>
        <w:t>FULL TEXT:</w:t>
      </w:r>
    </w:p>
    <w:p w14:paraId="21C99642"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r w:rsidRPr="00E4123C">
        <w:rPr>
          <w:rFonts w:ascii="Arial" w:hAnsi="Arial" w:cs="Arial"/>
          <w:szCs w:val="24"/>
        </w:rPr>
        <w:t>The full text of the regulation being proposed is attached.</w:t>
      </w:r>
    </w:p>
    <w:p w14:paraId="4D961514"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p>
    <w:p w14:paraId="11B37576"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r w:rsidRPr="00E4123C">
        <w:rPr>
          <w:rFonts w:ascii="Arial" w:hAnsi="Arial" w:cs="Arial"/>
          <w:b/>
          <w:bCs/>
          <w:szCs w:val="24"/>
        </w:rPr>
        <w:t>AUTHORITY:</w:t>
      </w:r>
    </w:p>
    <w:p w14:paraId="2CADF780"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r w:rsidRPr="00E4123C">
        <w:rPr>
          <w:rFonts w:ascii="Arial" w:hAnsi="Arial" w:cs="Arial"/>
          <w:szCs w:val="24"/>
        </w:rPr>
        <w:t xml:space="preserve">Florida Constitution, Article IX, Section 7(c) </w:t>
      </w:r>
    </w:p>
    <w:p w14:paraId="28FCB5DB"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r w:rsidRPr="00E4123C">
        <w:rPr>
          <w:rFonts w:ascii="Arial" w:hAnsi="Arial" w:cs="Arial"/>
          <w:szCs w:val="24"/>
        </w:rPr>
        <w:t>Florida Board of Governors Regulation</w:t>
      </w:r>
      <w:r>
        <w:rPr>
          <w:rFonts w:ascii="Arial" w:hAnsi="Arial" w:cs="Arial"/>
          <w:szCs w:val="24"/>
        </w:rPr>
        <w:t>s</w:t>
      </w:r>
      <w:r w:rsidRPr="00E4123C">
        <w:rPr>
          <w:rFonts w:ascii="Arial" w:hAnsi="Arial" w:cs="Arial"/>
          <w:szCs w:val="24"/>
        </w:rPr>
        <w:t xml:space="preserve"> 1.001</w:t>
      </w:r>
      <w:r>
        <w:rPr>
          <w:rFonts w:ascii="Arial" w:hAnsi="Arial" w:cs="Arial"/>
          <w:szCs w:val="24"/>
        </w:rPr>
        <w:t>, 14.010</w:t>
      </w:r>
    </w:p>
    <w:p w14:paraId="01D9498F"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r w:rsidRPr="00E4123C">
        <w:rPr>
          <w:rFonts w:ascii="Arial" w:hAnsi="Arial" w:cs="Arial"/>
          <w:szCs w:val="24"/>
        </w:rPr>
        <w:t>Florida Board of Governors Regulation Development Procedures</w:t>
      </w:r>
    </w:p>
    <w:p w14:paraId="07E7B2DE"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r w:rsidRPr="00E4123C">
        <w:rPr>
          <w:rFonts w:ascii="Arial" w:hAnsi="Arial" w:cs="Arial"/>
          <w:szCs w:val="24"/>
        </w:rPr>
        <w:t>F</w:t>
      </w:r>
      <w:r>
        <w:rPr>
          <w:rFonts w:ascii="Arial" w:hAnsi="Arial" w:cs="Arial"/>
          <w:szCs w:val="24"/>
        </w:rPr>
        <w:t xml:space="preserve">lorida Statute </w:t>
      </w:r>
      <w:r>
        <w:t>§</w:t>
      </w:r>
      <w:r>
        <w:rPr>
          <w:rFonts w:ascii="Arial" w:hAnsi="Arial" w:cs="Arial"/>
          <w:szCs w:val="24"/>
        </w:rPr>
        <w:t>553.865</w:t>
      </w:r>
    </w:p>
    <w:p w14:paraId="5EC59FCD" w14:textId="77777777" w:rsidR="00DD2854" w:rsidRPr="00560D81"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p>
    <w:p w14:paraId="5E90724C"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r w:rsidRPr="00E4123C">
        <w:rPr>
          <w:rFonts w:ascii="Arial" w:hAnsi="Arial" w:cs="Arial"/>
          <w:b/>
          <w:bCs/>
          <w:szCs w:val="24"/>
        </w:rPr>
        <w:t xml:space="preserve">UNIVERSITY OFFICIAL INITIATING THE PROPOSED REVISED REGULATION: </w:t>
      </w:r>
    </w:p>
    <w:p w14:paraId="667DC1AC"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r>
        <w:rPr>
          <w:rFonts w:ascii="Arial" w:hAnsi="Arial" w:cs="Arial"/>
          <w:szCs w:val="24"/>
        </w:rPr>
        <w:t>Rachel Winter</w:t>
      </w:r>
      <w:r w:rsidRPr="00E4123C">
        <w:rPr>
          <w:rFonts w:ascii="Arial" w:hAnsi="Arial" w:cs="Arial"/>
          <w:szCs w:val="24"/>
        </w:rPr>
        <w:t xml:space="preserve">, </w:t>
      </w:r>
      <w:r>
        <w:rPr>
          <w:rFonts w:ascii="Arial" w:hAnsi="Arial" w:cs="Arial"/>
          <w:szCs w:val="24"/>
        </w:rPr>
        <w:t>JD, Dean of Students</w:t>
      </w:r>
      <w:r w:rsidRPr="00E4123C">
        <w:rPr>
          <w:rFonts w:ascii="Arial" w:hAnsi="Arial" w:cs="Arial"/>
          <w:szCs w:val="24"/>
        </w:rPr>
        <w:t xml:space="preserve"> </w:t>
      </w:r>
    </w:p>
    <w:p w14:paraId="017BCB30"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rPr>
          <w:rFonts w:ascii="Arial" w:hAnsi="Arial" w:cs="Arial"/>
          <w:szCs w:val="24"/>
        </w:rPr>
      </w:pPr>
    </w:p>
    <w:p w14:paraId="052EB2E7" w14:textId="77777777" w:rsidR="00DD2854"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szCs w:val="24"/>
        </w:rPr>
      </w:pPr>
      <w:r w:rsidRPr="00E4123C">
        <w:rPr>
          <w:rFonts w:ascii="Arial" w:hAnsi="Arial" w:cs="Arial"/>
          <w:b/>
          <w:bCs/>
          <w:szCs w:val="24"/>
        </w:rPr>
        <w:t>INDIVIDUAL TO BE CONTACTED REGARDING THE PROPOSED REVISED REGULATION:</w:t>
      </w:r>
      <w:r>
        <w:rPr>
          <w:rFonts w:ascii="Arial" w:hAnsi="Arial" w:cs="Arial"/>
          <w:b/>
          <w:bCs/>
          <w:szCs w:val="24"/>
        </w:rPr>
        <w:t xml:space="preserve">   </w:t>
      </w:r>
      <w:r w:rsidRPr="00E4123C">
        <w:rPr>
          <w:rFonts w:ascii="Arial" w:hAnsi="Arial" w:cs="Arial"/>
          <w:szCs w:val="24"/>
        </w:rPr>
        <w:t xml:space="preserve">Stephanie Howell, Paralegal, Office of the General Counsel, </w:t>
      </w:r>
      <w:hyperlink r:id="rId9" w:history="1">
        <w:r w:rsidRPr="00E4123C">
          <w:rPr>
            <w:rStyle w:val="Hyperlink"/>
            <w:rFonts w:ascii="Arial" w:hAnsi="Arial" w:cs="Arial"/>
            <w:szCs w:val="24"/>
          </w:rPr>
          <w:t>showell@unf.edu</w:t>
        </w:r>
      </w:hyperlink>
      <w:r w:rsidRPr="00E4123C">
        <w:rPr>
          <w:rFonts w:ascii="Arial" w:hAnsi="Arial" w:cs="Arial"/>
          <w:szCs w:val="24"/>
        </w:rPr>
        <w:t xml:space="preserve">, phone (904)620-2828; fax (904)620-1044; Building 1, Room 2100, </w:t>
      </w:r>
    </w:p>
    <w:p w14:paraId="6B91FFD0" w14:textId="77777777" w:rsidR="00DD2854" w:rsidRPr="00E4123C" w:rsidRDefault="00DD2854" w:rsidP="00DD28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outlineLvl w:val="1"/>
        <w:rPr>
          <w:rFonts w:ascii="Arial" w:hAnsi="Arial" w:cs="Arial"/>
          <w:b/>
          <w:bCs/>
          <w:szCs w:val="24"/>
        </w:rPr>
      </w:pPr>
      <w:r w:rsidRPr="00E4123C">
        <w:rPr>
          <w:rFonts w:ascii="Arial" w:hAnsi="Arial" w:cs="Arial"/>
          <w:szCs w:val="24"/>
        </w:rPr>
        <w:t>1 UNF Drive, Jacksonville, FL 32224.</w:t>
      </w:r>
    </w:p>
    <w:p w14:paraId="5B0FC73A" w14:textId="77777777" w:rsidR="00DD2854" w:rsidRDefault="00DD2854" w:rsidP="00DD28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i/>
          <w:iCs/>
          <w:szCs w:val="24"/>
        </w:rPr>
      </w:pPr>
    </w:p>
    <w:p w14:paraId="075AF5FC" w14:textId="77777777" w:rsidR="00DD2854" w:rsidRPr="00E4123C" w:rsidRDefault="00DD2854" w:rsidP="00DD28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Theme="minorHAnsi" w:hAnsi="Arial" w:cs="Arial"/>
          <w:sz w:val="22"/>
        </w:rPr>
      </w:pPr>
      <w:r w:rsidRPr="00E4123C">
        <w:rPr>
          <w:rFonts w:ascii="Arial" w:hAnsi="Arial" w:cs="Arial"/>
          <w:b/>
          <w:bCs/>
          <w:i/>
          <w:iCs/>
          <w:szCs w:val="24"/>
        </w:rPr>
        <w:t>Any comments regarding the amendment of the regulation must be sent in writing to the contact person on or before February 5, 2024</w:t>
      </w:r>
      <w:r>
        <w:rPr>
          <w:rFonts w:ascii="Arial" w:hAnsi="Arial" w:cs="Arial"/>
          <w:b/>
          <w:bCs/>
          <w:i/>
          <w:iCs/>
          <w:szCs w:val="24"/>
        </w:rPr>
        <w:t>,</w:t>
      </w:r>
      <w:r w:rsidRPr="00E4123C">
        <w:rPr>
          <w:rFonts w:ascii="Arial" w:hAnsi="Arial" w:cs="Arial"/>
          <w:b/>
          <w:bCs/>
          <w:i/>
          <w:iCs/>
          <w:szCs w:val="24"/>
        </w:rPr>
        <w:t xml:space="preserve"> to receive full consideration.</w:t>
      </w:r>
    </w:p>
    <w:p w14:paraId="0DE9D979" w14:textId="47FC22DE" w:rsidR="00363E2E" w:rsidRDefault="00363E2E" w:rsidP="00BA2269">
      <w:pPr>
        <w:pStyle w:val="Title"/>
      </w:pPr>
      <w:r>
        <w:rPr>
          <w:noProof/>
        </w:rPr>
        <w:lastRenderedPageBreak/>
        <w:drawing>
          <wp:inline distT="0" distB="0" distL="0" distR="0" wp14:anchorId="0AF6BBC1" wp14:editId="36877399">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BA2269">
        <w:t xml:space="preserve">       </w:t>
      </w:r>
      <w:r w:rsidR="00142C62">
        <w:t xml:space="preserve">      </w:t>
      </w:r>
      <w:r w:rsidR="008C15F1" w:rsidRPr="008C15F1">
        <w:rPr>
          <w:sz w:val="96"/>
          <w:szCs w:val="96"/>
        </w:rPr>
        <w:t>Regulatio</w:t>
      </w:r>
      <w:r w:rsidR="008C15F1">
        <w:rPr>
          <w:sz w:val="96"/>
          <w:szCs w:val="96"/>
        </w:rPr>
        <w:t>n</w:t>
      </w:r>
      <w:r w:rsidR="00142C62">
        <w:rPr>
          <w:sz w:val="110"/>
          <w:szCs w:val="110"/>
        </w:rPr>
        <w:t xml:space="preserve"> </w:t>
      </w:r>
    </w:p>
    <w:p w14:paraId="5F48AEDA" w14:textId="71AEDB8E" w:rsidR="00D03C26" w:rsidRDefault="008C15F1" w:rsidP="00D03C26">
      <w:pPr>
        <w:widowControl w:val="0"/>
        <w:autoSpaceDE w:val="0"/>
        <w:autoSpaceDN w:val="0"/>
        <w:spacing w:after="0" w:line="240" w:lineRule="auto"/>
        <w:rPr>
          <w:color w:val="auto"/>
          <w:szCs w:val="24"/>
        </w:rPr>
      </w:pPr>
      <w:r>
        <w:rPr>
          <w:b/>
          <w:color w:val="auto"/>
          <w:szCs w:val="24"/>
        </w:rPr>
        <w:t>Regulation</w:t>
      </w:r>
      <w:r w:rsidR="00D03C26" w:rsidRPr="00D03C26">
        <w:rPr>
          <w:b/>
          <w:color w:val="auto"/>
          <w:szCs w:val="24"/>
        </w:rPr>
        <w:t xml:space="preserve"> Number</w:t>
      </w:r>
      <w:r w:rsidR="00D03C26" w:rsidRPr="00D03C26">
        <w:rPr>
          <w:color w:val="auto"/>
          <w:szCs w:val="24"/>
        </w:rPr>
        <w:t xml:space="preserve">: </w:t>
      </w:r>
      <w:sdt>
        <w:sdtPr>
          <w:rPr>
            <w:color w:val="auto"/>
            <w:szCs w:val="24"/>
          </w:rPr>
          <w:alias w:val="Policy Number "/>
          <w:tag w:val="Enter Policy Number "/>
          <w:id w:val="580724233"/>
          <w:placeholder>
            <w:docPart w:val="C9E49323FBE746AB8D593019B7C197FE"/>
          </w:placeholder>
          <w15:color w:val="000000"/>
          <w:text/>
        </w:sdtPr>
        <w:sdtEndPr/>
        <w:sdtContent>
          <w:r>
            <w:rPr>
              <w:color w:val="auto"/>
              <w:szCs w:val="24"/>
            </w:rPr>
            <w:t xml:space="preserve">1.0030R </w:t>
          </w:r>
        </w:sdtContent>
      </w:sdt>
      <w:r w:rsidR="00D03C26" w:rsidRPr="00D03C26">
        <w:rPr>
          <w:color w:val="auto"/>
          <w:szCs w:val="24"/>
        </w:rPr>
        <w:tab/>
      </w:r>
    </w:p>
    <w:p w14:paraId="0268CE5F" w14:textId="77777777" w:rsidR="00AE75D5" w:rsidRPr="00D03C26" w:rsidRDefault="00AE75D5" w:rsidP="00D03C26">
      <w:pPr>
        <w:widowControl w:val="0"/>
        <w:autoSpaceDE w:val="0"/>
        <w:autoSpaceDN w:val="0"/>
        <w:spacing w:after="0" w:line="240" w:lineRule="auto"/>
        <w:rPr>
          <w:color w:val="auto"/>
          <w:szCs w:val="24"/>
        </w:rPr>
      </w:pPr>
    </w:p>
    <w:p w14:paraId="09C1B894" w14:textId="61E21AB1" w:rsidR="00D03C26" w:rsidRDefault="00D03C26" w:rsidP="00D03C26">
      <w:pPr>
        <w:widowControl w:val="0"/>
        <w:autoSpaceDE w:val="0"/>
        <w:autoSpaceDN w:val="0"/>
        <w:spacing w:after="0" w:line="240" w:lineRule="auto"/>
        <w:rPr>
          <w:color w:val="auto"/>
          <w:szCs w:val="24"/>
        </w:rPr>
      </w:pPr>
      <w:r w:rsidRPr="00D03C26">
        <w:rPr>
          <w:b/>
          <w:color w:val="auto"/>
          <w:szCs w:val="24"/>
        </w:rPr>
        <w:t>Effective Date</w:t>
      </w:r>
      <w:r w:rsidRPr="00D03C26">
        <w:rPr>
          <w:color w:val="auto"/>
          <w:szCs w:val="24"/>
        </w:rPr>
        <w:t xml:space="preserve">:  </w:t>
      </w:r>
      <w:sdt>
        <w:sdtPr>
          <w:rPr>
            <w:color w:val="auto"/>
            <w:szCs w:val="24"/>
          </w:rPr>
          <w:alias w:val="Effective Date"/>
          <w:tag w:val="Enter Effective date MM/DD/YYYY"/>
          <w:id w:val="-141660163"/>
          <w:placeholder>
            <w:docPart w:val="C9E49323FBE746AB8D593019B7C197FE"/>
          </w:placeholder>
          <w15:color w:val="000000"/>
          <w:text/>
        </w:sdtPr>
        <w:sdtEndPr/>
        <w:sdtContent>
          <w:r w:rsidR="008C15F1">
            <w:rPr>
              <w:color w:val="auto"/>
              <w:szCs w:val="24"/>
            </w:rPr>
            <w:t>05/16/04</w:t>
          </w:r>
        </w:sdtContent>
      </w:sdt>
      <w:r w:rsidRPr="00D03C26">
        <w:rPr>
          <w:color w:val="auto"/>
          <w:szCs w:val="24"/>
        </w:rPr>
        <w:tab/>
      </w:r>
      <w:r w:rsidRPr="00D03C26">
        <w:rPr>
          <w:color w:val="auto"/>
          <w:szCs w:val="24"/>
        </w:rPr>
        <w:tab/>
      </w:r>
      <w:r w:rsidRPr="00D03C26">
        <w:rPr>
          <w:b/>
          <w:color w:val="auto"/>
          <w:szCs w:val="24"/>
        </w:rPr>
        <w:t>Revised Date</w:t>
      </w:r>
      <w:r w:rsidRPr="00D03C26">
        <w:rPr>
          <w:color w:val="auto"/>
          <w:szCs w:val="24"/>
        </w:rPr>
        <w:t xml:space="preserve">: </w:t>
      </w:r>
      <w:sdt>
        <w:sdtPr>
          <w:rPr>
            <w:color w:val="auto"/>
            <w:szCs w:val="24"/>
          </w:rPr>
          <w:alias w:val="Revised Date "/>
          <w:tag w:val="Enter Revised date MM/DD/YYYY"/>
          <w:id w:val="1954123484"/>
          <w:placeholder>
            <w:docPart w:val="C9E49323FBE746AB8D593019B7C197FE"/>
          </w:placeholder>
          <w15:color w:val="000000"/>
          <w:text/>
        </w:sdtPr>
        <w:sdtEndPr/>
        <w:sdtContent>
          <w:r w:rsidR="008C15F1">
            <w:rPr>
              <w:color w:val="auto"/>
              <w:szCs w:val="24"/>
            </w:rPr>
            <w:t>xx/xx/xx</w:t>
          </w:r>
        </w:sdtContent>
      </w:sdt>
    </w:p>
    <w:p w14:paraId="67D2C3BB" w14:textId="77777777" w:rsidR="00AE75D5" w:rsidRPr="00D03C26" w:rsidRDefault="00AE75D5" w:rsidP="00D03C26">
      <w:pPr>
        <w:widowControl w:val="0"/>
        <w:autoSpaceDE w:val="0"/>
        <w:autoSpaceDN w:val="0"/>
        <w:spacing w:after="0" w:line="240" w:lineRule="auto"/>
        <w:rPr>
          <w:color w:val="auto"/>
          <w:szCs w:val="24"/>
        </w:rPr>
      </w:pPr>
    </w:p>
    <w:p w14:paraId="1BABD616" w14:textId="4819173E" w:rsidR="00D03C26" w:rsidRDefault="00D03C26" w:rsidP="00A12561">
      <w:pPr>
        <w:pStyle w:val="Heading1"/>
      </w:pPr>
      <w:r w:rsidRPr="00A12561">
        <w:t xml:space="preserve">Subject: </w:t>
      </w:r>
      <w:sdt>
        <w:sdtPr>
          <w:rPr>
            <w:b w:val="0"/>
            <w:bCs/>
          </w:rPr>
          <w:alias w:val="Subject "/>
          <w:tag w:val="Enter policy subject"/>
          <w:id w:val="-1459642324"/>
          <w:placeholder>
            <w:docPart w:val="C9E49323FBE746AB8D593019B7C197FE"/>
          </w:placeholder>
          <w15:color w:val="000000"/>
          <w:text/>
        </w:sdtPr>
        <w:sdtEndPr/>
        <w:sdtContent>
          <w:r w:rsidR="008C15F1" w:rsidRPr="008C15F1">
            <w:rPr>
              <w:b w:val="0"/>
              <w:bCs/>
            </w:rPr>
            <w:t>Disruptive Behavior</w:t>
          </w:r>
        </w:sdtContent>
      </w:sdt>
    </w:p>
    <w:p w14:paraId="2A40C988" w14:textId="77777777" w:rsidR="00AE75D5" w:rsidRDefault="00AE75D5" w:rsidP="00D03C26">
      <w:pPr>
        <w:widowControl w:val="0"/>
        <w:autoSpaceDE w:val="0"/>
        <w:autoSpaceDN w:val="0"/>
        <w:spacing w:after="0" w:line="240" w:lineRule="auto"/>
        <w:rPr>
          <w:b/>
          <w:color w:val="auto"/>
          <w:szCs w:val="24"/>
          <w:lang w:bidi="en-US"/>
        </w:rPr>
      </w:pPr>
    </w:p>
    <w:p w14:paraId="12804172" w14:textId="5FF13479" w:rsidR="00D03C26" w:rsidRDefault="00D03C26" w:rsidP="00D03C26">
      <w:pPr>
        <w:widowControl w:val="0"/>
        <w:autoSpaceDE w:val="0"/>
        <w:autoSpaceDN w:val="0"/>
        <w:spacing w:after="0" w:line="240" w:lineRule="auto"/>
        <w:rPr>
          <w:color w:val="auto"/>
          <w:szCs w:val="24"/>
          <w:lang w:bidi="en-US"/>
        </w:rPr>
      </w:pPr>
      <w:r w:rsidRPr="00D03C26">
        <w:rPr>
          <w:b/>
          <w:color w:val="auto"/>
          <w:szCs w:val="24"/>
          <w:lang w:bidi="en-US"/>
        </w:rPr>
        <w:t>Responsible Division</w:t>
      </w:r>
      <w:r w:rsidR="009351AD">
        <w:rPr>
          <w:b/>
          <w:color w:val="auto"/>
          <w:szCs w:val="24"/>
          <w:lang w:bidi="en-US"/>
        </w:rPr>
        <w:t>/Department</w:t>
      </w:r>
      <w:r w:rsidRPr="00D03C26">
        <w:rPr>
          <w:color w:val="auto"/>
          <w:szCs w:val="24"/>
          <w:lang w:bidi="en-US"/>
        </w:rPr>
        <w:t xml:space="preserve">: </w:t>
      </w:r>
      <w:sdt>
        <w:sdtPr>
          <w:alias w:val="Responsible Division/Department"/>
          <w:tag w:val="Enter Responsible division or department "/>
          <w:id w:val="353540150"/>
          <w:placeholder>
            <w:docPart w:val="C9E49323FBE746AB8D593019B7C197FE"/>
          </w:placeholder>
          <w15:color w:val="000000"/>
          <w:text/>
        </w:sdtPr>
        <w:sdtEndPr/>
        <w:sdtContent>
          <w:r w:rsidR="008C15F1" w:rsidRPr="008C15F1">
            <w:t>Academic &amp; Student Affairs/Dean of Students - Administration &amp; Finance /HR</w:t>
          </w:r>
        </w:sdtContent>
      </w:sdt>
    </w:p>
    <w:p w14:paraId="5D5B807D" w14:textId="77777777" w:rsidR="00AE75D5" w:rsidRPr="00D03C26" w:rsidRDefault="00AE75D5" w:rsidP="00D03C26">
      <w:pPr>
        <w:widowControl w:val="0"/>
        <w:autoSpaceDE w:val="0"/>
        <w:autoSpaceDN w:val="0"/>
        <w:spacing w:after="0" w:line="240" w:lineRule="auto"/>
        <w:rPr>
          <w:color w:val="auto"/>
          <w:szCs w:val="24"/>
          <w:lang w:bidi="en-US"/>
        </w:rPr>
      </w:pPr>
    </w:p>
    <w:p w14:paraId="1A5D1F98" w14:textId="77777777" w:rsidR="00D03C26" w:rsidRPr="00D03C26" w:rsidRDefault="00AE75D5" w:rsidP="00D03C26">
      <w:pPr>
        <w:widowControl w:val="0"/>
        <w:autoSpaceDE w:val="0"/>
        <w:autoSpaceDN w:val="0"/>
        <w:spacing w:after="0" w:line="240" w:lineRule="auto"/>
        <w:rPr>
          <w:b/>
          <w:color w:val="auto"/>
          <w:szCs w:val="24"/>
        </w:rPr>
      </w:pPr>
      <w:r>
        <w:rPr>
          <w:b/>
          <w:color w:val="auto"/>
          <w:szCs w:val="24"/>
        </w:rPr>
        <w:t>Check</w:t>
      </w:r>
      <w:r w:rsidR="00D03C26" w:rsidRPr="00D03C26">
        <w:rPr>
          <w:b/>
          <w:color w:val="auto"/>
          <w:szCs w:val="24"/>
        </w:rPr>
        <w:t xml:space="preserve"> what type of </w:t>
      </w:r>
      <w:r w:rsidR="00142C62">
        <w:rPr>
          <w:b/>
          <w:color w:val="auto"/>
          <w:szCs w:val="24"/>
        </w:rPr>
        <w:t>Policy</w:t>
      </w:r>
      <w:r w:rsidR="00D03C26" w:rsidRPr="00D03C26">
        <w:rPr>
          <w:b/>
          <w:color w:val="auto"/>
          <w:szCs w:val="24"/>
        </w:rPr>
        <w:t xml:space="preserve"> this is: </w:t>
      </w:r>
    </w:p>
    <w:p w14:paraId="0191B814" w14:textId="7E7F2CB7" w:rsidR="00AE75D5" w:rsidRDefault="00DD2854" w:rsidP="00D03C26">
      <w:pPr>
        <w:widowControl w:val="0"/>
        <w:autoSpaceDE w:val="0"/>
        <w:autoSpaceDN w:val="0"/>
        <w:spacing w:after="0" w:line="240" w:lineRule="auto"/>
        <w:rPr>
          <w:color w:val="auto"/>
          <w:szCs w:val="24"/>
        </w:rPr>
      </w:pPr>
      <w:sdt>
        <w:sdtPr>
          <w:rPr>
            <w:color w:val="auto"/>
            <w:szCs w:val="24"/>
          </w:rPr>
          <w:alias w:val="New Policy "/>
          <w:tag w:val="New Policy Checkbox"/>
          <w:id w:val="415290310"/>
          <w:lock w:val="sdtLocked"/>
          <w15:color w:val="000000"/>
          <w14:checkbox>
            <w14:checked w14:val="0"/>
            <w14:checkedState w14:val="2612" w14:font="MS Gothic"/>
            <w14:uncheckedState w14:val="2610" w14:font="MS Gothic"/>
          </w14:checkbox>
        </w:sdtPr>
        <w:sdtEndPr/>
        <w:sdtContent>
          <w:r w:rsidR="00276907">
            <w:rPr>
              <w:rFonts w:ascii="MS Gothic" w:eastAsia="MS Gothic" w:hAnsi="MS Gothic" w:hint="eastAsia"/>
              <w:color w:val="auto"/>
              <w:szCs w:val="24"/>
            </w:rPr>
            <w:t>☐</w:t>
          </w:r>
        </w:sdtContent>
      </w:sdt>
      <w:r w:rsidR="00D03C26" w:rsidRPr="00D03C26">
        <w:rPr>
          <w:color w:val="auto"/>
          <w:szCs w:val="24"/>
        </w:rPr>
        <w:t xml:space="preserve">New </w:t>
      </w:r>
      <w:r w:rsidR="00142C62">
        <w:rPr>
          <w:color w:val="auto"/>
          <w:szCs w:val="24"/>
        </w:rPr>
        <w:t>Policy</w:t>
      </w:r>
    </w:p>
    <w:p w14:paraId="4E4F9109" w14:textId="0D7A9099" w:rsidR="00D03C26" w:rsidRPr="00D03C26" w:rsidRDefault="00DD2854" w:rsidP="00D03C26">
      <w:pPr>
        <w:widowControl w:val="0"/>
        <w:autoSpaceDE w:val="0"/>
        <w:autoSpaceDN w:val="0"/>
        <w:spacing w:after="0" w:line="240" w:lineRule="auto"/>
        <w:rPr>
          <w:color w:val="auto"/>
          <w:szCs w:val="24"/>
        </w:rPr>
      </w:pPr>
      <w:sdt>
        <w:sdtPr>
          <w:rPr>
            <w:color w:val="auto"/>
            <w:szCs w:val="24"/>
          </w:rPr>
          <w:alias w:val="Major Revision of Existing Policy"/>
          <w:tag w:val="Major Revision of Existing Policy checkbox"/>
          <w:id w:val="-858739724"/>
          <w:lock w:val="sdtLocked"/>
          <w15:color w:val="000000"/>
          <w14:checkbox>
            <w14:checked w14:val="1"/>
            <w14:checkedState w14:val="2612" w14:font="MS Gothic"/>
            <w14:uncheckedState w14:val="2610" w14:font="MS Gothic"/>
          </w14:checkbox>
        </w:sdtPr>
        <w:sdtEndPr/>
        <w:sdtContent>
          <w:r w:rsidR="008C15F1">
            <w:rPr>
              <w:rFonts w:ascii="MS Gothic" w:eastAsia="MS Gothic" w:hAnsi="MS Gothic" w:hint="eastAsia"/>
              <w:color w:val="auto"/>
              <w:szCs w:val="24"/>
            </w:rPr>
            <w:t>☒</w:t>
          </w:r>
        </w:sdtContent>
      </w:sdt>
      <w:r w:rsidR="00D03C26" w:rsidRPr="00D03C26">
        <w:rPr>
          <w:color w:val="auto"/>
          <w:szCs w:val="24"/>
        </w:rPr>
        <w:t xml:space="preserve">Major Revision of Existing </w:t>
      </w:r>
      <w:r w:rsidR="00142C62">
        <w:rPr>
          <w:color w:val="auto"/>
          <w:szCs w:val="24"/>
        </w:rPr>
        <w:t>Policy</w:t>
      </w:r>
    </w:p>
    <w:p w14:paraId="5D7BE1D5" w14:textId="76C195BD" w:rsidR="00AE75D5" w:rsidRDefault="00DD2854" w:rsidP="00D03C26">
      <w:pPr>
        <w:widowControl w:val="0"/>
        <w:autoSpaceDE w:val="0"/>
        <w:autoSpaceDN w:val="0"/>
        <w:spacing w:after="0" w:line="240" w:lineRule="auto"/>
        <w:rPr>
          <w:color w:val="auto"/>
          <w:szCs w:val="24"/>
        </w:rPr>
      </w:pPr>
      <w:sdt>
        <w:sdtPr>
          <w:rPr>
            <w:color w:val="auto"/>
            <w:szCs w:val="24"/>
          </w:rPr>
          <w:alias w:val="Minor/ Technical Revision of Existing Policy"/>
          <w:tag w:val="Minor/ Technical Revision of Existing Policy Check box"/>
          <w:id w:val="1189488720"/>
          <w:lock w:val="sdtLocked"/>
          <w15:color w:val="000000"/>
          <w14:checkbox>
            <w14:checked w14:val="0"/>
            <w14:checkedState w14:val="2612" w14:font="MS Gothic"/>
            <w14:uncheckedState w14:val="2610" w14:font="MS Gothic"/>
          </w14:checkbox>
        </w:sdtPr>
        <w:sdtEndPr/>
        <w:sdtContent>
          <w:r w:rsidR="00276907">
            <w:rPr>
              <w:rFonts w:ascii="MS Gothic" w:eastAsia="MS Gothic" w:hAnsi="MS Gothic" w:hint="eastAsia"/>
              <w:color w:val="auto"/>
              <w:szCs w:val="24"/>
            </w:rPr>
            <w:t>☐</w:t>
          </w:r>
        </w:sdtContent>
      </w:sdt>
      <w:r w:rsidR="00D03C26" w:rsidRPr="00D03C26">
        <w:rPr>
          <w:color w:val="auto"/>
          <w:szCs w:val="24"/>
        </w:rPr>
        <w:t xml:space="preserve">Minor/Technical Revision of Existing </w:t>
      </w:r>
      <w:r w:rsidR="00142C62">
        <w:rPr>
          <w:color w:val="auto"/>
          <w:szCs w:val="24"/>
        </w:rPr>
        <w:t>Policy</w:t>
      </w:r>
    </w:p>
    <w:p w14:paraId="74938C55" w14:textId="6BF87508" w:rsidR="00D03C26" w:rsidRPr="00D03C26" w:rsidRDefault="00DD2854" w:rsidP="00D03C26">
      <w:pPr>
        <w:widowControl w:val="0"/>
        <w:autoSpaceDE w:val="0"/>
        <w:autoSpaceDN w:val="0"/>
        <w:spacing w:after="0" w:line="240" w:lineRule="auto"/>
        <w:rPr>
          <w:color w:val="auto"/>
          <w:szCs w:val="24"/>
        </w:rPr>
      </w:pPr>
      <w:sdt>
        <w:sdtPr>
          <w:rPr>
            <w:color w:val="auto"/>
            <w:szCs w:val="24"/>
          </w:rPr>
          <w:alias w:val="Reaffirmation of Existing Policy"/>
          <w:tag w:val="Reaffirmation of Existing Policy checkbox"/>
          <w:id w:val="425855086"/>
          <w:lock w:val="sdtLocked"/>
          <w15:color w:val="000000"/>
          <w14:checkbox>
            <w14:checked w14:val="0"/>
            <w14:checkedState w14:val="2612" w14:font="MS Gothic"/>
            <w14:uncheckedState w14:val="2610" w14:font="MS Gothic"/>
          </w14:checkbox>
        </w:sdtPr>
        <w:sdtEndPr/>
        <w:sdtContent>
          <w:r w:rsidR="00276907">
            <w:rPr>
              <w:rFonts w:ascii="MS Gothic" w:eastAsia="MS Gothic" w:hAnsi="MS Gothic" w:hint="eastAsia"/>
              <w:color w:val="auto"/>
              <w:szCs w:val="24"/>
            </w:rPr>
            <w:t>☐</w:t>
          </w:r>
        </w:sdtContent>
      </w:sdt>
      <w:r w:rsidR="00D03C26" w:rsidRPr="00D03C26">
        <w:rPr>
          <w:color w:val="auto"/>
          <w:szCs w:val="24"/>
        </w:rPr>
        <w:t xml:space="preserve">Reaffirmation of Existing </w:t>
      </w:r>
      <w:r w:rsidR="00142C62">
        <w:rPr>
          <w:color w:val="auto"/>
          <w:szCs w:val="24"/>
        </w:rPr>
        <w:t>Policy</w:t>
      </w:r>
    </w:p>
    <w:p w14:paraId="5B7B7E8E" w14:textId="52F7EE5C" w:rsidR="00BA2269" w:rsidRPr="00D03C26" w:rsidRDefault="00DD2854" w:rsidP="00BA2269">
      <w:pPr>
        <w:widowControl w:val="0"/>
        <w:autoSpaceDE w:val="0"/>
        <w:autoSpaceDN w:val="0"/>
        <w:spacing w:after="0" w:line="240" w:lineRule="auto"/>
        <w:rPr>
          <w:color w:val="auto"/>
          <w:szCs w:val="24"/>
        </w:rPr>
      </w:pPr>
      <w:sdt>
        <w:sdtPr>
          <w:rPr>
            <w:color w:val="auto"/>
            <w:szCs w:val="24"/>
          </w:rPr>
          <w:alias w:val="Repeal of Existing Policy"/>
          <w:tag w:val="Repeal of Existing Policy checkbox"/>
          <w:id w:val="210464939"/>
          <w:lock w:val="sdtLocked"/>
          <w15:color w:val="000000"/>
          <w14:checkbox>
            <w14:checked w14:val="0"/>
            <w14:checkedState w14:val="2612" w14:font="MS Gothic"/>
            <w14:uncheckedState w14:val="2610" w14:font="MS Gothic"/>
          </w14:checkbox>
        </w:sdtPr>
        <w:sdtEndPr/>
        <w:sdtContent>
          <w:r w:rsidR="00E32DC5">
            <w:rPr>
              <w:rFonts w:ascii="MS Gothic" w:eastAsia="MS Gothic" w:hAnsi="MS Gothic" w:hint="eastAsia"/>
              <w:color w:val="auto"/>
              <w:szCs w:val="24"/>
            </w:rPr>
            <w:t>☐</w:t>
          </w:r>
        </w:sdtContent>
      </w:sdt>
      <w:r w:rsidR="00BA2269" w:rsidRPr="00D03C26">
        <w:rPr>
          <w:color w:val="auto"/>
          <w:szCs w:val="24"/>
        </w:rPr>
        <w:t>Re</w:t>
      </w:r>
      <w:r w:rsidR="00BA2269">
        <w:rPr>
          <w:color w:val="auto"/>
          <w:szCs w:val="24"/>
        </w:rPr>
        <w:t>peal</w:t>
      </w:r>
      <w:r w:rsidR="00BA2269" w:rsidRPr="00D03C26">
        <w:rPr>
          <w:color w:val="auto"/>
          <w:szCs w:val="24"/>
        </w:rPr>
        <w:t xml:space="preserve"> of Existing </w:t>
      </w:r>
      <w:r w:rsidR="00142C62">
        <w:rPr>
          <w:color w:val="auto"/>
          <w:szCs w:val="24"/>
        </w:rPr>
        <w:t>Policy</w:t>
      </w:r>
    </w:p>
    <w:p w14:paraId="2BB2FA29" w14:textId="77777777" w:rsidR="00D03C26" w:rsidRDefault="00D03C26" w:rsidP="00D03C26">
      <w:pPr>
        <w:widowControl w:val="0"/>
        <w:autoSpaceDE w:val="0"/>
        <w:autoSpaceDN w:val="0"/>
        <w:spacing w:before="10" w:after="0" w:line="240" w:lineRule="auto"/>
        <w:rPr>
          <w:color w:val="auto"/>
          <w:sz w:val="15"/>
          <w:szCs w:val="24"/>
          <w:lang w:bidi="en-US"/>
        </w:rPr>
      </w:pPr>
    </w:p>
    <w:p w14:paraId="0C33B1F1" w14:textId="77777777" w:rsidR="00142C62" w:rsidRPr="00D03C26" w:rsidRDefault="00142C62" w:rsidP="00D03C26">
      <w:pPr>
        <w:widowControl w:val="0"/>
        <w:autoSpaceDE w:val="0"/>
        <w:autoSpaceDN w:val="0"/>
        <w:spacing w:before="10" w:after="0" w:line="240" w:lineRule="auto"/>
        <w:rPr>
          <w:color w:val="auto"/>
          <w:sz w:val="15"/>
          <w:szCs w:val="24"/>
          <w:lang w:bidi="en-US"/>
        </w:rPr>
      </w:pPr>
    </w:p>
    <w:p w14:paraId="68F848E0" w14:textId="77777777" w:rsidR="008C15F1" w:rsidRPr="00DD2854" w:rsidRDefault="008C15F1" w:rsidP="008C15F1">
      <w:pPr>
        <w:pStyle w:val="Heading3"/>
        <w:rPr>
          <w:rFonts w:ascii="Times New Roman" w:hAnsi="Times New Roman" w:cs="Times New Roman"/>
          <w:color w:val="auto"/>
          <w:sz w:val="27"/>
        </w:rPr>
      </w:pPr>
      <w:r w:rsidRPr="00DD2854">
        <w:rPr>
          <w:rFonts w:ascii="Times New Roman" w:hAnsi="Times New Roman" w:cs="Times New Roman"/>
          <w:color w:val="auto"/>
        </w:rPr>
        <w:t>I. OBJECTIVE &amp; PURPOSE</w:t>
      </w:r>
    </w:p>
    <w:p w14:paraId="181098E9" w14:textId="77777777" w:rsidR="008C15F1" w:rsidRDefault="008C15F1" w:rsidP="008C15F1">
      <w:pPr>
        <w:pStyle w:val="NormalWeb"/>
      </w:pPr>
      <w:r>
        <w:t>The orderly conduct, processes, and functions of the University are vital to achieving the University's mission. Therefore, any member of the University Community who intentionally acts to impair, interfere with, or obstruct the orderly conduct, processes, and functions of the University are subject to appropriate disciplinary action and potential civil or criminal legal action. For purposes of this Regulation, "University Community" is defined to include students, faculty, staff, independent contractors, visitors, any other person employed or contracted with the University, and any other individual interacting with the University or premises under its control.</w:t>
      </w:r>
    </w:p>
    <w:p w14:paraId="4FC6ECD3" w14:textId="222B3460" w:rsidR="008C15F1" w:rsidRPr="00DD2854" w:rsidRDefault="008C15F1" w:rsidP="008C15F1">
      <w:pPr>
        <w:pStyle w:val="Heading3"/>
        <w:rPr>
          <w:rFonts w:ascii="Times New Roman" w:hAnsi="Times New Roman" w:cs="Times New Roman"/>
          <w:color w:val="auto"/>
        </w:rPr>
      </w:pPr>
      <w:r w:rsidRPr="00DD2854">
        <w:rPr>
          <w:rFonts w:ascii="Times New Roman" w:hAnsi="Times New Roman" w:cs="Times New Roman"/>
          <w:color w:val="auto"/>
        </w:rPr>
        <w:t>II.</w:t>
      </w:r>
      <w:r w:rsidRPr="00DD2854">
        <w:rPr>
          <w:rFonts w:ascii="Times New Roman" w:hAnsi="Times New Roman" w:cs="Times New Roman"/>
        </w:rPr>
        <w:t xml:space="preserve"> </w:t>
      </w:r>
      <w:ins w:id="0" w:author="Blank, Robyn" w:date="2023-10-06T15:47:00Z">
        <w:r w:rsidR="00B44D66" w:rsidRPr="00DD2854">
          <w:rPr>
            <w:rFonts w:ascii="Times New Roman" w:hAnsi="Times New Roman" w:cs="Times New Roman"/>
          </w:rPr>
          <w:t xml:space="preserve">STATEMENT OF REGULATION; </w:t>
        </w:r>
      </w:ins>
      <w:r w:rsidRPr="00DD2854">
        <w:rPr>
          <w:rFonts w:ascii="Times New Roman" w:hAnsi="Times New Roman" w:cs="Times New Roman"/>
          <w:color w:val="auto"/>
        </w:rPr>
        <w:t>PROHIBITION AGAINST DISRUPTIVE BEHAVIOR</w:t>
      </w:r>
    </w:p>
    <w:p w14:paraId="1D782DC0" w14:textId="77777777" w:rsidR="008C15F1" w:rsidRDefault="008C15F1" w:rsidP="008C15F1">
      <w:pPr>
        <w:pStyle w:val="NormalWeb"/>
      </w:pPr>
      <w:r>
        <w:t>An individual who intentionally engages in any of the following conduct commits disruptive behavior and will be subject to appropriate discipline when the conduct is relevant to the orderly conduct, processes, and functions of the University.</w:t>
      </w:r>
    </w:p>
    <w:p w14:paraId="267FE316" w14:textId="77777777" w:rsidR="008C15F1" w:rsidRDefault="008C15F1" w:rsidP="008C15F1">
      <w:pPr>
        <w:numPr>
          <w:ilvl w:val="0"/>
          <w:numId w:val="3"/>
        </w:numPr>
        <w:spacing w:before="100" w:beforeAutospacing="1" w:after="100" w:afterAutospacing="1" w:line="240" w:lineRule="auto"/>
      </w:pPr>
      <w:r>
        <w:t xml:space="preserve">Violence or threat of violence to self or </w:t>
      </w:r>
      <w:proofErr w:type="gramStart"/>
      <w:r>
        <w:t>others;</w:t>
      </w:r>
      <w:proofErr w:type="gramEnd"/>
    </w:p>
    <w:p w14:paraId="13378FA6" w14:textId="77777777" w:rsidR="008C15F1" w:rsidRDefault="008C15F1" w:rsidP="008C15F1">
      <w:pPr>
        <w:numPr>
          <w:ilvl w:val="0"/>
          <w:numId w:val="3"/>
        </w:numPr>
        <w:spacing w:before="100" w:beforeAutospacing="1" w:after="100" w:afterAutospacing="1" w:line="240" w:lineRule="auto"/>
      </w:pPr>
      <w:r>
        <w:t xml:space="preserve">Theft, conversion, misuse, unauthorized use, damage, or willful destruction of </w:t>
      </w:r>
      <w:proofErr w:type="gramStart"/>
      <w:r>
        <w:t>University</w:t>
      </w:r>
      <w:proofErr w:type="gramEnd"/>
      <w:r>
        <w:t xml:space="preserve"> property or of the property of members of the University Community;</w:t>
      </w:r>
    </w:p>
    <w:p w14:paraId="558E7FD0" w14:textId="77777777" w:rsidR="008C15F1" w:rsidRDefault="008C15F1" w:rsidP="008C15F1">
      <w:pPr>
        <w:numPr>
          <w:ilvl w:val="0"/>
          <w:numId w:val="3"/>
        </w:numPr>
        <w:spacing w:before="100" w:beforeAutospacing="1" w:after="100" w:afterAutospacing="1" w:line="240" w:lineRule="auto"/>
      </w:pPr>
      <w:r>
        <w:t xml:space="preserve">Unauthorized interference with the freedom of movement of any member the University </w:t>
      </w:r>
      <w:proofErr w:type="gramStart"/>
      <w:r>
        <w:t>Community;</w:t>
      </w:r>
      <w:proofErr w:type="gramEnd"/>
    </w:p>
    <w:p w14:paraId="56CA245B" w14:textId="77777777" w:rsidR="008C15F1" w:rsidRDefault="008C15F1" w:rsidP="008C15F1">
      <w:pPr>
        <w:numPr>
          <w:ilvl w:val="0"/>
          <w:numId w:val="3"/>
        </w:numPr>
        <w:spacing w:before="100" w:beforeAutospacing="1" w:after="100" w:afterAutospacing="1" w:line="240" w:lineRule="auto"/>
      </w:pPr>
      <w:r>
        <w:t xml:space="preserve">Unauthorized interference with or impeding the rights of others to enter, use, or leave any University facility, service, or scheduled activity, or carry out their normal functions or </w:t>
      </w:r>
      <w:proofErr w:type="gramStart"/>
      <w:r>
        <w:t>duties;</w:t>
      </w:r>
      <w:proofErr w:type="gramEnd"/>
    </w:p>
    <w:p w14:paraId="23E19013" w14:textId="77777777" w:rsidR="008C15F1" w:rsidRDefault="008C15F1" w:rsidP="008C15F1">
      <w:pPr>
        <w:numPr>
          <w:ilvl w:val="0"/>
          <w:numId w:val="3"/>
        </w:numPr>
        <w:spacing w:before="100" w:beforeAutospacing="1" w:after="100" w:afterAutospacing="1" w:line="240" w:lineRule="auto"/>
      </w:pPr>
      <w:r>
        <w:lastRenderedPageBreak/>
        <w:t xml:space="preserve">Intentional interference with teaching, academic freedom, or freedom of speech of any member of the University Community when the actor's conduct itself is not protected by the Constitution or other applicable </w:t>
      </w:r>
      <w:proofErr w:type="gramStart"/>
      <w:r>
        <w:t>law;</w:t>
      </w:r>
      <w:proofErr w:type="gramEnd"/>
    </w:p>
    <w:p w14:paraId="1F60FAA7" w14:textId="77777777" w:rsidR="008C15F1" w:rsidRDefault="008C15F1" w:rsidP="008C15F1">
      <w:pPr>
        <w:numPr>
          <w:ilvl w:val="0"/>
          <w:numId w:val="3"/>
        </w:numPr>
        <w:spacing w:before="100" w:beforeAutospacing="1" w:after="100" w:afterAutospacing="1" w:line="240" w:lineRule="auto"/>
      </w:pPr>
      <w:r>
        <w:t xml:space="preserve">Non-compliance with written or oral requests or orders of authorized University officials in the performance of their official </w:t>
      </w:r>
      <w:proofErr w:type="gramStart"/>
      <w:r>
        <w:t>duties;</w:t>
      </w:r>
      <w:proofErr w:type="gramEnd"/>
    </w:p>
    <w:p w14:paraId="667C92A9" w14:textId="77777777" w:rsidR="008C15F1" w:rsidRDefault="008C15F1" w:rsidP="008C15F1">
      <w:pPr>
        <w:numPr>
          <w:ilvl w:val="0"/>
          <w:numId w:val="3"/>
        </w:numPr>
        <w:spacing w:before="100" w:beforeAutospacing="1" w:after="100" w:afterAutospacing="1" w:line="240" w:lineRule="auto"/>
      </w:pPr>
      <w:r>
        <w:t xml:space="preserve">Providing false information to </w:t>
      </w:r>
      <w:proofErr w:type="gramStart"/>
      <w:r>
        <w:t>University</w:t>
      </w:r>
      <w:proofErr w:type="gramEnd"/>
      <w:r>
        <w:t xml:space="preserve"> officials, withholding required information from University officials or others, or misusing University documents;</w:t>
      </w:r>
    </w:p>
    <w:p w14:paraId="54134DDC" w14:textId="77777777" w:rsidR="008C15F1" w:rsidRDefault="008C15F1" w:rsidP="008C15F1">
      <w:pPr>
        <w:numPr>
          <w:ilvl w:val="0"/>
          <w:numId w:val="3"/>
        </w:numPr>
        <w:spacing w:before="100" w:beforeAutospacing="1" w:after="100" w:afterAutospacing="1" w:line="240" w:lineRule="auto"/>
      </w:pPr>
      <w:r>
        <w:t xml:space="preserve">Possessing or using, without the prior written approval of the appropriate University officials, fireworks, explosives, dangerous chemicals, ammunition, or weapons on campus. Lawful possession of a weapon within a vehicle as permitted by Florida Statute § 790.251 does not constitute disruptive </w:t>
      </w:r>
      <w:proofErr w:type="gramStart"/>
      <w:r>
        <w:t>behavior;</w:t>
      </w:r>
      <w:proofErr w:type="gramEnd"/>
    </w:p>
    <w:p w14:paraId="039EE36B" w14:textId="77777777" w:rsidR="008C15F1" w:rsidRDefault="008C15F1" w:rsidP="008C15F1">
      <w:pPr>
        <w:numPr>
          <w:ilvl w:val="0"/>
          <w:numId w:val="3"/>
        </w:numPr>
        <w:spacing w:before="100" w:beforeAutospacing="1" w:after="100" w:afterAutospacing="1" w:line="240" w:lineRule="auto"/>
      </w:pPr>
      <w:r>
        <w:t xml:space="preserve">Creating or in any way imitating a false </w:t>
      </w:r>
      <w:proofErr w:type="gramStart"/>
      <w:r>
        <w:t>alarm;</w:t>
      </w:r>
      <w:proofErr w:type="gramEnd"/>
    </w:p>
    <w:p w14:paraId="018721F8" w14:textId="77777777" w:rsidR="008C15F1" w:rsidRDefault="008C15F1" w:rsidP="008C15F1">
      <w:pPr>
        <w:numPr>
          <w:ilvl w:val="0"/>
          <w:numId w:val="3"/>
        </w:numPr>
        <w:spacing w:before="100" w:beforeAutospacing="1" w:after="100" w:afterAutospacing="1" w:line="240" w:lineRule="auto"/>
      </w:pPr>
      <w:r>
        <w:t xml:space="preserve">Misuse of, or interference with, fire-fighting </w:t>
      </w:r>
      <w:proofErr w:type="gramStart"/>
      <w:r>
        <w:t>equipment;</w:t>
      </w:r>
      <w:proofErr w:type="gramEnd"/>
    </w:p>
    <w:p w14:paraId="382ECD02" w14:textId="77777777" w:rsidR="008C15F1" w:rsidRDefault="008C15F1" w:rsidP="008C15F1">
      <w:pPr>
        <w:numPr>
          <w:ilvl w:val="0"/>
          <w:numId w:val="3"/>
        </w:numPr>
        <w:spacing w:before="100" w:beforeAutospacing="1" w:after="100" w:afterAutospacing="1" w:line="240" w:lineRule="auto"/>
      </w:pPr>
      <w:r>
        <w:t xml:space="preserve">Disturbing the </w:t>
      </w:r>
      <w:proofErr w:type="gramStart"/>
      <w:r>
        <w:t>peace;</w:t>
      </w:r>
      <w:proofErr w:type="gramEnd"/>
    </w:p>
    <w:p w14:paraId="767B9C1E" w14:textId="77777777" w:rsidR="008C15F1" w:rsidRDefault="008C15F1" w:rsidP="008C15F1">
      <w:pPr>
        <w:numPr>
          <w:ilvl w:val="0"/>
          <w:numId w:val="3"/>
        </w:numPr>
        <w:spacing w:before="100" w:beforeAutospacing="1" w:after="100" w:afterAutospacing="1" w:line="240" w:lineRule="auto"/>
      </w:pPr>
      <w:r>
        <w:t xml:space="preserve">Endangering the health, safety, or welfare of members or the University </w:t>
      </w:r>
      <w:proofErr w:type="gramStart"/>
      <w:r>
        <w:t>Community;</w:t>
      </w:r>
      <w:proofErr w:type="gramEnd"/>
    </w:p>
    <w:p w14:paraId="7F2120C2" w14:textId="77777777" w:rsidR="008C15F1" w:rsidRDefault="008C15F1" w:rsidP="008C15F1">
      <w:pPr>
        <w:numPr>
          <w:ilvl w:val="0"/>
          <w:numId w:val="3"/>
        </w:numPr>
        <w:spacing w:before="100" w:beforeAutospacing="1" w:after="100" w:afterAutospacing="1" w:line="240" w:lineRule="auto"/>
      </w:pPr>
      <w:r>
        <w:t xml:space="preserve">Unauthorized solicitation of </w:t>
      </w:r>
      <w:proofErr w:type="gramStart"/>
      <w:r>
        <w:t>funds;</w:t>
      </w:r>
      <w:proofErr w:type="gramEnd"/>
    </w:p>
    <w:p w14:paraId="34F2A80A" w14:textId="77777777" w:rsidR="008C15F1" w:rsidRDefault="008C15F1" w:rsidP="008C15F1">
      <w:pPr>
        <w:numPr>
          <w:ilvl w:val="0"/>
          <w:numId w:val="3"/>
        </w:numPr>
        <w:spacing w:before="100" w:beforeAutospacing="1" w:after="100" w:afterAutospacing="1" w:line="240" w:lineRule="auto"/>
      </w:pPr>
      <w:r>
        <w:t xml:space="preserve">Misuse or unauthorized duplication of any University </w:t>
      </w:r>
      <w:proofErr w:type="gramStart"/>
      <w:r>
        <w:t>key;</w:t>
      </w:r>
      <w:proofErr w:type="gramEnd"/>
    </w:p>
    <w:p w14:paraId="71922073" w14:textId="3686FA01" w:rsidR="00AF4A18" w:rsidRDefault="00AF4A18" w:rsidP="00B655DF">
      <w:pPr>
        <w:numPr>
          <w:ilvl w:val="0"/>
          <w:numId w:val="3"/>
        </w:numPr>
        <w:spacing w:before="100" w:beforeAutospacing="1" w:after="100" w:afterAutospacing="1" w:line="240" w:lineRule="auto"/>
        <w:rPr>
          <w:ins w:id="1" w:author="Blank, Robyn" w:date="2023-05-22T14:10:00Z"/>
        </w:rPr>
      </w:pPr>
      <w:ins w:id="2" w:author="Blank, Robyn" w:date="2023-05-22T14:10:00Z">
        <w:r>
          <w:t>Violating Florida Statute §553.865</w:t>
        </w:r>
      </w:ins>
      <w:ins w:id="3" w:author="Blank, Robyn" w:date="2024-01-23T14:21:00Z">
        <w:r w:rsidR="00B655DF">
          <w:t xml:space="preserve"> or BOG Regulation 14.010</w:t>
        </w:r>
      </w:ins>
      <w:ins w:id="4" w:author="Blank, Robyn" w:date="2023-05-22T14:10:00Z">
        <w:r>
          <w:t xml:space="preserve">.  </w:t>
        </w:r>
      </w:ins>
    </w:p>
    <w:p w14:paraId="5C256152" w14:textId="5F6CF223" w:rsidR="008C15F1" w:rsidRDefault="008C15F1" w:rsidP="008C15F1">
      <w:pPr>
        <w:numPr>
          <w:ilvl w:val="0"/>
          <w:numId w:val="3"/>
        </w:numPr>
        <w:spacing w:before="100" w:beforeAutospacing="1" w:after="100" w:afterAutospacing="1" w:line="240" w:lineRule="auto"/>
      </w:pPr>
      <w:r>
        <w:t>Violating any federal or Florida law, rule, or regulation.</w:t>
      </w:r>
    </w:p>
    <w:p w14:paraId="211370E4" w14:textId="77777777" w:rsidR="008C15F1" w:rsidRPr="00DD2854" w:rsidRDefault="008C15F1" w:rsidP="008C15F1">
      <w:pPr>
        <w:pStyle w:val="Heading3"/>
        <w:rPr>
          <w:rFonts w:ascii="Times New Roman" w:hAnsi="Times New Roman" w:cs="Times New Roman"/>
          <w:color w:val="auto"/>
        </w:rPr>
      </w:pPr>
      <w:r w:rsidRPr="00DD2854">
        <w:rPr>
          <w:rFonts w:ascii="Times New Roman" w:hAnsi="Times New Roman" w:cs="Times New Roman"/>
          <w:color w:val="auto"/>
        </w:rPr>
        <w:t>III. PROTECTION OF LEGAL RIGHTS</w:t>
      </w:r>
    </w:p>
    <w:p w14:paraId="01DE961A" w14:textId="77777777" w:rsidR="008C15F1" w:rsidRDefault="008C15F1" w:rsidP="008C15F1">
      <w:pPr>
        <w:pStyle w:val="NormalWeb"/>
      </w:pPr>
      <w:r>
        <w:t>Nothing in this Regulation should be interpreted to infringe upon an individual's legal rights under the Constitution or applicable law. The University environment is unique in that there must be the freedom to express ideas and to foster communication on subjects that enhance the University's educational mission. Accordingly, while the University is committed to providing a learning environment that is free from disruptive behavior, the purpose of this Regulation is not intended to abridge academic freedom or to interfere with freedom of expression as guaranteed by the U.S. and Florida Constitutions. As a result, disruptive behavior does not include:</w:t>
      </w:r>
    </w:p>
    <w:p w14:paraId="53310A8F" w14:textId="77777777" w:rsidR="008C15F1" w:rsidRDefault="008C15F1" w:rsidP="008C15F1">
      <w:pPr>
        <w:numPr>
          <w:ilvl w:val="0"/>
          <w:numId w:val="4"/>
        </w:numPr>
        <w:spacing w:before="100" w:beforeAutospacing="1" w:after="100" w:afterAutospacing="1" w:line="240" w:lineRule="auto"/>
      </w:pPr>
      <w:r>
        <w:t>The expression of ideas in an academic context to provoke thought or discussion on topics germane to the course and advancement of the University's educational mission.</w:t>
      </w:r>
    </w:p>
    <w:p w14:paraId="1B6EE2C0" w14:textId="77777777" w:rsidR="008C15F1" w:rsidRDefault="008C15F1" w:rsidP="008C15F1">
      <w:pPr>
        <w:numPr>
          <w:ilvl w:val="0"/>
          <w:numId w:val="4"/>
        </w:numPr>
        <w:spacing w:before="100" w:beforeAutospacing="1" w:after="100" w:afterAutospacing="1" w:line="240" w:lineRule="auto"/>
      </w:pPr>
      <w:r>
        <w:t>Engagement in debate or discourse over issues that society may find to be unpopular, offensive, or disagreeable.</w:t>
      </w:r>
    </w:p>
    <w:p w14:paraId="07FD9F38" w14:textId="77777777" w:rsidR="008C15F1" w:rsidRDefault="008C15F1" w:rsidP="008C15F1">
      <w:pPr>
        <w:numPr>
          <w:ilvl w:val="0"/>
          <w:numId w:val="4"/>
        </w:numPr>
        <w:spacing w:before="100" w:beforeAutospacing="1" w:after="100" w:afterAutospacing="1" w:line="240" w:lineRule="auto"/>
      </w:pPr>
      <w:r>
        <w:t xml:space="preserve">Discussing, </w:t>
      </w:r>
      <w:proofErr w:type="gramStart"/>
      <w:r>
        <w:t>using</w:t>
      </w:r>
      <w:proofErr w:type="gramEnd"/>
      <w:r>
        <w:t xml:space="preserve"> or displaying views, words, symbols or thoughts in an academic setting which are germane to the course and which some persons may find to be offensive.</w:t>
      </w:r>
    </w:p>
    <w:p w14:paraId="27D1D50D" w14:textId="77777777" w:rsidR="008C15F1" w:rsidRDefault="008C15F1" w:rsidP="008C15F1">
      <w:pPr>
        <w:numPr>
          <w:ilvl w:val="0"/>
          <w:numId w:val="4"/>
        </w:numPr>
        <w:spacing w:before="100" w:beforeAutospacing="1" w:after="100" w:afterAutospacing="1" w:line="240" w:lineRule="auto"/>
      </w:pPr>
      <w:r>
        <w:t>Other legally protected activities and statements.</w:t>
      </w:r>
      <w:r>
        <w:br/>
      </w:r>
      <w:r>
        <w:br/>
        <w:t xml:space="preserve">Individuals must be mindful that although rights of freedom of expression and academic freedom are broad, they are not unlimited. The University will </w:t>
      </w:r>
      <w:proofErr w:type="gramStart"/>
      <w:r>
        <w:t>take action</w:t>
      </w:r>
      <w:proofErr w:type="gramEnd"/>
      <w:r>
        <w:t xml:space="preserve"> on conduct that goes beyond legal protections and violates this Disruptive Behavior Regulation.</w:t>
      </w:r>
    </w:p>
    <w:p w14:paraId="37E725EB" w14:textId="77777777" w:rsidR="008C15F1" w:rsidRPr="00DD2854" w:rsidRDefault="008C15F1" w:rsidP="008C15F1">
      <w:pPr>
        <w:pStyle w:val="Heading3"/>
        <w:rPr>
          <w:rFonts w:ascii="Times New Roman" w:hAnsi="Times New Roman" w:cs="Times New Roman"/>
          <w:color w:val="auto"/>
        </w:rPr>
      </w:pPr>
      <w:r w:rsidRPr="00DD2854">
        <w:rPr>
          <w:rFonts w:ascii="Times New Roman" w:hAnsi="Times New Roman" w:cs="Times New Roman"/>
          <w:color w:val="auto"/>
        </w:rPr>
        <w:t>IV. GEOGRAPHIC SCOPE OF REGULATION</w:t>
      </w:r>
    </w:p>
    <w:p w14:paraId="39A68C2D" w14:textId="2C1373CA" w:rsidR="008C15F1" w:rsidRDefault="008C15F1" w:rsidP="008C15F1">
      <w:pPr>
        <w:pStyle w:val="NormalWeb"/>
      </w:pPr>
      <w:r>
        <w:t xml:space="preserve">This Regulation applies to acts conducted on or off campus when relevant to the orderly conduct, processes, and functions of the University. For information and guidelines regarding on campus commercial solicitation </w:t>
      </w:r>
      <w:r>
        <w:lastRenderedPageBreak/>
        <w:t>activity reference UNF Regulation 7.0050R Commercial Activity; Selling of Merchandise, Activities Involving Off Campus Vendors.</w:t>
      </w:r>
      <w:r>
        <w:br/>
      </w:r>
      <w:r>
        <w:br/>
      </w:r>
      <w:r>
        <w:rPr>
          <w:rStyle w:val="Emphasis"/>
        </w:rPr>
        <w:t>Specific Authority: Fla. Stat. §</w:t>
      </w:r>
      <w:ins w:id="5" w:author="Blank, Robyn" w:date="2023-10-06T15:50:00Z">
        <w:r w:rsidR="00B44D66">
          <w:rPr>
            <w:rStyle w:val="Emphasis"/>
          </w:rPr>
          <w:t>§553.865,</w:t>
        </w:r>
      </w:ins>
      <w:r>
        <w:rPr>
          <w:rStyle w:val="Emphasis"/>
        </w:rPr>
        <w:t xml:space="preserve"> 1006.60(5)</w:t>
      </w:r>
      <w:ins w:id="6" w:author="Blank, Robyn" w:date="2023-10-06T15:50:00Z">
        <w:r w:rsidR="00B44D66">
          <w:rPr>
            <w:rStyle w:val="Emphasis"/>
          </w:rPr>
          <w:t xml:space="preserve">; BOG Regulation </w:t>
        </w:r>
      </w:ins>
      <w:ins w:id="7" w:author="Blank, Robyn" w:date="2023-10-06T15:51:00Z">
        <w:r w:rsidR="00B44D66">
          <w:rPr>
            <w:rStyle w:val="Emphasis"/>
          </w:rPr>
          <w:t>14.010</w:t>
        </w:r>
      </w:ins>
      <w:r>
        <w:rPr>
          <w:i/>
          <w:iCs/>
        </w:rPr>
        <w:br/>
      </w:r>
      <w:r>
        <w:rPr>
          <w:rStyle w:val="Emphasis"/>
        </w:rPr>
        <w:t>Approved by the Board of Trustees 1/28/2021</w:t>
      </w:r>
      <w:ins w:id="8" w:author="Blank, Robyn" w:date="2023-10-06T15:52:00Z">
        <w:r w:rsidR="00B44D66">
          <w:rPr>
            <w:rStyle w:val="Emphasis"/>
          </w:rPr>
          <w:t>; revised xx/xx/</w:t>
        </w:r>
        <w:proofErr w:type="spellStart"/>
        <w:r w:rsidR="00B44D66">
          <w:rPr>
            <w:rStyle w:val="Emphasis"/>
          </w:rPr>
          <w:t>xxxx</w:t>
        </w:r>
      </w:ins>
      <w:proofErr w:type="spellEnd"/>
    </w:p>
    <w:p w14:paraId="455C7217" w14:textId="77777777" w:rsidR="008C15F1" w:rsidRDefault="008C15F1" w:rsidP="008C15F1">
      <w:pPr>
        <w:pStyle w:val="NormalWeb"/>
      </w:pPr>
      <w:r>
        <w:t> </w:t>
      </w:r>
    </w:p>
    <w:p w14:paraId="4F6FB16E" w14:textId="77777777" w:rsidR="00905F94" w:rsidRDefault="00905F94" w:rsidP="00363E2E"/>
    <w:sectPr w:rsidR="00905F94">
      <w:pgSz w:w="12240" w:h="15840"/>
      <w:pgMar w:top="1440" w:right="984" w:bottom="1440"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2C4"/>
    <w:multiLevelType w:val="hybridMultilevel"/>
    <w:tmpl w:val="4BF20C94"/>
    <w:lvl w:ilvl="0" w:tplc="4B14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8211D"/>
    <w:multiLevelType w:val="hybridMultilevel"/>
    <w:tmpl w:val="00681634"/>
    <w:lvl w:ilvl="0" w:tplc="17AED740">
      <w:start w:val="1"/>
      <w:numFmt w:val="upperRoman"/>
      <w:pStyle w:val="Heading2"/>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7735B"/>
    <w:multiLevelType w:val="multilevel"/>
    <w:tmpl w:val="53F434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DCA2AE9"/>
    <w:multiLevelType w:val="multilevel"/>
    <w:tmpl w:val="F0A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1970590">
    <w:abstractNumId w:val="0"/>
  </w:num>
  <w:num w:numId="2" w16cid:durableId="56516869">
    <w:abstractNumId w:val="1"/>
  </w:num>
  <w:num w:numId="3" w16cid:durableId="1871802062">
    <w:abstractNumId w:val="2"/>
  </w:num>
  <w:num w:numId="4" w16cid:durableId="3627087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nk, Robyn">
    <w15:presenceInfo w15:providerId="AD" w15:userId="S::n01549717@unf.edu::a9a52d91-d3ff-4035-af7c-624fa9507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mwrAUAUCd0hiwAAAA="/>
  </w:docVars>
  <w:rsids>
    <w:rsidRoot w:val="000F4C16"/>
    <w:rsid w:val="000A0272"/>
    <w:rsid w:val="000F4C16"/>
    <w:rsid w:val="00142C62"/>
    <w:rsid w:val="00276907"/>
    <w:rsid w:val="002A2000"/>
    <w:rsid w:val="002C030F"/>
    <w:rsid w:val="00363E2E"/>
    <w:rsid w:val="003F4DCC"/>
    <w:rsid w:val="0068244C"/>
    <w:rsid w:val="006848C9"/>
    <w:rsid w:val="008C02B7"/>
    <w:rsid w:val="008C15F1"/>
    <w:rsid w:val="00905F94"/>
    <w:rsid w:val="009351AD"/>
    <w:rsid w:val="009739ED"/>
    <w:rsid w:val="00A12561"/>
    <w:rsid w:val="00A80805"/>
    <w:rsid w:val="00A966B2"/>
    <w:rsid w:val="00AE75D5"/>
    <w:rsid w:val="00AF4A18"/>
    <w:rsid w:val="00B44D66"/>
    <w:rsid w:val="00B655DF"/>
    <w:rsid w:val="00B92CC6"/>
    <w:rsid w:val="00BA2269"/>
    <w:rsid w:val="00CE57BB"/>
    <w:rsid w:val="00D03C26"/>
    <w:rsid w:val="00DD2854"/>
    <w:rsid w:val="00E32DC5"/>
    <w:rsid w:val="00EB0B94"/>
    <w:rsid w:val="00FB5479"/>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E520"/>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A12561"/>
    <w:pPr>
      <w:widowControl w:val="0"/>
      <w:numPr>
        <w:numId w:val="2"/>
      </w:numPr>
      <w:tabs>
        <w:tab w:val="left" w:pos="1179"/>
        <w:tab w:val="left" w:pos="1180"/>
      </w:tabs>
      <w:autoSpaceDE w:val="0"/>
      <w:autoSpaceDN w:val="0"/>
      <w:spacing w:before="90" w:after="0" w:line="240" w:lineRule="auto"/>
      <w:ind w:left="1180"/>
      <w:outlineLvl w:val="1"/>
    </w:pPr>
    <w:rPr>
      <w:b/>
      <w:color w:val="auto"/>
      <w:lang w:bidi="en-US"/>
    </w:rPr>
  </w:style>
  <w:style w:type="paragraph" w:styleId="Heading3">
    <w:name w:val="heading 3"/>
    <w:basedOn w:val="Normal"/>
    <w:next w:val="Normal"/>
    <w:link w:val="Heading3Char"/>
    <w:uiPriority w:val="9"/>
    <w:semiHidden/>
    <w:unhideWhenUsed/>
    <w:qFormat/>
    <w:rsid w:val="008C15F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A12561"/>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character" w:customStyle="1" w:styleId="Heading3Char">
    <w:name w:val="Heading 3 Char"/>
    <w:basedOn w:val="DefaultParagraphFont"/>
    <w:link w:val="Heading3"/>
    <w:uiPriority w:val="9"/>
    <w:semiHidden/>
    <w:rsid w:val="008C15F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C15F1"/>
    <w:pPr>
      <w:spacing w:before="100" w:beforeAutospacing="1" w:after="100" w:afterAutospacing="1" w:line="240" w:lineRule="auto"/>
    </w:pPr>
    <w:rPr>
      <w:color w:val="auto"/>
      <w:szCs w:val="24"/>
    </w:rPr>
  </w:style>
  <w:style w:type="character" w:styleId="Emphasis">
    <w:name w:val="Emphasis"/>
    <w:basedOn w:val="DefaultParagraphFont"/>
    <w:uiPriority w:val="20"/>
    <w:qFormat/>
    <w:rsid w:val="008C15F1"/>
    <w:rPr>
      <w:i/>
      <w:iCs/>
    </w:rPr>
  </w:style>
  <w:style w:type="paragraph" w:styleId="Revision">
    <w:name w:val="Revision"/>
    <w:hidden/>
    <w:uiPriority w:val="99"/>
    <w:semiHidden/>
    <w:rsid w:val="00AF4A18"/>
    <w:pPr>
      <w:spacing w:after="0" w:line="240" w:lineRule="auto"/>
    </w:pPr>
    <w:rPr>
      <w:rFonts w:ascii="Times New Roman" w:eastAsia="Times New Roman" w:hAnsi="Times New Roman" w:cs="Times New Roman"/>
      <w:color w:val="000000"/>
      <w:sz w:val="24"/>
    </w:rPr>
  </w:style>
  <w:style w:type="character" w:styleId="Hyperlink">
    <w:name w:val="Hyperlink"/>
    <w:basedOn w:val="DefaultParagraphFont"/>
    <w:rsid w:val="00DD2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87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howell@unf.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49323FBE746AB8D593019B7C197FE"/>
        <w:category>
          <w:name w:val="General"/>
          <w:gallery w:val="placeholder"/>
        </w:category>
        <w:types>
          <w:type w:val="bbPlcHdr"/>
        </w:types>
        <w:behaviors>
          <w:behavior w:val="content"/>
        </w:behaviors>
        <w:guid w:val="{9AEC72BC-B4C3-4C0A-B0BB-7F0C790A1437}"/>
      </w:docPartPr>
      <w:docPartBody>
        <w:p w:rsidR="004E175D" w:rsidRDefault="00C538BE" w:rsidP="00C538BE">
          <w:pPr>
            <w:pStyle w:val="C9E49323FBE746AB8D593019B7C197FE"/>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3D7197"/>
    <w:rsid w:val="004E175D"/>
    <w:rsid w:val="00534C76"/>
    <w:rsid w:val="006A2E38"/>
    <w:rsid w:val="006F2C9D"/>
    <w:rsid w:val="008E2C63"/>
    <w:rsid w:val="00A34DA0"/>
    <w:rsid w:val="00C5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8BE"/>
    <w:rPr>
      <w:color w:val="808080"/>
    </w:rPr>
  </w:style>
  <w:style w:type="paragraph" w:customStyle="1" w:styleId="C9E49323FBE746AB8D593019B7C197FE">
    <w:name w:val="C9E49323FBE746AB8D593019B7C197FE"/>
    <w:rsid w:val="00C53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onth xmlns="a8fbf49f-21ba-4487-b1fa-ffc4a5473ca3">NONE</Month>
    <Division xmlns="a8fbf49f-21ba-4487-b1fa-ffc4a5473ca3">President</Division>
    <wskv xmlns="a8fbf49f-21ba-4487-b1fa-ffc4a5473ca3" xsi:nil="true"/>
    <lx4h xmlns="a8fbf49f-21ba-4487-b1fa-ffc4a5473ca3">
      <UserInfo>
        <DisplayName/>
        <AccountId xsi:nil="true"/>
        <AccountType/>
      </UserInfo>
    </lx4h>
    <Department xmlns="a8fbf49f-21ba-4487-b1fa-ffc4a5473ca3">Policy and Regulations Templates</Department>
    <uq5p xmlns="a8fbf49f-21ba-4487-b1fa-ffc4a5473ca3" xsi:nil="true"/>
    <Document_x0020_Status xmlns="a8fbf49f-21ba-4487-b1fa-ffc4a5473ca3">Certified Regulations</Document_x0020_Status>
    <pgjr xmlns="a8fbf49f-21ba-4487-b1fa-ffc4a5473ca3">
      <UserInfo>
        <DisplayName/>
        <AccountId xsi:nil="true"/>
        <AccountType/>
      </UserInfo>
    </pgjr>
    <wuxb xmlns="a8fbf49f-21ba-4487-b1fa-ffc4a5473ca3" xsi:nil="true"/>
    <cuke xmlns="a8fbf49f-21ba-4487-b1fa-ffc4a5473ca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02E66-82A5-4FD6-8EBF-2069CBF10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1154C-2CA8-4381-A3FC-CE800DA3ECF0}">
  <ds:schemaRefs>
    <ds:schemaRef ds:uri="http://schemas.microsoft.com/office/2006/metadata/properties"/>
    <ds:schemaRef ds:uri="http://schemas.microsoft.com/office/infopath/2007/PartnerControls"/>
    <ds:schemaRef ds:uri="a8fbf49f-21ba-4487-b1fa-ffc4a5473ca3"/>
  </ds:schemaRefs>
</ds:datastoreItem>
</file>

<file path=customXml/itemProps3.xml><?xml version="1.0" encoding="utf-8"?>
<ds:datastoreItem xmlns:ds="http://schemas.openxmlformats.org/officeDocument/2006/customXml" ds:itemID="{0A4E8C53-46D3-4166-9E09-BC542818299F}">
  <ds:schemaRefs>
    <ds:schemaRef ds:uri="http://schemas.openxmlformats.org/officeDocument/2006/bibliography"/>
  </ds:schemaRefs>
</ds:datastoreItem>
</file>

<file path=customXml/itemProps4.xml><?xml version="1.0" encoding="utf-8"?>
<ds:datastoreItem xmlns:ds="http://schemas.openxmlformats.org/officeDocument/2006/customXml" ds:itemID="{81EA5B31-B90C-4273-8632-91C5FEA87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Regulation Template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Template</dc:title>
  <dc:subject/>
  <dc:creator>ADA Compliance</dc:creator>
  <cp:keywords/>
  <cp:lastModifiedBy>Howell, Stephanie</cp:lastModifiedBy>
  <cp:revision>2</cp:revision>
  <dcterms:created xsi:type="dcterms:W3CDTF">2024-01-25T21:58:00Z</dcterms:created>
  <dcterms:modified xsi:type="dcterms:W3CDTF">2024-01-25T21:58:00Z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