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DEDB4" w14:textId="77777777" w:rsidR="00BC6602" w:rsidRPr="00412024" w:rsidRDefault="00BC6602" w:rsidP="00BC6602">
      <w:pPr>
        <w:pStyle w:val="Heading1"/>
        <w:jc w:val="center"/>
        <w:rPr>
          <w:rFonts w:ascii="Arial" w:hAnsi="Arial" w:cs="Arial"/>
          <w:kern w:val="0"/>
          <w:sz w:val="24"/>
          <w:szCs w:val="24"/>
        </w:rPr>
      </w:pPr>
      <w:r w:rsidRPr="002D76F8">
        <w:rPr>
          <w:rFonts w:ascii="Arial" w:hAnsi="Arial" w:cs="Arial"/>
          <w:kern w:val="0"/>
          <w:sz w:val="24"/>
          <w:szCs w:val="24"/>
        </w:rPr>
        <w:t>NOTICE OF AMENDED REGULATION</w:t>
      </w:r>
    </w:p>
    <w:p w14:paraId="0E54E6EA" w14:textId="77777777" w:rsidR="00BC6602" w:rsidRPr="002D76F8" w:rsidRDefault="00BC6602" w:rsidP="00BC66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b/>
          <w:bCs/>
        </w:rPr>
      </w:pPr>
      <w:r>
        <w:rPr>
          <w:rFonts w:ascii="Arial" w:eastAsia="Times New Roman" w:hAnsi="Arial" w:cs="Arial"/>
          <w:b/>
          <w:bCs/>
        </w:rPr>
        <w:t>October 16, 2023</w:t>
      </w:r>
    </w:p>
    <w:p w14:paraId="6A2B4E49" w14:textId="77777777" w:rsidR="00BC6602" w:rsidRPr="002D76F8" w:rsidRDefault="00BC6602" w:rsidP="00BC66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rPr>
      </w:pPr>
    </w:p>
    <w:p w14:paraId="1A6737F7" w14:textId="77777777" w:rsidR="00BC6602" w:rsidRPr="002D76F8" w:rsidRDefault="00BC6602" w:rsidP="00BC66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1"/>
        <w:rPr>
          <w:rFonts w:ascii="Arial" w:eastAsia="Times New Roman" w:hAnsi="Arial" w:cs="Arial"/>
          <w:b/>
          <w:bCs/>
        </w:rPr>
      </w:pPr>
      <w:r w:rsidRPr="002D76F8">
        <w:rPr>
          <w:rFonts w:ascii="Arial" w:eastAsia="Times New Roman" w:hAnsi="Arial" w:cs="Arial"/>
          <w:b/>
          <w:bCs/>
        </w:rPr>
        <w:t>BOARD OF GOVERNORS</w:t>
      </w:r>
    </w:p>
    <w:p w14:paraId="04DAB25C" w14:textId="77777777" w:rsidR="00BC6602" w:rsidRPr="002D76F8" w:rsidRDefault="00BC6602" w:rsidP="00BC66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r w:rsidRPr="002D76F8">
        <w:rPr>
          <w:rFonts w:ascii="Arial" w:eastAsia="Times New Roman" w:hAnsi="Arial" w:cs="Arial"/>
        </w:rPr>
        <w:t>Division of Universities</w:t>
      </w:r>
    </w:p>
    <w:p w14:paraId="54F92CAB" w14:textId="77777777" w:rsidR="00BC6602" w:rsidRPr="002D76F8" w:rsidRDefault="00BC6602" w:rsidP="00BC66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smartTag w:uri="urn:schemas-microsoft-com:office:smarttags" w:element="place">
        <w:smartTag w:uri="urn:schemas-microsoft-com:office:smarttags" w:element="City">
          <w:r w:rsidRPr="002D76F8">
            <w:rPr>
              <w:rFonts w:ascii="Arial" w:eastAsia="Times New Roman" w:hAnsi="Arial" w:cs="Arial"/>
            </w:rPr>
            <w:t>University of North</w:t>
          </w:r>
        </w:smartTag>
        <w:r w:rsidRPr="002D76F8">
          <w:rPr>
            <w:rFonts w:ascii="Arial" w:eastAsia="Times New Roman" w:hAnsi="Arial" w:cs="Arial"/>
          </w:rPr>
          <w:t xml:space="preserve"> </w:t>
        </w:r>
        <w:smartTag w:uri="urn:schemas-microsoft-com:office:smarttags" w:element="State">
          <w:r w:rsidRPr="002D76F8">
            <w:rPr>
              <w:rFonts w:ascii="Arial" w:eastAsia="Times New Roman" w:hAnsi="Arial" w:cs="Arial"/>
            </w:rPr>
            <w:t>Florida</w:t>
          </w:r>
        </w:smartTag>
      </w:smartTag>
    </w:p>
    <w:p w14:paraId="76336D44" w14:textId="77777777" w:rsidR="00BC6602" w:rsidRPr="002D76F8" w:rsidRDefault="00BC6602" w:rsidP="00BC66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p>
    <w:p w14:paraId="2DF3BF0B" w14:textId="77777777" w:rsidR="00BC6602" w:rsidRPr="002D76F8" w:rsidRDefault="00BC6602" w:rsidP="00BC66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1"/>
        <w:rPr>
          <w:rFonts w:ascii="Arial" w:eastAsia="Times New Roman" w:hAnsi="Arial" w:cs="Arial"/>
          <w:b/>
          <w:bCs/>
        </w:rPr>
      </w:pPr>
      <w:r w:rsidRPr="002D76F8">
        <w:rPr>
          <w:rFonts w:ascii="Arial" w:eastAsia="Times New Roman" w:hAnsi="Arial" w:cs="Arial"/>
          <w:b/>
          <w:bCs/>
        </w:rPr>
        <w:t>REGULATION TITLE:</w:t>
      </w:r>
    </w:p>
    <w:p w14:paraId="7AF4CDDA" w14:textId="77777777" w:rsidR="00BC6602" w:rsidRPr="002D76F8" w:rsidRDefault="00BC6602" w:rsidP="00BC66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1"/>
        <w:rPr>
          <w:rFonts w:ascii="Arial" w:eastAsia="Times New Roman" w:hAnsi="Arial" w:cs="Arial"/>
        </w:rPr>
      </w:pPr>
      <w:r w:rsidRPr="002D76F8">
        <w:rPr>
          <w:rFonts w:ascii="Arial" w:eastAsia="Times New Roman" w:hAnsi="Arial" w:cs="Arial"/>
        </w:rPr>
        <w:t>Graduate Admissions</w:t>
      </w:r>
      <w:r w:rsidRPr="002D76F8">
        <w:rPr>
          <w:rFonts w:ascii="Arial" w:eastAsia="Times New Roman" w:hAnsi="Arial" w:cs="Arial"/>
        </w:rPr>
        <w:tab/>
      </w:r>
    </w:p>
    <w:p w14:paraId="1C8A21A1" w14:textId="77777777" w:rsidR="00BC6602" w:rsidRPr="002D76F8" w:rsidRDefault="00BC6602" w:rsidP="00BC66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p>
    <w:p w14:paraId="7A38D3A9" w14:textId="77777777" w:rsidR="00BC6602" w:rsidRPr="002D76F8" w:rsidRDefault="00BC6602" w:rsidP="00BC66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p>
    <w:p w14:paraId="711CE0BE" w14:textId="77777777" w:rsidR="00BC6602" w:rsidRPr="002D76F8" w:rsidRDefault="00BC6602" w:rsidP="00BC66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1"/>
        <w:rPr>
          <w:rFonts w:ascii="Arial" w:eastAsia="Times New Roman" w:hAnsi="Arial" w:cs="Arial"/>
          <w:b/>
          <w:bCs/>
        </w:rPr>
      </w:pPr>
      <w:r w:rsidRPr="002D76F8">
        <w:rPr>
          <w:rFonts w:ascii="Arial" w:eastAsia="Times New Roman" w:hAnsi="Arial" w:cs="Arial"/>
          <w:b/>
          <w:bCs/>
        </w:rPr>
        <w:t>REGULATION NO.:</w:t>
      </w:r>
    </w:p>
    <w:p w14:paraId="7BE6DE05" w14:textId="77777777" w:rsidR="00BC6602" w:rsidRPr="002D76F8" w:rsidRDefault="00BC6602" w:rsidP="00BC66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r w:rsidRPr="002D76F8">
        <w:rPr>
          <w:rFonts w:ascii="Arial" w:eastAsia="Times New Roman" w:hAnsi="Arial" w:cs="Arial"/>
        </w:rPr>
        <w:t>2.1030R</w:t>
      </w:r>
    </w:p>
    <w:p w14:paraId="62E04F8A" w14:textId="77777777" w:rsidR="00BC6602" w:rsidRPr="002D76F8" w:rsidRDefault="00BC6602" w:rsidP="00BC66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p>
    <w:p w14:paraId="5258465C" w14:textId="77777777" w:rsidR="00BC6602" w:rsidRDefault="00BC6602" w:rsidP="00BC66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1"/>
        <w:rPr>
          <w:rFonts w:ascii="Arial" w:eastAsia="Times New Roman" w:hAnsi="Arial" w:cs="Arial"/>
          <w:b/>
          <w:bCs/>
        </w:rPr>
      </w:pPr>
      <w:r w:rsidRPr="00DD2854">
        <w:rPr>
          <w:rFonts w:ascii="Arial" w:eastAsia="Times New Roman" w:hAnsi="Arial" w:cs="Arial"/>
          <w:b/>
          <w:bCs/>
        </w:rPr>
        <w:t>SUMMARY:</w:t>
      </w:r>
    </w:p>
    <w:p w14:paraId="1F902079" w14:textId="7F151667" w:rsidR="00BC6602" w:rsidRPr="00412024" w:rsidRDefault="00BC6602" w:rsidP="00BC66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1"/>
        <w:rPr>
          <w:rFonts w:ascii="Arial" w:eastAsia="Times New Roman" w:hAnsi="Arial" w:cs="Arial"/>
        </w:rPr>
      </w:pPr>
      <w:r w:rsidRPr="00412024">
        <w:rPr>
          <w:rFonts w:ascii="Arial" w:eastAsia="Times New Roman" w:hAnsi="Arial" w:cs="Arial"/>
        </w:rPr>
        <w:t xml:space="preserve">The revisions to the regulation include updating the minimum requirements for admission to graduate programs, </w:t>
      </w:r>
      <w:r>
        <w:rPr>
          <w:rFonts w:ascii="Arial" w:eastAsia="Times New Roman" w:hAnsi="Arial" w:cs="Arial"/>
        </w:rPr>
        <w:t>by removing</w:t>
      </w:r>
      <w:r w:rsidRPr="00412024">
        <w:rPr>
          <w:rFonts w:ascii="Arial" w:eastAsia="Times New Roman" w:hAnsi="Arial" w:cs="Arial"/>
        </w:rPr>
        <w:t xml:space="preserve"> </w:t>
      </w:r>
      <w:r>
        <w:rPr>
          <w:rFonts w:ascii="Arial" w:eastAsia="Times New Roman" w:hAnsi="Arial" w:cs="Arial"/>
        </w:rPr>
        <w:t xml:space="preserve">the </w:t>
      </w:r>
      <w:r w:rsidRPr="00412024">
        <w:rPr>
          <w:rFonts w:ascii="Arial" w:eastAsia="Times New Roman" w:hAnsi="Arial" w:cs="Arial"/>
        </w:rPr>
        <w:t>3.00 GPA requirement, requi</w:t>
      </w:r>
      <w:r>
        <w:rPr>
          <w:rFonts w:ascii="Arial" w:eastAsia="Times New Roman" w:hAnsi="Arial" w:cs="Arial"/>
        </w:rPr>
        <w:t>ring</w:t>
      </w:r>
      <w:r w:rsidRPr="00412024">
        <w:rPr>
          <w:rFonts w:ascii="Arial" w:eastAsia="Times New Roman" w:hAnsi="Arial" w:cs="Arial"/>
        </w:rPr>
        <w:t xml:space="preserve"> transcripts </w:t>
      </w:r>
      <w:r>
        <w:rPr>
          <w:rFonts w:ascii="Arial" w:eastAsia="Times New Roman" w:hAnsi="Arial" w:cs="Arial"/>
        </w:rPr>
        <w:t xml:space="preserve">to show </w:t>
      </w:r>
      <w:r w:rsidRPr="00412024">
        <w:rPr>
          <w:rFonts w:ascii="Arial" w:eastAsia="Times New Roman" w:hAnsi="Arial" w:cs="Arial"/>
        </w:rPr>
        <w:t>degrees earned</w:t>
      </w:r>
      <w:r>
        <w:rPr>
          <w:rFonts w:ascii="Arial" w:eastAsia="Times New Roman" w:hAnsi="Arial" w:cs="Arial"/>
        </w:rPr>
        <w:t>, including</w:t>
      </w:r>
      <w:r w:rsidRPr="00412024">
        <w:rPr>
          <w:rFonts w:ascii="Arial" w:eastAsia="Times New Roman" w:hAnsi="Arial" w:cs="Arial"/>
        </w:rPr>
        <w:t xml:space="preserve"> post-baccalaureate/graduate coursework and allow programs to determine foreign transcript review upon approval of the Graduate School.</w:t>
      </w:r>
    </w:p>
    <w:p w14:paraId="773A8EC1" w14:textId="77777777" w:rsidR="00BC6602" w:rsidRPr="002D76F8" w:rsidRDefault="00BC6602" w:rsidP="00BC66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p>
    <w:p w14:paraId="1C838949" w14:textId="77777777" w:rsidR="00BC6602" w:rsidRPr="002D76F8" w:rsidRDefault="00BC6602" w:rsidP="00BC66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1"/>
        <w:rPr>
          <w:rFonts w:ascii="Arial" w:eastAsia="Times New Roman" w:hAnsi="Arial" w:cs="Arial"/>
          <w:b/>
          <w:bCs/>
        </w:rPr>
      </w:pPr>
      <w:r w:rsidRPr="002D76F8">
        <w:rPr>
          <w:rFonts w:ascii="Arial" w:eastAsia="Times New Roman" w:hAnsi="Arial" w:cs="Arial"/>
          <w:b/>
          <w:bCs/>
        </w:rPr>
        <w:t>FULL TEXT:</w:t>
      </w:r>
    </w:p>
    <w:p w14:paraId="7D368311" w14:textId="77777777" w:rsidR="00BC6602" w:rsidRPr="002D76F8" w:rsidRDefault="00BC6602" w:rsidP="00BC66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r w:rsidRPr="002D76F8">
        <w:rPr>
          <w:rFonts w:ascii="Arial" w:eastAsia="Times New Roman" w:hAnsi="Arial" w:cs="Arial"/>
        </w:rPr>
        <w:t>The full text of the regulation being proposed is attached.</w:t>
      </w:r>
    </w:p>
    <w:p w14:paraId="2F4F234E" w14:textId="77777777" w:rsidR="00BC6602" w:rsidRPr="002D76F8" w:rsidRDefault="00BC6602" w:rsidP="00BC66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i/>
          <w:iCs/>
        </w:rPr>
      </w:pPr>
    </w:p>
    <w:p w14:paraId="0A0A3231" w14:textId="77777777" w:rsidR="00BC6602" w:rsidRPr="002D76F8" w:rsidRDefault="00BC6602" w:rsidP="00BC66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1"/>
        <w:rPr>
          <w:rFonts w:ascii="Arial" w:eastAsia="Times New Roman" w:hAnsi="Arial" w:cs="Arial"/>
          <w:b/>
          <w:bCs/>
        </w:rPr>
      </w:pPr>
      <w:r w:rsidRPr="002D76F8">
        <w:rPr>
          <w:rFonts w:ascii="Arial" w:eastAsia="Times New Roman" w:hAnsi="Arial" w:cs="Arial"/>
          <w:b/>
          <w:bCs/>
        </w:rPr>
        <w:t>AUTHORITY:</w:t>
      </w:r>
    </w:p>
    <w:p w14:paraId="443446E2" w14:textId="77777777" w:rsidR="00BC6602" w:rsidRPr="002D76F8" w:rsidRDefault="00BC6602" w:rsidP="00BC66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r w:rsidRPr="002D76F8">
        <w:rPr>
          <w:rFonts w:ascii="Arial" w:eastAsia="Times New Roman" w:hAnsi="Arial" w:cs="Arial"/>
        </w:rPr>
        <w:t xml:space="preserve">Fla. Constitution, Article IX, Article 7(c); BOG Regulation Development Procedures as amended 9/16/20 and Board of Governors Regulation </w:t>
      </w:r>
      <w:r>
        <w:rPr>
          <w:rFonts w:ascii="Arial" w:eastAsia="Times New Roman" w:hAnsi="Arial" w:cs="Arial"/>
        </w:rPr>
        <w:t>6</w:t>
      </w:r>
      <w:r w:rsidRPr="002D76F8">
        <w:rPr>
          <w:rFonts w:ascii="Arial" w:eastAsia="Times New Roman" w:hAnsi="Arial" w:cs="Arial"/>
        </w:rPr>
        <w:t>.003.</w:t>
      </w:r>
    </w:p>
    <w:p w14:paraId="24903813" w14:textId="77777777" w:rsidR="00BC6602" w:rsidRPr="002D76F8" w:rsidRDefault="00BC6602" w:rsidP="00BC66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1"/>
        <w:rPr>
          <w:rFonts w:ascii="Arial" w:eastAsia="Times New Roman" w:hAnsi="Arial" w:cs="Arial"/>
          <w:b/>
          <w:bCs/>
        </w:rPr>
      </w:pPr>
    </w:p>
    <w:p w14:paraId="4BC400ED" w14:textId="77777777" w:rsidR="00BC6602" w:rsidRPr="002D76F8" w:rsidRDefault="00BC6602" w:rsidP="00BC66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1"/>
        <w:rPr>
          <w:rFonts w:ascii="Arial" w:eastAsia="Times New Roman" w:hAnsi="Arial" w:cs="Arial"/>
          <w:b/>
          <w:bCs/>
        </w:rPr>
      </w:pPr>
      <w:r w:rsidRPr="002D76F8">
        <w:rPr>
          <w:rFonts w:ascii="Arial" w:eastAsia="Times New Roman" w:hAnsi="Arial" w:cs="Arial"/>
          <w:b/>
          <w:bCs/>
        </w:rPr>
        <w:t xml:space="preserve">UNIVERSITY OFFICIAL INITIATING THE PROPOSED REVISED REGULATION: </w:t>
      </w:r>
    </w:p>
    <w:p w14:paraId="39645DA3" w14:textId="77777777" w:rsidR="00BC6602" w:rsidRPr="002D76F8" w:rsidRDefault="00BC6602" w:rsidP="00BC66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r>
        <w:rPr>
          <w:rFonts w:ascii="Arial" w:eastAsia="Times New Roman" w:hAnsi="Arial" w:cs="Arial"/>
        </w:rPr>
        <w:t>Michelle Moore</w:t>
      </w:r>
      <w:r w:rsidRPr="002D76F8">
        <w:rPr>
          <w:rFonts w:ascii="Arial" w:eastAsia="Times New Roman" w:hAnsi="Arial" w:cs="Arial"/>
        </w:rPr>
        <w:t xml:space="preserve">, </w:t>
      </w:r>
      <w:r>
        <w:rPr>
          <w:rFonts w:ascii="Arial" w:eastAsia="Times New Roman" w:hAnsi="Arial" w:cs="Arial"/>
        </w:rPr>
        <w:t xml:space="preserve">Dean </w:t>
      </w:r>
      <w:r w:rsidRPr="002D76F8">
        <w:rPr>
          <w:rFonts w:ascii="Arial" w:eastAsia="Times New Roman" w:hAnsi="Arial" w:cs="Arial"/>
        </w:rPr>
        <w:t>Graduate School</w:t>
      </w:r>
    </w:p>
    <w:p w14:paraId="5A691260" w14:textId="77777777" w:rsidR="00BC6602" w:rsidRPr="002D76F8" w:rsidRDefault="00BC6602" w:rsidP="00BC66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p>
    <w:p w14:paraId="0BF2D6C1" w14:textId="77777777" w:rsidR="00BC6602" w:rsidRPr="002D76F8" w:rsidRDefault="00BC6602" w:rsidP="00BC66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p>
    <w:p w14:paraId="7E255079" w14:textId="77777777" w:rsidR="00BC6602" w:rsidRPr="002D76F8" w:rsidRDefault="00BC6602" w:rsidP="00BC66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1"/>
        <w:rPr>
          <w:rFonts w:ascii="Arial" w:eastAsia="Times New Roman" w:hAnsi="Arial" w:cs="Arial"/>
          <w:b/>
          <w:bCs/>
        </w:rPr>
      </w:pPr>
      <w:r w:rsidRPr="002D76F8">
        <w:rPr>
          <w:rFonts w:ascii="Arial" w:eastAsia="Times New Roman" w:hAnsi="Arial" w:cs="Arial"/>
          <w:b/>
          <w:bCs/>
        </w:rPr>
        <w:t>INDIVIDUAL TO BE CONTACTED REGARDING THE PROPOSED REVISED REGULATION:</w:t>
      </w:r>
    </w:p>
    <w:p w14:paraId="788D3228" w14:textId="77777777" w:rsidR="00BC6602" w:rsidRPr="002D76F8" w:rsidRDefault="00BC6602" w:rsidP="00BC66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r w:rsidRPr="002D76F8">
        <w:rPr>
          <w:rFonts w:ascii="Arial" w:eastAsia="Times New Roman" w:hAnsi="Arial" w:cs="Arial"/>
        </w:rPr>
        <w:t xml:space="preserve">Stephanie Howell, Paralegal, Office of the General Counsel, </w:t>
      </w:r>
      <w:hyperlink r:id="rId6" w:history="1">
        <w:r w:rsidRPr="002D76F8">
          <w:rPr>
            <w:rFonts w:ascii="Arial" w:eastAsia="Times New Roman" w:hAnsi="Arial" w:cs="Arial"/>
            <w:color w:val="0000FF"/>
            <w:u w:val="single"/>
          </w:rPr>
          <w:t>showell@unf.edu</w:t>
        </w:r>
      </w:hyperlink>
      <w:r w:rsidRPr="002D76F8">
        <w:rPr>
          <w:rFonts w:ascii="Arial" w:eastAsia="Times New Roman" w:hAnsi="Arial" w:cs="Arial"/>
        </w:rPr>
        <w:t>, phone (904)620-2828; fax (904)620-1044; Building 1, Room 2100, 1 UNF Drive, Jacksonville, FL 32224.</w:t>
      </w:r>
    </w:p>
    <w:p w14:paraId="5BCA20A4" w14:textId="77777777" w:rsidR="00BC6602" w:rsidRPr="002D76F8" w:rsidRDefault="00BC6602" w:rsidP="00BC66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p>
    <w:p w14:paraId="74531402" w14:textId="77777777" w:rsidR="00BC6602" w:rsidRPr="002D76F8" w:rsidRDefault="00BC6602" w:rsidP="00BC66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i/>
          <w:iCs/>
        </w:rPr>
      </w:pPr>
      <w:r w:rsidRPr="002D76F8">
        <w:rPr>
          <w:rFonts w:ascii="Arial" w:eastAsia="Times New Roman" w:hAnsi="Arial" w:cs="Arial"/>
          <w:b/>
          <w:bCs/>
          <w:i/>
          <w:iCs/>
        </w:rPr>
        <w:t xml:space="preserve">Any comments regarding the amendment of the regulation must be sent in writing to the contact person on or before October </w:t>
      </w:r>
      <w:r>
        <w:rPr>
          <w:rFonts w:ascii="Arial" w:eastAsia="Times New Roman" w:hAnsi="Arial" w:cs="Arial"/>
          <w:b/>
          <w:bCs/>
          <w:i/>
          <w:iCs/>
        </w:rPr>
        <w:t>30</w:t>
      </w:r>
      <w:r w:rsidRPr="002D76F8">
        <w:rPr>
          <w:rFonts w:ascii="Arial" w:eastAsia="Times New Roman" w:hAnsi="Arial" w:cs="Arial"/>
          <w:b/>
          <w:bCs/>
          <w:i/>
          <w:iCs/>
        </w:rPr>
        <w:t>, 202</w:t>
      </w:r>
      <w:r>
        <w:rPr>
          <w:rFonts w:ascii="Arial" w:eastAsia="Times New Roman" w:hAnsi="Arial" w:cs="Arial"/>
          <w:b/>
          <w:bCs/>
          <w:i/>
          <w:iCs/>
        </w:rPr>
        <w:t>3</w:t>
      </w:r>
      <w:r w:rsidRPr="002D76F8">
        <w:rPr>
          <w:rFonts w:ascii="Arial" w:eastAsia="Times New Roman" w:hAnsi="Arial" w:cs="Arial"/>
          <w:b/>
          <w:bCs/>
          <w:i/>
          <w:iCs/>
        </w:rPr>
        <w:t>, to receive full consideration.</w:t>
      </w:r>
    </w:p>
    <w:p w14:paraId="78E68B44" w14:textId="77777777" w:rsidR="00BC6602" w:rsidRDefault="00BC6602">
      <w:pPr>
        <w:rPr>
          <w:rFonts w:ascii="Times New Roman" w:eastAsia="Times New Roman" w:hAnsi="Times New Roman" w:cs="Times New Roman"/>
          <w:b/>
          <w:color w:val="000000"/>
          <w:sz w:val="56"/>
        </w:rPr>
      </w:pPr>
      <w:r>
        <w:rPr>
          <w:rFonts w:ascii="Times New Roman" w:eastAsia="Times New Roman" w:hAnsi="Times New Roman" w:cs="Times New Roman"/>
          <w:b/>
          <w:color w:val="000000"/>
          <w:sz w:val="56"/>
        </w:rPr>
        <w:br w:type="page"/>
      </w:r>
    </w:p>
    <w:p w14:paraId="477D85AB" w14:textId="3F4298A3" w:rsidR="00FE5C25" w:rsidRPr="00FE5C25" w:rsidRDefault="00FE5C25" w:rsidP="00FE5C25">
      <w:pPr>
        <w:spacing w:after="0"/>
        <w:outlineLvl w:val="0"/>
        <w:rPr>
          <w:rFonts w:ascii="Times New Roman" w:eastAsia="Times New Roman" w:hAnsi="Times New Roman" w:cs="Times New Roman"/>
          <w:b/>
          <w:color w:val="000000"/>
          <w:sz w:val="56"/>
        </w:rPr>
      </w:pPr>
      <w:r w:rsidRPr="00FE5C25">
        <w:rPr>
          <w:rFonts w:ascii="Times New Roman" w:eastAsia="Times New Roman" w:hAnsi="Times New Roman" w:cs="Times New Roman"/>
          <w:b/>
          <w:noProof/>
          <w:color w:val="000000"/>
          <w:sz w:val="56"/>
        </w:rPr>
        <w:lastRenderedPageBreak/>
        <w:drawing>
          <wp:inline distT="0" distB="0" distL="0" distR="0" wp14:anchorId="2C936A53" wp14:editId="777057FF">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r w:rsidRPr="00FE5C25">
        <w:rPr>
          <w:rFonts w:ascii="Times New Roman" w:eastAsia="Times New Roman" w:hAnsi="Times New Roman" w:cs="Times New Roman"/>
          <w:b/>
          <w:color w:val="000000"/>
          <w:sz w:val="56"/>
        </w:rPr>
        <w:t xml:space="preserve"> </w:t>
      </w:r>
      <w:r w:rsidRPr="00FE5C25">
        <w:rPr>
          <w:rFonts w:ascii="Times New Roman" w:eastAsia="Times New Roman" w:hAnsi="Times New Roman" w:cs="Times New Roman"/>
          <w:b/>
          <w:color w:val="000000"/>
          <w:sz w:val="110"/>
          <w:szCs w:val="110"/>
        </w:rPr>
        <w:t>Regulation</w:t>
      </w:r>
    </w:p>
    <w:p w14:paraId="357DD407" w14:textId="77777777" w:rsidR="00FE5C25" w:rsidRPr="00FE5C25" w:rsidRDefault="00FE5C25" w:rsidP="00FE5C25">
      <w:pPr>
        <w:widowControl w:val="0"/>
        <w:autoSpaceDE w:val="0"/>
        <w:autoSpaceDN w:val="0"/>
        <w:spacing w:after="0" w:line="240" w:lineRule="auto"/>
        <w:rPr>
          <w:rFonts w:ascii="Times New Roman" w:eastAsia="Times New Roman" w:hAnsi="Times New Roman" w:cs="Times New Roman"/>
          <w:sz w:val="24"/>
          <w:szCs w:val="24"/>
        </w:rPr>
      </w:pPr>
      <w:r w:rsidRPr="00FE5C25">
        <w:rPr>
          <w:rFonts w:ascii="Times New Roman" w:eastAsia="Times New Roman" w:hAnsi="Times New Roman" w:cs="Times New Roman"/>
          <w:b/>
          <w:sz w:val="24"/>
          <w:szCs w:val="24"/>
        </w:rPr>
        <w:t>Regulation Number</w:t>
      </w:r>
      <w:r w:rsidRPr="00FE5C25">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alias w:val="Regulation Number "/>
          <w:tag w:val="Enter Regulation Number "/>
          <w:id w:val="580724233"/>
          <w:placeholder>
            <w:docPart w:val="92558043DF0E4630B5A826F28EBD19A1"/>
          </w:placeholder>
          <w15:color w:val="000000"/>
          <w:text/>
        </w:sdtPr>
        <w:sdtEndPr/>
        <w:sdtContent>
          <w:r w:rsidRPr="00FE5C25">
            <w:rPr>
              <w:rFonts w:ascii="Times New Roman" w:eastAsia="Times New Roman" w:hAnsi="Times New Roman" w:cs="Times New Roman"/>
              <w:sz w:val="24"/>
              <w:szCs w:val="24"/>
            </w:rPr>
            <w:t>2.1030R</w:t>
          </w:r>
        </w:sdtContent>
      </w:sdt>
      <w:r w:rsidRPr="00FE5C25">
        <w:rPr>
          <w:rFonts w:ascii="Times New Roman" w:eastAsia="Times New Roman" w:hAnsi="Times New Roman" w:cs="Times New Roman"/>
          <w:sz w:val="24"/>
          <w:szCs w:val="24"/>
        </w:rPr>
        <w:tab/>
      </w:r>
    </w:p>
    <w:p w14:paraId="373BE164" w14:textId="77777777" w:rsidR="00FE5C25" w:rsidRPr="00FE5C25" w:rsidRDefault="00FE5C25" w:rsidP="00FE5C25">
      <w:pPr>
        <w:widowControl w:val="0"/>
        <w:autoSpaceDE w:val="0"/>
        <w:autoSpaceDN w:val="0"/>
        <w:spacing w:after="0" w:line="240" w:lineRule="auto"/>
        <w:rPr>
          <w:rFonts w:ascii="Times New Roman" w:eastAsia="Times New Roman" w:hAnsi="Times New Roman" w:cs="Times New Roman"/>
          <w:sz w:val="24"/>
          <w:szCs w:val="24"/>
        </w:rPr>
      </w:pPr>
    </w:p>
    <w:p w14:paraId="0F4292CC" w14:textId="52686FC1" w:rsidR="00FE5C25" w:rsidRPr="00FE5C25" w:rsidRDefault="00FE5C25" w:rsidP="00FE5C25">
      <w:pPr>
        <w:widowControl w:val="0"/>
        <w:autoSpaceDE w:val="0"/>
        <w:autoSpaceDN w:val="0"/>
        <w:spacing w:after="0" w:line="240" w:lineRule="auto"/>
        <w:rPr>
          <w:rFonts w:ascii="Times New Roman" w:eastAsia="Times New Roman" w:hAnsi="Times New Roman" w:cs="Times New Roman"/>
          <w:sz w:val="24"/>
          <w:szCs w:val="24"/>
        </w:rPr>
      </w:pPr>
      <w:r w:rsidRPr="00D636F6">
        <w:rPr>
          <w:rFonts w:ascii="Times New Roman" w:eastAsia="Times New Roman" w:hAnsi="Times New Roman" w:cs="Times New Roman"/>
          <w:b/>
          <w:sz w:val="24"/>
          <w:szCs w:val="24"/>
        </w:rPr>
        <w:t>Effective Date</w:t>
      </w:r>
      <w:r w:rsidRPr="00D636F6">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alias w:val="Effective Date"/>
          <w:tag w:val="Enter Effective date MM/DD/YYYY"/>
          <w:id w:val="-141660163"/>
          <w:placeholder>
            <w:docPart w:val="F42FDE0588B047BC815877D15A9CC57B"/>
          </w:placeholder>
          <w15:color w:val="000000"/>
          <w:text/>
        </w:sdtPr>
        <w:sdtEndPr/>
        <w:sdtContent>
          <w:r w:rsidR="003717EA" w:rsidRPr="00D636F6">
            <w:rPr>
              <w:rFonts w:ascii="Times New Roman" w:eastAsia="Times New Roman" w:hAnsi="Times New Roman" w:cs="Times New Roman"/>
              <w:sz w:val="24"/>
              <w:szCs w:val="24"/>
            </w:rPr>
            <w:t>11/30/21</w:t>
          </w:r>
        </w:sdtContent>
      </w:sdt>
      <w:r w:rsidRPr="00D636F6">
        <w:rPr>
          <w:rFonts w:ascii="Times New Roman" w:eastAsia="Times New Roman" w:hAnsi="Times New Roman" w:cs="Times New Roman"/>
          <w:sz w:val="24"/>
          <w:szCs w:val="24"/>
        </w:rPr>
        <w:tab/>
      </w:r>
      <w:r w:rsidRPr="00D636F6">
        <w:rPr>
          <w:rFonts w:ascii="Times New Roman" w:eastAsia="Times New Roman" w:hAnsi="Times New Roman" w:cs="Times New Roman"/>
          <w:sz w:val="24"/>
          <w:szCs w:val="24"/>
        </w:rPr>
        <w:tab/>
      </w:r>
      <w:r w:rsidRPr="00D636F6">
        <w:rPr>
          <w:rFonts w:ascii="Times New Roman" w:eastAsia="Times New Roman" w:hAnsi="Times New Roman" w:cs="Times New Roman"/>
          <w:b/>
          <w:sz w:val="24"/>
          <w:szCs w:val="24"/>
        </w:rPr>
        <w:t>Revised Date</w:t>
      </w:r>
      <w:r w:rsidRPr="00D636F6">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alias w:val="Revised Date "/>
          <w:tag w:val="Enter Revised date MM/DD/YYYY"/>
          <w:id w:val="1954123484"/>
          <w:placeholder>
            <w:docPart w:val="8F5BA41C68934641AB5C58CD1D05B18E"/>
          </w:placeholder>
          <w15:color w:val="000000"/>
          <w:text/>
        </w:sdtPr>
        <w:sdtContent>
          <w:del w:id="0" w:author="Stephanie Howell" w:date="2023-10-15T16:49:00Z">
            <w:r w:rsidR="00895749" w:rsidRPr="00D636F6" w:rsidDel="00895749">
              <w:rPr>
                <w:rFonts w:ascii="Times New Roman" w:eastAsia="Times New Roman" w:hAnsi="Times New Roman" w:cs="Times New Roman"/>
                <w:sz w:val="24"/>
                <w:szCs w:val="24"/>
              </w:rPr>
              <w:delText>11/18/21</w:delText>
            </w:r>
          </w:del>
        </w:sdtContent>
      </w:sdt>
    </w:p>
    <w:p w14:paraId="08064AF1" w14:textId="77777777" w:rsidR="00FE5C25" w:rsidRPr="00FE5C25" w:rsidRDefault="00FE5C25" w:rsidP="00FE5C25">
      <w:pPr>
        <w:widowControl w:val="0"/>
        <w:autoSpaceDE w:val="0"/>
        <w:autoSpaceDN w:val="0"/>
        <w:spacing w:after="0" w:line="240" w:lineRule="auto"/>
        <w:rPr>
          <w:rFonts w:ascii="Times New Roman" w:eastAsia="Times New Roman" w:hAnsi="Times New Roman" w:cs="Times New Roman"/>
          <w:sz w:val="24"/>
          <w:szCs w:val="24"/>
        </w:rPr>
      </w:pPr>
    </w:p>
    <w:p w14:paraId="7475C72E" w14:textId="77777777" w:rsidR="00FE5C25" w:rsidRPr="00FE5C25" w:rsidRDefault="00FE5C25" w:rsidP="00FE5C25">
      <w:pPr>
        <w:spacing w:after="0"/>
        <w:outlineLvl w:val="0"/>
        <w:rPr>
          <w:rFonts w:ascii="Times New Roman" w:eastAsia="Times New Roman" w:hAnsi="Times New Roman" w:cs="Times New Roman"/>
          <w:b/>
          <w:color w:val="000000"/>
          <w:sz w:val="24"/>
        </w:rPr>
      </w:pPr>
      <w:r w:rsidRPr="00FE5C25">
        <w:rPr>
          <w:rFonts w:ascii="Times New Roman" w:eastAsia="Times New Roman" w:hAnsi="Times New Roman" w:cs="Times New Roman"/>
          <w:b/>
          <w:color w:val="000000"/>
          <w:sz w:val="24"/>
        </w:rPr>
        <w:t xml:space="preserve">Subject: </w:t>
      </w:r>
      <w:sdt>
        <w:sdtPr>
          <w:rPr>
            <w:rFonts w:ascii="Times New Roman" w:eastAsia="Times New Roman" w:hAnsi="Times New Roman" w:cs="Times New Roman"/>
            <w:b/>
            <w:color w:val="000000"/>
            <w:sz w:val="24"/>
          </w:rPr>
          <w:alias w:val="Subject "/>
          <w:tag w:val="Enter regulation subject"/>
          <w:id w:val="-1459642324"/>
          <w:placeholder>
            <w:docPart w:val="1F52B43895C04CDC82F19F91C20AA8BB"/>
          </w:placeholder>
          <w15:color w:val="000000"/>
          <w:text/>
        </w:sdtPr>
        <w:sdtEndPr/>
        <w:sdtContent>
          <w:r w:rsidRPr="00FE5C25">
            <w:rPr>
              <w:rFonts w:ascii="Times New Roman" w:eastAsia="Times New Roman" w:hAnsi="Times New Roman" w:cs="Times New Roman"/>
              <w:b/>
              <w:color w:val="000000"/>
              <w:sz w:val="24"/>
            </w:rPr>
            <w:t>Graduate Admissions</w:t>
          </w:r>
        </w:sdtContent>
      </w:sdt>
    </w:p>
    <w:p w14:paraId="6567226D" w14:textId="77777777" w:rsidR="00FE5C25" w:rsidRPr="00FE5C25" w:rsidRDefault="00FE5C25" w:rsidP="00FE5C25">
      <w:pPr>
        <w:widowControl w:val="0"/>
        <w:autoSpaceDE w:val="0"/>
        <w:autoSpaceDN w:val="0"/>
        <w:spacing w:after="0" w:line="240" w:lineRule="auto"/>
        <w:rPr>
          <w:rFonts w:ascii="Times New Roman" w:eastAsia="Times New Roman" w:hAnsi="Times New Roman" w:cs="Times New Roman"/>
          <w:b/>
          <w:sz w:val="24"/>
          <w:szCs w:val="24"/>
          <w:lang w:bidi="en-US"/>
        </w:rPr>
      </w:pPr>
    </w:p>
    <w:p w14:paraId="40A08D09" w14:textId="77777777" w:rsidR="00FE5C25" w:rsidRPr="00FE5C25" w:rsidRDefault="00FE5C25" w:rsidP="00FE5C25">
      <w:pPr>
        <w:widowControl w:val="0"/>
        <w:autoSpaceDE w:val="0"/>
        <w:autoSpaceDN w:val="0"/>
        <w:spacing w:after="0" w:line="240" w:lineRule="auto"/>
        <w:rPr>
          <w:rFonts w:ascii="Times New Roman" w:eastAsia="Times New Roman" w:hAnsi="Times New Roman" w:cs="Times New Roman"/>
          <w:sz w:val="24"/>
          <w:szCs w:val="24"/>
          <w:lang w:bidi="en-US"/>
        </w:rPr>
      </w:pPr>
      <w:r w:rsidRPr="00FE5C25">
        <w:rPr>
          <w:rFonts w:ascii="Times New Roman" w:eastAsia="Times New Roman" w:hAnsi="Times New Roman" w:cs="Times New Roman"/>
          <w:b/>
          <w:sz w:val="24"/>
          <w:szCs w:val="24"/>
          <w:lang w:bidi="en-US"/>
        </w:rPr>
        <w:t>Responsible Division/Department</w:t>
      </w:r>
      <w:r w:rsidRPr="00FE5C25">
        <w:rPr>
          <w:rFonts w:ascii="Times New Roman" w:eastAsia="Times New Roman" w:hAnsi="Times New Roman" w:cs="Times New Roman"/>
          <w:sz w:val="24"/>
          <w:szCs w:val="24"/>
          <w:lang w:bidi="en-US"/>
        </w:rPr>
        <w:t xml:space="preserve">: </w:t>
      </w:r>
      <w:sdt>
        <w:sdtPr>
          <w:rPr>
            <w:rFonts w:ascii="Times New Roman" w:eastAsia="Times New Roman" w:hAnsi="Times New Roman" w:cs="Times New Roman"/>
            <w:sz w:val="24"/>
            <w:szCs w:val="24"/>
            <w:lang w:bidi="en-US"/>
          </w:rPr>
          <w:alias w:val="Responsible Division/Department"/>
          <w:tag w:val="Enter Responsible division or department "/>
          <w:id w:val="353540150"/>
          <w:placeholder>
            <w:docPart w:val="9F39B7B625C049B99418D02D34419C76"/>
          </w:placeholder>
          <w15:color w:val="000000"/>
          <w:text/>
        </w:sdtPr>
        <w:sdtEndPr/>
        <w:sdtContent>
          <w:r w:rsidRPr="00FE5C25">
            <w:rPr>
              <w:rFonts w:ascii="Times New Roman" w:eastAsia="Times New Roman" w:hAnsi="Times New Roman" w:cs="Times New Roman"/>
              <w:sz w:val="24"/>
              <w:szCs w:val="24"/>
              <w:lang w:bidi="en-US"/>
            </w:rPr>
            <w:t>Academic Affairs/The Graduate School</w:t>
          </w:r>
        </w:sdtContent>
      </w:sdt>
    </w:p>
    <w:p w14:paraId="6A4F5926" w14:textId="77777777" w:rsidR="00FE5C25" w:rsidRPr="00FE5C25" w:rsidRDefault="00FE5C25" w:rsidP="00FE5C25">
      <w:pPr>
        <w:widowControl w:val="0"/>
        <w:autoSpaceDE w:val="0"/>
        <w:autoSpaceDN w:val="0"/>
        <w:spacing w:after="0" w:line="240" w:lineRule="auto"/>
        <w:rPr>
          <w:rFonts w:ascii="Times New Roman" w:eastAsia="Times New Roman" w:hAnsi="Times New Roman" w:cs="Times New Roman"/>
          <w:sz w:val="24"/>
          <w:szCs w:val="24"/>
          <w:lang w:bidi="en-US"/>
        </w:rPr>
      </w:pPr>
    </w:p>
    <w:p w14:paraId="011C0091" w14:textId="77777777" w:rsidR="00FE5C25" w:rsidRPr="00FE5C25" w:rsidRDefault="00FE5C25" w:rsidP="00FE5C25">
      <w:pPr>
        <w:widowControl w:val="0"/>
        <w:autoSpaceDE w:val="0"/>
        <w:autoSpaceDN w:val="0"/>
        <w:spacing w:after="0" w:line="240" w:lineRule="auto"/>
        <w:rPr>
          <w:rFonts w:ascii="Times New Roman" w:eastAsia="Times New Roman" w:hAnsi="Times New Roman" w:cs="Times New Roman"/>
          <w:b/>
          <w:sz w:val="24"/>
          <w:szCs w:val="24"/>
        </w:rPr>
      </w:pPr>
      <w:r w:rsidRPr="00FE5C25">
        <w:rPr>
          <w:rFonts w:ascii="Times New Roman" w:eastAsia="Times New Roman" w:hAnsi="Times New Roman" w:cs="Times New Roman"/>
          <w:b/>
          <w:sz w:val="24"/>
          <w:szCs w:val="24"/>
        </w:rPr>
        <w:t xml:space="preserve">Check what type of Regulation this is: </w:t>
      </w:r>
    </w:p>
    <w:p w14:paraId="2A4E7486" w14:textId="77777777" w:rsidR="00FE5C25" w:rsidRPr="00FE5C25" w:rsidRDefault="00BC6602" w:rsidP="00FE5C25">
      <w:pPr>
        <w:widowControl w:val="0"/>
        <w:autoSpaceDE w:val="0"/>
        <w:autoSpaceDN w:val="0"/>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alias w:val="New Regulation"/>
          <w:tag w:val="New Regulation Checkbox"/>
          <w:id w:val="415290310"/>
          <w14:checkbox>
            <w14:checked w14:val="0"/>
            <w14:checkedState w14:val="2612" w14:font="MS Gothic"/>
            <w14:uncheckedState w14:val="2610" w14:font="MS Gothic"/>
          </w14:checkbox>
        </w:sdtPr>
        <w:sdtEndPr/>
        <w:sdtContent>
          <w:r w:rsidR="00FE5C25" w:rsidRPr="00FE5C25">
            <w:rPr>
              <w:rFonts w:ascii="Segoe UI Symbol" w:eastAsia="Times New Roman" w:hAnsi="Segoe UI Symbol" w:cs="Segoe UI Symbol"/>
              <w:sz w:val="24"/>
              <w:szCs w:val="24"/>
            </w:rPr>
            <w:t>☐</w:t>
          </w:r>
        </w:sdtContent>
      </w:sdt>
      <w:r w:rsidR="00FE5C25" w:rsidRPr="00FE5C25">
        <w:rPr>
          <w:rFonts w:ascii="Times New Roman" w:eastAsia="Times New Roman" w:hAnsi="Times New Roman" w:cs="Times New Roman"/>
          <w:sz w:val="24"/>
          <w:szCs w:val="24"/>
        </w:rPr>
        <w:t xml:space="preserve">New Regulation </w:t>
      </w:r>
    </w:p>
    <w:p w14:paraId="1ED8F4DA" w14:textId="77777777" w:rsidR="00FE5C25" w:rsidRPr="00FE5C25" w:rsidRDefault="00BC6602" w:rsidP="00FE5C25">
      <w:pPr>
        <w:widowControl w:val="0"/>
        <w:autoSpaceDE w:val="0"/>
        <w:autoSpaceDN w:val="0"/>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alias w:val="Major Revision of Existing Regulation"/>
          <w:tag w:val="Major Revision of Existing Regulation Checkbox"/>
          <w:id w:val="-858739724"/>
          <w14:checkbox>
            <w14:checked w14:val="0"/>
            <w14:checkedState w14:val="2612" w14:font="MS Gothic"/>
            <w14:uncheckedState w14:val="2610" w14:font="MS Gothic"/>
          </w14:checkbox>
        </w:sdtPr>
        <w:sdtEndPr/>
        <w:sdtContent>
          <w:r w:rsidR="00FE5C25" w:rsidRPr="00FE5C25">
            <w:rPr>
              <w:rFonts w:ascii="Segoe UI Symbol" w:eastAsia="Times New Roman" w:hAnsi="Segoe UI Symbol" w:cs="Segoe UI Symbol"/>
              <w:sz w:val="24"/>
              <w:szCs w:val="24"/>
            </w:rPr>
            <w:t>☐</w:t>
          </w:r>
        </w:sdtContent>
      </w:sdt>
      <w:r w:rsidR="00FE5C25" w:rsidRPr="00FE5C25">
        <w:rPr>
          <w:rFonts w:ascii="Times New Roman" w:eastAsia="Times New Roman" w:hAnsi="Times New Roman" w:cs="Times New Roman"/>
          <w:sz w:val="24"/>
          <w:szCs w:val="24"/>
        </w:rPr>
        <w:t xml:space="preserve">Major Revision of Existing Regulation </w:t>
      </w:r>
    </w:p>
    <w:p w14:paraId="043608B5" w14:textId="77777777" w:rsidR="00FE5C25" w:rsidRPr="00FE5C25" w:rsidRDefault="00BC6602" w:rsidP="00FE5C25">
      <w:pPr>
        <w:widowControl w:val="0"/>
        <w:autoSpaceDE w:val="0"/>
        <w:autoSpaceDN w:val="0"/>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alias w:val="Minor/ Technical Revision of Existing Regulation"/>
          <w:tag w:val="Minor/ Technical Revision of Existing Regulation checkbox"/>
          <w:id w:val="1189488720"/>
          <w14:checkbox>
            <w14:checked w14:val="1"/>
            <w14:checkedState w14:val="2612" w14:font="MS Gothic"/>
            <w14:uncheckedState w14:val="2610" w14:font="MS Gothic"/>
          </w14:checkbox>
        </w:sdtPr>
        <w:sdtEndPr/>
        <w:sdtContent>
          <w:r w:rsidR="00FE5C25" w:rsidRPr="00FE5C25">
            <w:rPr>
              <w:rFonts w:ascii="Segoe UI Symbol" w:eastAsia="Times New Roman" w:hAnsi="Segoe UI Symbol" w:cs="Segoe UI Symbol"/>
              <w:sz w:val="24"/>
              <w:szCs w:val="24"/>
            </w:rPr>
            <w:t>☒</w:t>
          </w:r>
        </w:sdtContent>
      </w:sdt>
      <w:r w:rsidR="00FE5C25" w:rsidRPr="00FE5C25">
        <w:rPr>
          <w:rFonts w:ascii="Times New Roman" w:eastAsia="Times New Roman" w:hAnsi="Times New Roman" w:cs="Times New Roman"/>
          <w:sz w:val="24"/>
          <w:szCs w:val="24"/>
        </w:rPr>
        <w:t>Minor/Technical Revision of Existing Regulation</w:t>
      </w:r>
    </w:p>
    <w:p w14:paraId="27F8B7BF" w14:textId="77777777" w:rsidR="00FE5C25" w:rsidRPr="00FE5C25" w:rsidRDefault="00BC6602" w:rsidP="00FE5C25">
      <w:pPr>
        <w:widowControl w:val="0"/>
        <w:autoSpaceDE w:val="0"/>
        <w:autoSpaceDN w:val="0"/>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alias w:val="Reaffirmation of Existing Regulation"/>
          <w:tag w:val="Reaffirmation of Existing Regulation Checkbox"/>
          <w:id w:val="425855086"/>
          <w14:checkbox>
            <w14:checked w14:val="0"/>
            <w14:checkedState w14:val="2612" w14:font="MS Gothic"/>
            <w14:uncheckedState w14:val="2610" w14:font="MS Gothic"/>
          </w14:checkbox>
        </w:sdtPr>
        <w:sdtEndPr/>
        <w:sdtContent>
          <w:r w:rsidR="00FE5C25" w:rsidRPr="00FE5C25">
            <w:rPr>
              <w:rFonts w:ascii="Segoe UI Symbol" w:eastAsia="Times New Roman" w:hAnsi="Segoe UI Symbol" w:cs="Segoe UI Symbol"/>
              <w:sz w:val="24"/>
              <w:szCs w:val="24"/>
            </w:rPr>
            <w:t>☐</w:t>
          </w:r>
        </w:sdtContent>
      </w:sdt>
      <w:r w:rsidR="00FE5C25" w:rsidRPr="00FE5C25">
        <w:rPr>
          <w:rFonts w:ascii="Times New Roman" w:eastAsia="Times New Roman" w:hAnsi="Times New Roman" w:cs="Times New Roman"/>
          <w:sz w:val="24"/>
          <w:szCs w:val="24"/>
        </w:rPr>
        <w:t xml:space="preserve">Reaffirmation of Existing Regulation </w:t>
      </w:r>
    </w:p>
    <w:p w14:paraId="0BADEE1F" w14:textId="77777777" w:rsidR="00FE5C25" w:rsidRPr="00FE5C25" w:rsidRDefault="00BC6602" w:rsidP="00FE5C25">
      <w:pPr>
        <w:widowControl w:val="0"/>
        <w:autoSpaceDE w:val="0"/>
        <w:autoSpaceDN w:val="0"/>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alias w:val="Repeal of Existing Regulation"/>
          <w:tag w:val="Repeal of Existing Regulation Checkbox"/>
          <w:id w:val="210464939"/>
          <w14:checkbox>
            <w14:checked w14:val="0"/>
            <w14:checkedState w14:val="2612" w14:font="MS Gothic"/>
            <w14:uncheckedState w14:val="2610" w14:font="MS Gothic"/>
          </w14:checkbox>
        </w:sdtPr>
        <w:sdtEndPr/>
        <w:sdtContent>
          <w:r w:rsidR="00FE5C25" w:rsidRPr="00FE5C25">
            <w:rPr>
              <w:rFonts w:ascii="Segoe UI Symbol" w:eastAsia="Times New Roman" w:hAnsi="Segoe UI Symbol" w:cs="Segoe UI Symbol"/>
              <w:sz w:val="24"/>
              <w:szCs w:val="24"/>
            </w:rPr>
            <w:t>☐</w:t>
          </w:r>
        </w:sdtContent>
      </w:sdt>
      <w:r w:rsidR="00FE5C25" w:rsidRPr="00FE5C25">
        <w:rPr>
          <w:rFonts w:ascii="Times New Roman" w:eastAsia="Times New Roman" w:hAnsi="Times New Roman" w:cs="Times New Roman"/>
          <w:sz w:val="24"/>
          <w:szCs w:val="24"/>
        </w:rPr>
        <w:t xml:space="preserve">Repeal of Existing Regulation </w:t>
      </w:r>
    </w:p>
    <w:p w14:paraId="7F902B3E" w14:textId="77777777" w:rsidR="00F73FAE" w:rsidRPr="00F73FAE" w:rsidRDefault="00F73FAE" w:rsidP="00F73FAE">
      <w:pPr>
        <w:spacing w:after="0" w:line="240" w:lineRule="auto"/>
        <w:rPr>
          <w:rFonts w:ascii="Times New Roman" w:eastAsia="Times New Roman" w:hAnsi="Times New Roman" w:cs="Times New Roman"/>
          <w:sz w:val="24"/>
          <w:szCs w:val="24"/>
        </w:rPr>
      </w:pPr>
      <w:r w:rsidRPr="00F73FAE">
        <w:rPr>
          <w:rFonts w:ascii="Open Sans" w:eastAsia="Times New Roman" w:hAnsi="Open Sans" w:cs="Open Sans"/>
          <w:color w:val="000000"/>
          <w:sz w:val="24"/>
          <w:szCs w:val="24"/>
        </w:rPr>
        <w:br/>
      </w:r>
    </w:p>
    <w:p w14:paraId="58D7F50A" w14:textId="77777777" w:rsidR="00F73FAE" w:rsidRPr="00F73FAE" w:rsidRDefault="00F73FAE" w:rsidP="00FE5C25">
      <w:pPr>
        <w:pStyle w:val="Heading2"/>
      </w:pPr>
      <w:r w:rsidRPr="00FE5C25">
        <w:rPr>
          <w:sz w:val="24"/>
          <w:szCs w:val="24"/>
        </w:rPr>
        <w:t>I.</w:t>
      </w:r>
      <w:r w:rsidRPr="00F73FAE">
        <w:t xml:space="preserve"> </w:t>
      </w:r>
      <w:r w:rsidRPr="00FE5C25">
        <w:rPr>
          <w:sz w:val="24"/>
          <w:szCs w:val="24"/>
        </w:rPr>
        <w:t>STATEMENT OF REGULATION</w:t>
      </w:r>
      <w:r w:rsidRPr="00F73FAE">
        <w:t> </w:t>
      </w:r>
    </w:p>
    <w:p w14:paraId="6FE062DC" w14:textId="77777777" w:rsidR="00F73FAE" w:rsidRPr="00FE5C25" w:rsidRDefault="00F73FAE" w:rsidP="00F73FAE">
      <w:pPr>
        <w:spacing w:after="0" w:line="240" w:lineRule="auto"/>
        <w:textAlignment w:val="baseline"/>
        <w:rPr>
          <w:rFonts w:ascii="Times New Roman" w:eastAsia="Times New Roman" w:hAnsi="Times New Roman" w:cs="Times New Roman"/>
          <w:color w:val="000000"/>
          <w:sz w:val="24"/>
          <w:szCs w:val="24"/>
        </w:rPr>
      </w:pPr>
      <w:r w:rsidRPr="00FE5C25">
        <w:rPr>
          <w:rFonts w:ascii="Times New Roman" w:eastAsia="Times New Roman" w:hAnsi="Times New Roman" w:cs="Times New Roman"/>
          <w:color w:val="000000"/>
          <w:sz w:val="24"/>
          <w:szCs w:val="24"/>
        </w:rPr>
        <w:t>This regulation describes the criteria for admission to a graduate or post-baccalaureate professional program at the University of North Florida.</w:t>
      </w:r>
    </w:p>
    <w:p w14:paraId="0E3D9726" w14:textId="77777777" w:rsidR="00F73FAE" w:rsidRPr="00FE5C25" w:rsidRDefault="00F73FAE" w:rsidP="00F73FAE">
      <w:pPr>
        <w:spacing w:after="0" w:line="240" w:lineRule="auto"/>
        <w:textAlignment w:val="baseline"/>
        <w:rPr>
          <w:rFonts w:ascii="Times New Roman" w:eastAsia="Times New Roman" w:hAnsi="Times New Roman" w:cs="Times New Roman"/>
          <w:color w:val="000000"/>
          <w:sz w:val="24"/>
          <w:szCs w:val="24"/>
        </w:rPr>
      </w:pPr>
      <w:r w:rsidRPr="00FE5C25">
        <w:rPr>
          <w:rFonts w:ascii="Times New Roman" w:eastAsia="Times New Roman" w:hAnsi="Times New Roman" w:cs="Times New Roman"/>
          <w:color w:val="000000"/>
          <w:sz w:val="24"/>
          <w:szCs w:val="24"/>
        </w:rPr>
        <w:t> </w:t>
      </w:r>
    </w:p>
    <w:p w14:paraId="6BDC3EC8" w14:textId="77777777" w:rsidR="00F73FAE" w:rsidRPr="00FE5C25" w:rsidRDefault="00F73FAE" w:rsidP="00F73FAE">
      <w:pPr>
        <w:spacing w:after="0" w:line="240" w:lineRule="auto"/>
        <w:textAlignment w:val="baseline"/>
        <w:rPr>
          <w:rFonts w:ascii="Times New Roman" w:eastAsia="Times New Roman" w:hAnsi="Times New Roman" w:cs="Times New Roman"/>
          <w:color w:val="000000"/>
          <w:sz w:val="24"/>
          <w:szCs w:val="24"/>
        </w:rPr>
      </w:pPr>
      <w:r w:rsidRPr="00FE5C25">
        <w:rPr>
          <w:rFonts w:ascii="Times New Roman" w:eastAsia="Times New Roman" w:hAnsi="Times New Roman" w:cs="Times New Roman"/>
          <w:color w:val="000000"/>
          <w:sz w:val="24"/>
          <w:szCs w:val="24"/>
        </w:rPr>
        <w:t>(1) The following are the minimum requirements for admission to graduate programs at the University of North Florida.</w:t>
      </w:r>
    </w:p>
    <w:p w14:paraId="7B615E69" w14:textId="77777777" w:rsidR="00F73FAE" w:rsidRPr="00FE5C25" w:rsidRDefault="00F73FAE" w:rsidP="00F73FAE">
      <w:pPr>
        <w:spacing w:after="0" w:line="240" w:lineRule="auto"/>
        <w:textAlignment w:val="baseline"/>
        <w:rPr>
          <w:rFonts w:ascii="Times New Roman" w:eastAsia="Times New Roman" w:hAnsi="Times New Roman" w:cs="Times New Roman"/>
          <w:color w:val="000000"/>
          <w:sz w:val="24"/>
          <w:szCs w:val="24"/>
        </w:rPr>
      </w:pPr>
      <w:r w:rsidRPr="00FE5C25">
        <w:rPr>
          <w:rFonts w:ascii="Times New Roman" w:eastAsia="Times New Roman" w:hAnsi="Times New Roman" w:cs="Times New Roman"/>
          <w:color w:val="000000"/>
          <w:sz w:val="24"/>
          <w:szCs w:val="24"/>
        </w:rPr>
        <w:t xml:space="preserve">(a) Application for </w:t>
      </w:r>
      <w:proofErr w:type="gramStart"/>
      <w:r w:rsidRPr="00FE5C25">
        <w:rPr>
          <w:rFonts w:ascii="Times New Roman" w:eastAsia="Times New Roman" w:hAnsi="Times New Roman" w:cs="Times New Roman"/>
          <w:color w:val="000000"/>
          <w:sz w:val="24"/>
          <w:szCs w:val="24"/>
        </w:rPr>
        <w:t>admission;</w:t>
      </w:r>
      <w:proofErr w:type="gramEnd"/>
    </w:p>
    <w:p w14:paraId="616FE7BD" w14:textId="77777777" w:rsidR="00F73FAE" w:rsidRPr="00FE5C25" w:rsidRDefault="00F73FAE" w:rsidP="00F73FAE">
      <w:pPr>
        <w:spacing w:after="0" w:line="240" w:lineRule="auto"/>
        <w:textAlignment w:val="baseline"/>
        <w:rPr>
          <w:rFonts w:ascii="Times New Roman" w:eastAsia="Times New Roman" w:hAnsi="Times New Roman" w:cs="Times New Roman"/>
          <w:color w:val="000000"/>
          <w:sz w:val="24"/>
          <w:szCs w:val="24"/>
        </w:rPr>
      </w:pPr>
      <w:r w:rsidRPr="00FE5C25">
        <w:rPr>
          <w:rFonts w:ascii="Times New Roman" w:eastAsia="Times New Roman" w:hAnsi="Times New Roman" w:cs="Times New Roman"/>
          <w:color w:val="000000"/>
          <w:sz w:val="24"/>
          <w:szCs w:val="24"/>
        </w:rPr>
        <w:t>(b) Non-refundable application fee in the amount set forth by the University</w:t>
      </w:r>
    </w:p>
    <w:p w14:paraId="1D1A38C5" w14:textId="72591297" w:rsidR="00F73FAE" w:rsidRPr="00FE5C25" w:rsidRDefault="00F73FAE" w:rsidP="00F73FAE">
      <w:pPr>
        <w:spacing w:after="0" w:line="240" w:lineRule="auto"/>
        <w:textAlignment w:val="baseline"/>
        <w:rPr>
          <w:rFonts w:ascii="Times New Roman" w:eastAsia="Times New Roman" w:hAnsi="Times New Roman" w:cs="Times New Roman"/>
          <w:color w:val="000000"/>
          <w:sz w:val="24"/>
          <w:szCs w:val="24"/>
        </w:rPr>
      </w:pPr>
      <w:r w:rsidRPr="00FE5C25">
        <w:rPr>
          <w:rFonts w:ascii="Times New Roman" w:eastAsia="Times New Roman" w:hAnsi="Times New Roman" w:cs="Times New Roman"/>
          <w:color w:val="000000"/>
          <w:sz w:val="24"/>
          <w:szCs w:val="24"/>
        </w:rPr>
        <w:t xml:space="preserve">(c) </w:t>
      </w:r>
      <w:ins w:id="1" w:author="Moore, Michele" w:date="2023-09-26T12:53:00Z">
        <w:r w:rsidR="009514D5" w:rsidRPr="007F1D46">
          <w:rPr>
            <w:rFonts w:ascii="Times New Roman" w:eastAsia="Times New Roman" w:hAnsi="Times New Roman" w:cs="Times New Roman"/>
            <w:b/>
            <w:bCs/>
            <w:color w:val="000000"/>
            <w:sz w:val="24"/>
            <w:szCs w:val="24"/>
            <w:rPrChange w:id="2" w:author="Reis, John" w:date="2023-09-27T13:00:00Z">
              <w:rPr>
                <w:rFonts w:ascii="Times New Roman" w:eastAsia="Times New Roman" w:hAnsi="Times New Roman" w:cs="Times New Roman"/>
                <w:color w:val="000000"/>
                <w:sz w:val="24"/>
                <w:szCs w:val="24"/>
              </w:rPr>
            </w:rPrChange>
          </w:rPr>
          <w:t>For master’s programs:</w:t>
        </w:r>
        <w:r w:rsidR="009514D5">
          <w:rPr>
            <w:rFonts w:ascii="Times New Roman" w:eastAsia="Times New Roman" w:hAnsi="Times New Roman" w:cs="Times New Roman"/>
            <w:color w:val="000000"/>
            <w:sz w:val="24"/>
            <w:szCs w:val="24"/>
          </w:rPr>
          <w:t xml:space="preserve"> </w:t>
        </w:r>
      </w:ins>
      <w:r w:rsidRPr="00FE5C25">
        <w:rPr>
          <w:rFonts w:ascii="Times New Roman" w:eastAsia="Times New Roman" w:hAnsi="Times New Roman" w:cs="Times New Roman"/>
          <w:color w:val="000000"/>
          <w:sz w:val="24"/>
          <w:szCs w:val="24"/>
        </w:rPr>
        <w:t xml:space="preserve">Transcripts from </w:t>
      </w:r>
      <w:del w:id="3" w:author="Moore, Michele" w:date="2023-09-26T12:54:00Z">
        <w:r w:rsidRPr="00FE5C25" w:rsidDel="009A3ED5">
          <w:rPr>
            <w:rFonts w:ascii="Times New Roman" w:eastAsia="Times New Roman" w:hAnsi="Times New Roman" w:cs="Times New Roman"/>
            <w:color w:val="000000"/>
            <w:sz w:val="24"/>
            <w:szCs w:val="24"/>
          </w:rPr>
          <w:delText xml:space="preserve">each college attended, whether or not credits were earned; and </w:delText>
        </w:r>
        <w:r w:rsidR="00CD3F18" w:rsidRPr="00FE5C25" w:rsidDel="009A3ED5">
          <w:rPr>
            <w:rFonts w:ascii="Times New Roman" w:eastAsia="Times New Roman" w:hAnsi="Times New Roman" w:cs="Times New Roman"/>
            <w:color w:val="000000"/>
            <w:sz w:val="24"/>
            <w:szCs w:val="24"/>
          </w:rPr>
          <w:delText>a baccalaureate degree from</w:delText>
        </w:r>
      </w:del>
      <w:r w:rsidR="00CD3F18" w:rsidRPr="00FE5C25">
        <w:rPr>
          <w:rFonts w:ascii="Times New Roman" w:eastAsia="Times New Roman" w:hAnsi="Times New Roman" w:cs="Times New Roman"/>
          <w:color w:val="000000"/>
          <w:sz w:val="24"/>
          <w:szCs w:val="24"/>
        </w:rPr>
        <w:t xml:space="preserve"> a U.S. institution accredited by an accepted institutional accreditor </w:t>
      </w:r>
      <w:r w:rsidRPr="00FE5C25">
        <w:rPr>
          <w:rFonts w:ascii="Times New Roman" w:eastAsia="Times New Roman" w:hAnsi="Times New Roman" w:cs="Times New Roman"/>
          <w:color w:val="000000"/>
          <w:sz w:val="24"/>
          <w:szCs w:val="24"/>
        </w:rPr>
        <w:t xml:space="preserve">or its equivalent from a non-US institution </w:t>
      </w:r>
      <w:ins w:id="4" w:author="Moore, Michele" w:date="2023-09-26T12:54:00Z">
        <w:r w:rsidR="00EE3815">
          <w:rPr>
            <w:rFonts w:ascii="Times New Roman" w:eastAsia="Times New Roman" w:hAnsi="Times New Roman" w:cs="Times New Roman"/>
            <w:color w:val="000000"/>
            <w:sz w:val="24"/>
            <w:szCs w:val="24"/>
          </w:rPr>
          <w:t>that awar</w:t>
        </w:r>
      </w:ins>
      <w:ins w:id="5" w:author="Moore, Michele" w:date="2023-09-26T12:55:00Z">
        <w:r w:rsidR="00EE3815">
          <w:rPr>
            <w:rFonts w:ascii="Times New Roman" w:eastAsia="Times New Roman" w:hAnsi="Times New Roman" w:cs="Times New Roman"/>
            <w:color w:val="000000"/>
            <w:sz w:val="24"/>
            <w:szCs w:val="24"/>
          </w:rPr>
          <w:t xml:space="preserve">ded the bachelor’s degree and all institutions </w:t>
        </w:r>
        <w:r w:rsidR="0095599C">
          <w:rPr>
            <w:rFonts w:ascii="Times New Roman" w:eastAsia="Times New Roman" w:hAnsi="Times New Roman" w:cs="Times New Roman"/>
            <w:color w:val="000000"/>
            <w:sz w:val="24"/>
            <w:szCs w:val="24"/>
          </w:rPr>
          <w:t xml:space="preserve">where any post-baccalaureate and/or graduate credits were earned. </w:t>
        </w:r>
      </w:ins>
      <w:del w:id="6" w:author="Moore, Michele" w:date="2023-09-26T12:55:00Z">
        <w:r w:rsidRPr="00FE5C25" w:rsidDel="0095599C">
          <w:rPr>
            <w:rFonts w:ascii="Times New Roman" w:eastAsia="Times New Roman" w:hAnsi="Times New Roman" w:cs="Times New Roman"/>
            <w:color w:val="000000"/>
            <w:sz w:val="24"/>
            <w:szCs w:val="24"/>
          </w:rPr>
          <w:delText xml:space="preserve">with a grade point average of 3.00 (B) or higher in all work attempted as </w:delText>
        </w:r>
        <w:r w:rsidRPr="00FE5C25" w:rsidDel="00AC5EB0">
          <w:rPr>
            <w:rFonts w:ascii="Times New Roman" w:eastAsia="Times New Roman" w:hAnsi="Times New Roman" w:cs="Times New Roman"/>
            <w:color w:val="000000"/>
            <w:sz w:val="24"/>
            <w:szCs w:val="24"/>
          </w:rPr>
          <w:delText>an upper-division student, normally the 60 semester hours taken during the last two years of baccalaureate study</w:delText>
        </w:r>
      </w:del>
      <w:del w:id="7" w:author="Moore, Michele" w:date="2023-09-26T12:56:00Z">
        <w:r w:rsidRPr="00FE5C25" w:rsidDel="0001165E">
          <w:rPr>
            <w:rFonts w:ascii="Times New Roman" w:eastAsia="Times New Roman" w:hAnsi="Times New Roman" w:cs="Times New Roman"/>
            <w:color w:val="000000"/>
            <w:sz w:val="24"/>
            <w:szCs w:val="24"/>
          </w:rPr>
          <w:delText>, or an earned graduate degree</w:delText>
        </w:r>
      </w:del>
      <w:ins w:id="8" w:author="Moore, Michele" w:date="2023-09-26T12:56:00Z">
        <w:r w:rsidR="0001165E">
          <w:rPr>
            <w:rFonts w:ascii="Times New Roman" w:eastAsia="Times New Roman" w:hAnsi="Times New Roman" w:cs="Times New Roman"/>
            <w:color w:val="000000"/>
            <w:sz w:val="24"/>
            <w:szCs w:val="24"/>
          </w:rPr>
          <w:t xml:space="preserve"> </w:t>
        </w:r>
        <w:r w:rsidR="0001165E" w:rsidRPr="007F1D46">
          <w:rPr>
            <w:rFonts w:ascii="Times New Roman" w:eastAsia="Times New Roman" w:hAnsi="Times New Roman" w:cs="Times New Roman"/>
            <w:b/>
            <w:bCs/>
            <w:color w:val="000000"/>
            <w:sz w:val="24"/>
            <w:szCs w:val="24"/>
            <w:rPrChange w:id="9" w:author="Reis, John" w:date="2023-09-27T13:00:00Z">
              <w:rPr>
                <w:rFonts w:ascii="Times New Roman" w:eastAsia="Times New Roman" w:hAnsi="Times New Roman" w:cs="Times New Roman"/>
                <w:color w:val="000000"/>
                <w:sz w:val="24"/>
                <w:szCs w:val="24"/>
              </w:rPr>
            </w:rPrChange>
          </w:rPr>
          <w:t>For post</w:t>
        </w:r>
        <w:r w:rsidR="00B10BDB" w:rsidRPr="007F1D46">
          <w:rPr>
            <w:rFonts w:ascii="Times New Roman" w:eastAsia="Times New Roman" w:hAnsi="Times New Roman" w:cs="Times New Roman"/>
            <w:b/>
            <w:bCs/>
            <w:color w:val="000000"/>
            <w:sz w:val="24"/>
            <w:szCs w:val="24"/>
            <w:rPrChange w:id="10" w:author="Reis, John" w:date="2023-09-27T13:00:00Z">
              <w:rPr>
                <w:rFonts w:ascii="Times New Roman" w:eastAsia="Times New Roman" w:hAnsi="Times New Roman" w:cs="Times New Roman"/>
                <w:color w:val="000000"/>
                <w:sz w:val="24"/>
                <w:szCs w:val="24"/>
              </w:rPr>
            </w:rPrChange>
          </w:rPr>
          <w:t>-master’s doctoral programs:</w:t>
        </w:r>
        <w:r w:rsidR="00B10BDB">
          <w:rPr>
            <w:rFonts w:ascii="Times New Roman" w:eastAsia="Times New Roman" w:hAnsi="Times New Roman" w:cs="Times New Roman"/>
            <w:color w:val="000000"/>
            <w:sz w:val="24"/>
            <w:szCs w:val="24"/>
          </w:rPr>
          <w:t xml:space="preserve"> Transcripts</w:t>
        </w:r>
      </w:ins>
      <w:r w:rsidRPr="00FE5C25">
        <w:rPr>
          <w:rFonts w:ascii="Times New Roman" w:eastAsia="Times New Roman" w:hAnsi="Times New Roman" w:cs="Times New Roman"/>
          <w:color w:val="000000"/>
          <w:sz w:val="24"/>
          <w:szCs w:val="24"/>
        </w:rPr>
        <w:t xml:space="preserve"> from a U.S. institution </w:t>
      </w:r>
      <w:r w:rsidR="00CD3F18" w:rsidRPr="00FE5C25">
        <w:rPr>
          <w:rFonts w:ascii="Times New Roman" w:eastAsia="Times New Roman" w:hAnsi="Times New Roman" w:cs="Times New Roman"/>
          <w:color w:val="000000"/>
          <w:sz w:val="24"/>
          <w:szCs w:val="24"/>
        </w:rPr>
        <w:t xml:space="preserve">accredited by an acceptable institutional accreditor </w:t>
      </w:r>
      <w:r w:rsidRPr="00FE5C25">
        <w:rPr>
          <w:rFonts w:ascii="Times New Roman" w:eastAsia="Times New Roman" w:hAnsi="Times New Roman" w:cs="Times New Roman"/>
          <w:color w:val="000000"/>
          <w:sz w:val="24"/>
          <w:szCs w:val="24"/>
        </w:rPr>
        <w:t>or its equivalent from a non-US institution</w:t>
      </w:r>
      <w:ins w:id="11" w:author="Moore, Michele" w:date="2023-09-26T12:57:00Z">
        <w:r w:rsidR="00B84A60">
          <w:rPr>
            <w:rFonts w:ascii="Times New Roman" w:eastAsia="Times New Roman" w:hAnsi="Times New Roman" w:cs="Times New Roman"/>
            <w:color w:val="000000"/>
            <w:sz w:val="24"/>
            <w:szCs w:val="24"/>
          </w:rPr>
          <w:t xml:space="preserve"> that awarded the bachelor’s and master’s degrees</w:t>
        </w:r>
        <w:r w:rsidR="00A675F1">
          <w:rPr>
            <w:rFonts w:ascii="Times New Roman" w:eastAsia="Times New Roman" w:hAnsi="Times New Roman" w:cs="Times New Roman"/>
            <w:color w:val="000000"/>
            <w:sz w:val="24"/>
            <w:szCs w:val="24"/>
          </w:rPr>
          <w:t>, and all universities where any additional post-baccal</w:t>
        </w:r>
      </w:ins>
      <w:ins w:id="12" w:author="Moore, Michele" w:date="2023-09-26T12:58:00Z">
        <w:r w:rsidR="00A675F1">
          <w:rPr>
            <w:rFonts w:ascii="Times New Roman" w:eastAsia="Times New Roman" w:hAnsi="Times New Roman" w:cs="Times New Roman"/>
            <w:color w:val="000000"/>
            <w:sz w:val="24"/>
            <w:szCs w:val="24"/>
          </w:rPr>
          <w:t>aureate and/or graduate credits were earned</w:t>
        </w:r>
      </w:ins>
      <w:r w:rsidRPr="00FE5C25">
        <w:rPr>
          <w:rFonts w:ascii="Times New Roman" w:eastAsia="Times New Roman" w:hAnsi="Times New Roman" w:cs="Times New Roman"/>
          <w:color w:val="000000"/>
          <w:sz w:val="24"/>
          <w:szCs w:val="24"/>
        </w:rPr>
        <w:t xml:space="preserve">. </w:t>
      </w:r>
      <w:ins w:id="13" w:author="Moore, Michele" w:date="2023-09-27T13:28:00Z">
        <w:r w:rsidR="00184B79" w:rsidRPr="00184B79">
          <w:rPr>
            <w:rFonts w:ascii="Times New Roman" w:eastAsia="Times New Roman" w:hAnsi="Times New Roman" w:cs="Times New Roman"/>
            <w:b/>
            <w:bCs/>
            <w:color w:val="000000"/>
            <w:sz w:val="24"/>
            <w:szCs w:val="24"/>
            <w:rPrChange w:id="14" w:author="Moore, Michele" w:date="2023-09-27T13:29:00Z">
              <w:rPr>
                <w:rFonts w:ascii="Times New Roman" w:eastAsia="Times New Roman" w:hAnsi="Times New Roman" w:cs="Times New Roman"/>
                <w:color w:val="000000"/>
                <w:sz w:val="24"/>
                <w:szCs w:val="24"/>
              </w:rPr>
            </w:rPrChange>
          </w:rPr>
          <w:t>For all applic</w:t>
        </w:r>
      </w:ins>
      <w:ins w:id="15" w:author="Moore, Michele" w:date="2023-09-27T13:29:00Z">
        <w:r w:rsidR="00184B79" w:rsidRPr="00184B79">
          <w:rPr>
            <w:rFonts w:ascii="Times New Roman" w:eastAsia="Times New Roman" w:hAnsi="Times New Roman" w:cs="Times New Roman"/>
            <w:b/>
            <w:bCs/>
            <w:color w:val="000000"/>
            <w:sz w:val="24"/>
            <w:szCs w:val="24"/>
            <w:rPrChange w:id="16" w:author="Moore, Michele" w:date="2023-09-27T13:29:00Z">
              <w:rPr>
                <w:rFonts w:ascii="Times New Roman" w:eastAsia="Times New Roman" w:hAnsi="Times New Roman" w:cs="Times New Roman"/>
                <w:color w:val="000000"/>
                <w:sz w:val="24"/>
                <w:szCs w:val="24"/>
              </w:rPr>
            </w:rPrChange>
          </w:rPr>
          <w:t>ants:</w:t>
        </w:r>
        <w:r w:rsidR="00184B79">
          <w:rPr>
            <w:rFonts w:ascii="Times New Roman" w:eastAsia="Times New Roman" w:hAnsi="Times New Roman" w:cs="Times New Roman"/>
            <w:color w:val="000000"/>
            <w:sz w:val="24"/>
            <w:szCs w:val="24"/>
          </w:rPr>
          <w:t xml:space="preserve"> </w:t>
        </w:r>
      </w:ins>
      <w:r w:rsidRPr="00FE5C25">
        <w:rPr>
          <w:rFonts w:ascii="Times New Roman" w:eastAsia="Times New Roman" w:hAnsi="Times New Roman" w:cs="Times New Roman"/>
          <w:color w:val="000000"/>
          <w:sz w:val="24"/>
          <w:szCs w:val="24"/>
        </w:rPr>
        <w:t>All international transcripts will require a course-by-course evaluation by an approved third-party credential evaluation agency</w:t>
      </w:r>
      <w:ins w:id="17" w:author="Moore, Michele" w:date="2023-09-26T12:59:00Z">
        <w:r w:rsidR="00233263">
          <w:rPr>
            <w:rFonts w:ascii="Times New Roman" w:eastAsia="Times New Roman" w:hAnsi="Times New Roman" w:cs="Times New Roman"/>
            <w:color w:val="000000"/>
            <w:sz w:val="24"/>
            <w:szCs w:val="24"/>
          </w:rPr>
          <w:t xml:space="preserve"> unless a graduate program </w:t>
        </w:r>
        <w:r w:rsidR="00F94BD5">
          <w:rPr>
            <w:rFonts w:ascii="Times New Roman" w:eastAsia="Times New Roman" w:hAnsi="Times New Roman" w:cs="Times New Roman"/>
            <w:color w:val="000000"/>
            <w:sz w:val="24"/>
            <w:szCs w:val="24"/>
          </w:rPr>
          <w:t>has established an alternative cred</w:t>
        </w:r>
      </w:ins>
      <w:ins w:id="18" w:author="Moore, Michele" w:date="2023-09-26T13:00:00Z">
        <w:r w:rsidR="00CF1A11">
          <w:rPr>
            <w:rFonts w:ascii="Times New Roman" w:eastAsia="Times New Roman" w:hAnsi="Times New Roman" w:cs="Times New Roman"/>
            <w:color w:val="000000"/>
            <w:sz w:val="24"/>
            <w:szCs w:val="24"/>
          </w:rPr>
          <w:t>ent</w:t>
        </w:r>
      </w:ins>
      <w:ins w:id="19" w:author="Moore, Michele" w:date="2023-09-26T12:59:00Z">
        <w:r w:rsidR="00F94BD5">
          <w:rPr>
            <w:rFonts w:ascii="Times New Roman" w:eastAsia="Times New Roman" w:hAnsi="Times New Roman" w:cs="Times New Roman"/>
            <w:color w:val="000000"/>
            <w:sz w:val="24"/>
            <w:szCs w:val="24"/>
          </w:rPr>
          <w:t xml:space="preserve">ial evaluation procedure that is approved </w:t>
        </w:r>
        <w:r w:rsidR="00F94BD5">
          <w:rPr>
            <w:rFonts w:ascii="Times New Roman" w:eastAsia="Times New Roman" w:hAnsi="Times New Roman" w:cs="Times New Roman"/>
            <w:color w:val="000000"/>
            <w:sz w:val="24"/>
            <w:szCs w:val="24"/>
          </w:rPr>
          <w:lastRenderedPageBreak/>
          <w:t>by the graduate school</w:t>
        </w:r>
      </w:ins>
      <w:r w:rsidRPr="00FE5C25">
        <w:rPr>
          <w:rFonts w:ascii="Times New Roman" w:eastAsia="Times New Roman" w:hAnsi="Times New Roman" w:cs="Times New Roman"/>
          <w:color w:val="000000"/>
          <w:sz w:val="24"/>
          <w:szCs w:val="24"/>
        </w:rPr>
        <w:t>. Unofficial transcripts may be accepted from all institutions attended from which a degree was not earned. Official transcripts will be required from an institution from which an applicant earned a baccalaureate or higher. Graduate programs reserve the right to request official transcripts, such as to confirm pre-requisites or credits that the applicant intends to transfer to UNF. </w:t>
      </w:r>
      <w:r w:rsidR="008F63F9" w:rsidRPr="00FE5C25">
        <w:rPr>
          <w:rFonts w:ascii="Times New Roman" w:eastAsia="Times New Roman" w:hAnsi="Times New Roman" w:cs="Times New Roman"/>
          <w:color w:val="000000"/>
          <w:sz w:val="24"/>
          <w:szCs w:val="24"/>
        </w:rPr>
        <w:t>Applicants can view a list of Accepted Institutional Accreditors in Policy 2.</w:t>
      </w:r>
      <w:r w:rsidR="002D76F8">
        <w:rPr>
          <w:rFonts w:ascii="Times New Roman" w:eastAsia="Times New Roman" w:hAnsi="Times New Roman" w:cs="Times New Roman"/>
          <w:color w:val="000000"/>
          <w:sz w:val="24"/>
          <w:szCs w:val="24"/>
        </w:rPr>
        <w:t>0820P.</w:t>
      </w:r>
    </w:p>
    <w:p w14:paraId="1200A1C1" w14:textId="28F631CF" w:rsidR="00F73FAE" w:rsidRPr="00FE5C25" w:rsidRDefault="00F73FAE" w:rsidP="00F73FAE">
      <w:pPr>
        <w:spacing w:after="0" w:line="240" w:lineRule="auto"/>
        <w:textAlignment w:val="baseline"/>
        <w:rPr>
          <w:rFonts w:ascii="Times New Roman" w:eastAsia="Times New Roman" w:hAnsi="Times New Roman" w:cs="Times New Roman"/>
          <w:color w:val="000000"/>
          <w:sz w:val="24"/>
          <w:szCs w:val="24"/>
        </w:rPr>
      </w:pPr>
      <w:r w:rsidRPr="00FE5C25">
        <w:rPr>
          <w:rFonts w:ascii="Times New Roman" w:eastAsia="Times New Roman" w:hAnsi="Times New Roman" w:cs="Times New Roman"/>
          <w:color w:val="000000"/>
          <w:sz w:val="24"/>
          <w:szCs w:val="24"/>
        </w:rPr>
        <w:t>(d) In addition, applicants shall adhere to general admissions regulations 2.0380R</w:t>
      </w:r>
      <w:del w:id="20" w:author="Moore, Michele" w:date="2023-09-26T13:01:00Z">
        <w:r w:rsidRPr="00FE5C25" w:rsidDel="00807200">
          <w:rPr>
            <w:rFonts w:ascii="Times New Roman" w:eastAsia="Times New Roman" w:hAnsi="Times New Roman" w:cs="Times New Roman"/>
            <w:color w:val="000000"/>
            <w:sz w:val="24"/>
            <w:szCs w:val="24"/>
          </w:rPr>
          <w:delText>, 2.0384R</w:delText>
        </w:r>
      </w:del>
      <w:r w:rsidRPr="00FE5C25">
        <w:rPr>
          <w:rFonts w:ascii="Times New Roman" w:eastAsia="Times New Roman" w:hAnsi="Times New Roman" w:cs="Times New Roman"/>
          <w:color w:val="000000"/>
          <w:sz w:val="24"/>
          <w:szCs w:val="24"/>
        </w:rPr>
        <w:t xml:space="preserve">, and 2.0385R. Admissions requirements shall not include preferences in the admissions process for applicants </w:t>
      </w:r>
      <w:proofErr w:type="gramStart"/>
      <w:r w:rsidRPr="00FE5C25">
        <w:rPr>
          <w:rFonts w:ascii="Times New Roman" w:eastAsia="Times New Roman" w:hAnsi="Times New Roman" w:cs="Times New Roman"/>
          <w:color w:val="000000"/>
          <w:sz w:val="24"/>
          <w:szCs w:val="24"/>
        </w:rPr>
        <w:t>on the basis of</w:t>
      </w:r>
      <w:proofErr w:type="gramEnd"/>
      <w:r w:rsidRPr="00FE5C25">
        <w:rPr>
          <w:rFonts w:ascii="Times New Roman" w:eastAsia="Times New Roman" w:hAnsi="Times New Roman" w:cs="Times New Roman"/>
          <w:color w:val="000000"/>
          <w:sz w:val="24"/>
          <w:szCs w:val="24"/>
        </w:rPr>
        <w:t xml:space="preserve"> race, ethnic background, sex, sexual orientation, religion, national origin, age, or disability.</w:t>
      </w:r>
    </w:p>
    <w:p w14:paraId="3D4A27D4" w14:textId="77777777" w:rsidR="00F73FAE" w:rsidRPr="00FE5C25" w:rsidRDefault="00F73FAE" w:rsidP="00F73FAE">
      <w:pPr>
        <w:spacing w:after="0" w:line="240" w:lineRule="auto"/>
        <w:textAlignment w:val="baseline"/>
        <w:rPr>
          <w:rFonts w:ascii="Times New Roman" w:eastAsia="Times New Roman" w:hAnsi="Times New Roman" w:cs="Times New Roman"/>
          <w:color w:val="000000"/>
          <w:sz w:val="24"/>
          <w:szCs w:val="24"/>
        </w:rPr>
      </w:pPr>
      <w:r w:rsidRPr="00FE5C25">
        <w:rPr>
          <w:rFonts w:ascii="Times New Roman" w:eastAsia="Times New Roman" w:hAnsi="Times New Roman" w:cs="Times New Roman"/>
          <w:color w:val="000000"/>
          <w:sz w:val="24"/>
          <w:szCs w:val="24"/>
        </w:rPr>
        <w:t> </w:t>
      </w:r>
    </w:p>
    <w:p w14:paraId="60E6CB20" w14:textId="77777777" w:rsidR="00F73FAE" w:rsidRPr="00FE5C25" w:rsidRDefault="00F73FAE" w:rsidP="00F73FAE">
      <w:pPr>
        <w:spacing w:after="0" w:line="240" w:lineRule="auto"/>
        <w:textAlignment w:val="baseline"/>
        <w:rPr>
          <w:rFonts w:ascii="Times New Roman" w:eastAsia="Times New Roman" w:hAnsi="Times New Roman" w:cs="Times New Roman"/>
          <w:color w:val="000000"/>
          <w:sz w:val="24"/>
          <w:szCs w:val="24"/>
        </w:rPr>
      </w:pPr>
      <w:r w:rsidRPr="00FE5C25">
        <w:rPr>
          <w:rFonts w:ascii="Times New Roman" w:eastAsia="Times New Roman" w:hAnsi="Times New Roman" w:cs="Times New Roman"/>
          <w:color w:val="000000"/>
          <w:sz w:val="24"/>
          <w:szCs w:val="24"/>
        </w:rPr>
        <w:t>(2) Applicants may be required to submit nationally standardized graduate admissions test, such as the General Test of the Graduate Record Examination (GRE), the Miller Analogies Test (MAT), the Graduate Management Admission Test (GMAT), or an equivalent, that is acceptable for the program to which the student is applying. Departments will determine if standardized test scores are required for their programs.  If required, the department in which the program is sought will set individual program minimum test scores as outlined in the UNF Catalog. Students, including non-US students, who already have a graduate degree obtained from a regionally accredited institution may not be required to take a standardized test. Exceptions will be made on an individual program basis. </w:t>
      </w:r>
    </w:p>
    <w:p w14:paraId="110B8609" w14:textId="77777777" w:rsidR="00F73FAE" w:rsidRPr="00FE5C25" w:rsidRDefault="00F73FAE" w:rsidP="00F73FAE">
      <w:pPr>
        <w:spacing w:after="0" w:line="240" w:lineRule="auto"/>
        <w:textAlignment w:val="baseline"/>
        <w:rPr>
          <w:rFonts w:ascii="Times New Roman" w:eastAsia="Times New Roman" w:hAnsi="Times New Roman" w:cs="Times New Roman"/>
          <w:color w:val="000000"/>
          <w:sz w:val="24"/>
          <w:szCs w:val="24"/>
        </w:rPr>
      </w:pPr>
      <w:r w:rsidRPr="00FE5C25">
        <w:rPr>
          <w:rFonts w:ascii="Times New Roman" w:eastAsia="Times New Roman" w:hAnsi="Times New Roman" w:cs="Times New Roman"/>
          <w:color w:val="000000"/>
          <w:sz w:val="24"/>
          <w:szCs w:val="24"/>
        </w:rPr>
        <w:t> </w:t>
      </w:r>
    </w:p>
    <w:p w14:paraId="0221C0F8" w14:textId="5BB5747D" w:rsidR="00F73FAE" w:rsidRPr="00FE5C25" w:rsidRDefault="00F73FAE" w:rsidP="00F73FAE">
      <w:pPr>
        <w:spacing w:after="0" w:line="240" w:lineRule="auto"/>
        <w:textAlignment w:val="baseline"/>
        <w:rPr>
          <w:rFonts w:ascii="Times New Roman" w:eastAsia="Times New Roman" w:hAnsi="Times New Roman" w:cs="Times New Roman"/>
          <w:color w:val="000000"/>
          <w:sz w:val="24"/>
          <w:szCs w:val="24"/>
        </w:rPr>
      </w:pPr>
      <w:r w:rsidRPr="00FE5C25">
        <w:rPr>
          <w:rFonts w:ascii="Times New Roman" w:eastAsia="Times New Roman" w:hAnsi="Times New Roman" w:cs="Times New Roman"/>
          <w:color w:val="000000"/>
          <w:sz w:val="24"/>
          <w:szCs w:val="24"/>
        </w:rPr>
        <w:t>(3) Each master's</w:t>
      </w:r>
      <w:ins w:id="21" w:author="Moore, Michele" w:date="2023-09-26T13:02:00Z">
        <w:r w:rsidR="00A83647">
          <w:rPr>
            <w:rFonts w:ascii="Times New Roman" w:eastAsia="Times New Roman" w:hAnsi="Times New Roman" w:cs="Times New Roman"/>
            <w:color w:val="000000"/>
            <w:sz w:val="24"/>
            <w:szCs w:val="24"/>
          </w:rPr>
          <w:t>,</w:t>
        </w:r>
      </w:ins>
      <w:del w:id="22" w:author="Moore, Michele" w:date="2023-09-26T13:02:00Z">
        <w:r w:rsidRPr="00FE5C25" w:rsidDel="00A83647">
          <w:rPr>
            <w:rFonts w:ascii="Times New Roman" w:eastAsia="Times New Roman" w:hAnsi="Times New Roman" w:cs="Times New Roman"/>
            <w:color w:val="000000"/>
            <w:sz w:val="24"/>
            <w:szCs w:val="24"/>
          </w:rPr>
          <w:delText xml:space="preserve"> and</w:delText>
        </w:r>
      </w:del>
      <w:r w:rsidRPr="00FE5C25">
        <w:rPr>
          <w:rFonts w:ascii="Times New Roman" w:eastAsia="Times New Roman" w:hAnsi="Times New Roman" w:cs="Times New Roman"/>
          <w:color w:val="000000"/>
          <w:sz w:val="24"/>
          <w:szCs w:val="24"/>
        </w:rPr>
        <w:t xml:space="preserve"> doctoral </w:t>
      </w:r>
      <w:ins w:id="23" w:author="Moore, Michele" w:date="2023-09-26T13:02:00Z">
        <w:r w:rsidR="00A83647">
          <w:rPr>
            <w:rFonts w:ascii="Times New Roman" w:eastAsia="Times New Roman" w:hAnsi="Times New Roman" w:cs="Times New Roman"/>
            <w:color w:val="000000"/>
            <w:sz w:val="24"/>
            <w:szCs w:val="24"/>
          </w:rPr>
          <w:t xml:space="preserve">and certificate </w:t>
        </w:r>
      </w:ins>
      <w:r w:rsidRPr="00FE5C25">
        <w:rPr>
          <w:rFonts w:ascii="Times New Roman" w:eastAsia="Times New Roman" w:hAnsi="Times New Roman" w:cs="Times New Roman"/>
          <w:color w:val="000000"/>
          <w:sz w:val="24"/>
          <w:szCs w:val="24"/>
        </w:rPr>
        <w:t>program may determine other requirements for admission consistent with their mission and purpose. Program specific</w:t>
      </w:r>
      <w:ins w:id="24" w:author="Reis, John" w:date="2023-09-27T13:04:00Z">
        <w:r w:rsidR="007F1D46">
          <w:rPr>
            <w:rFonts w:ascii="Times New Roman" w:eastAsia="Times New Roman" w:hAnsi="Times New Roman" w:cs="Times New Roman"/>
            <w:color w:val="000000"/>
            <w:sz w:val="24"/>
            <w:szCs w:val="24"/>
          </w:rPr>
          <w:t xml:space="preserve"> requirements</w:t>
        </w:r>
      </w:ins>
      <w:r w:rsidRPr="00FE5C25">
        <w:rPr>
          <w:rFonts w:ascii="Times New Roman" w:eastAsia="Times New Roman" w:hAnsi="Times New Roman" w:cs="Times New Roman"/>
          <w:color w:val="000000"/>
          <w:sz w:val="24"/>
          <w:szCs w:val="24"/>
        </w:rPr>
        <w:t xml:space="preserve"> are published annually in the UNF Catalog.</w:t>
      </w:r>
    </w:p>
    <w:p w14:paraId="63F49853" w14:textId="77777777" w:rsidR="00F73FAE" w:rsidRPr="00FE5C25" w:rsidRDefault="00F73FAE" w:rsidP="00F73FAE">
      <w:pPr>
        <w:spacing w:after="0" w:line="240" w:lineRule="auto"/>
        <w:textAlignment w:val="baseline"/>
        <w:rPr>
          <w:rFonts w:ascii="Times New Roman" w:eastAsia="Times New Roman" w:hAnsi="Times New Roman" w:cs="Times New Roman"/>
          <w:color w:val="000000"/>
          <w:sz w:val="24"/>
          <w:szCs w:val="24"/>
        </w:rPr>
      </w:pPr>
      <w:r w:rsidRPr="00FE5C25">
        <w:rPr>
          <w:rFonts w:ascii="Times New Roman" w:eastAsia="Times New Roman" w:hAnsi="Times New Roman" w:cs="Times New Roman"/>
          <w:color w:val="000000"/>
          <w:sz w:val="24"/>
          <w:szCs w:val="24"/>
        </w:rPr>
        <w:t> </w:t>
      </w:r>
    </w:p>
    <w:p w14:paraId="398484C4" w14:textId="32ACD561" w:rsidR="00F73FAE" w:rsidRPr="00FE5C25" w:rsidRDefault="00F73FAE" w:rsidP="00F73FAE">
      <w:pPr>
        <w:spacing w:after="0" w:line="240" w:lineRule="auto"/>
        <w:textAlignment w:val="baseline"/>
        <w:rPr>
          <w:rFonts w:ascii="Times New Roman" w:eastAsia="Times New Roman" w:hAnsi="Times New Roman" w:cs="Times New Roman"/>
          <w:color w:val="000000"/>
          <w:sz w:val="24"/>
          <w:szCs w:val="24"/>
        </w:rPr>
      </w:pPr>
      <w:r w:rsidRPr="00FE5C25">
        <w:rPr>
          <w:rFonts w:ascii="Times New Roman" w:eastAsia="Times New Roman" w:hAnsi="Times New Roman" w:cs="Times New Roman"/>
          <w:color w:val="000000"/>
          <w:sz w:val="24"/>
          <w:szCs w:val="24"/>
        </w:rPr>
        <w:t xml:space="preserve">(4) </w:t>
      </w:r>
      <w:del w:id="25" w:author="Moore, Michele" w:date="2023-09-26T13:02:00Z">
        <w:r w:rsidRPr="00FE5C25" w:rsidDel="00A83647">
          <w:rPr>
            <w:rFonts w:ascii="Times New Roman" w:eastAsia="Times New Roman" w:hAnsi="Times New Roman" w:cs="Times New Roman"/>
            <w:color w:val="000000"/>
            <w:sz w:val="24"/>
            <w:szCs w:val="24"/>
          </w:rPr>
          <w:delText xml:space="preserve">The University may grant a limited number of exceptions to those applicants who do not meet the basic admission requirements. </w:delText>
        </w:r>
        <w:r w:rsidRPr="00FE5C25" w:rsidDel="00345BED">
          <w:rPr>
            <w:rFonts w:ascii="Times New Roman" w:eastAsia="Times New Roman" w:hAnsi="Times New Roman" w:cs="Times New Roman"/>
            <w:color w:val="000000"/>
            <w:sz w:val="24"/>
            <w:szCs w:val="24"/>
          </w:rPr>
          <w:delText xml:space="preserve">All applicants requesting an exception must submit all required admission documents prior to making the request. </w:delText>
        </w:r>
      </w:del>
      <w:r w:rsidRPr="00FE5C25">
        <w:rPr>
          <w:rFonts w:ascii="Times New Roman" w:eastAsia="Times New Roman" w:hAnsi="Times New Roman" w:cs="Times New Roman"/>
          <w:color w:val="000000"/>
          <w:sz w:val="24"/>
          <w:szCs w:val="24"/>
        </w:rPr>
        <w:t>Students granted a</w:t>
      </w:r>
      <w:ins w:id="26" w:author="Moore, Michele" w:date="2023-09-26T13:04:00Z">
        <w:r w:rsidR="00B303F1">
          <w:rPr>
            <w:rFonts w:ascii="Times New Roman" w:eastAsia="Times New Roman" w:hAnsi="Times New Roman" w:cs="Times New Roman"/>
            <w:color w:val="000000"/>
            <w:sz w:val="24"/>
            <w:szCs w:val="24"/>
          </w:rPr>
          <w:t xml:space="preserve"> program</w:t>
        </w:r>
      </w:ins>
      <w:del w:id="27" w:author="Moore, Michele" w:date="2023-09-26T13:04:00Z">
        <w:r w:rsidRPr="00FE5C25" w:rsidDel="00B303F1">
          <w:rPr>
            <w:rFonts w:ascii="Times New Roman" w:eastAsia="Times New Roman" w:hAnsi="Times New Roman" w:cs="Times New Roman"/>
            <w:color w:val="000000"/>
            <w:sz w:val="24"/>
            <w:szCs w:val="24"/>
          </w:rPr>
          <w:delText>n</w:delText>
        </w:r>
      </w:del>
      <w:r w:rsidRPr="00FE5C25">
        <w:rPr>
          <w:rFonts w:ascii="Times New Roman" w:eastAsia="Times New Roman" w:hAnsi="Times New Roman" w:cs="Times New Roman"/>
          <w:color w:val="000000"/>
          <w:sz w:val="24"/>
          <w:szCs w:val="24"/>
        </w:rPr>
        <w:t xml:space="preserve"> exception </w:t>
      </w:r>
      <w:ins w:id="28" w:author="Moore, Michele" w:date="2023-09-26T13:04:00Z">
        <w:r w:rsidR="00B303F1">
          <w:rPr>
            <w:rFonts w:ascii="Times New Roman" w:eastAsia="Times New Roman" w:hAnsi="Times New Roman" w:cs="Times New Roman"/>
            <w:color w:val="000000"/>
            <w:sz w:val="24"/>
            <w:szCs w:val="24"/>
          </w:rPr>
          <w:t>may</w:t>
        </w:r>
      </w:ins>
      <w:del w:id="29" w:author="Moore, Michele" w:date="2023-09-26T13:04:00Z">
        <w:r w:rsidRPr="00FE5C25" w:rsidDel="00B303F1">
          <w:rPr>
            <w:rFonts w:ascii="Times New Roman" w:eastAsia="Times New Roman" w:hAnsi="Times New Roman" w:cs="Times New Roman"/>
            <w:color w:val="000000"/>
            <w:sz w:val="24"/>
            <w:szCs w:val="24"/>
          </w:rPr>
          <w:delText>wil</w:delText>
        </w:r>
      </w:del>
      <w:del w:id="30" w:author="Moore, Michele" w:date="2023-09-26T13:05:00Z">
        <w:r w:rsidRPr="00FE5C25" w:rsidDel="00AF7A3C">
          <w:rPr>
            <w:rFonts w:ascii="Times New Roman" w:eastAsia="Times New Roman" w:hAnsi="Times New Roman" w:cs="Times New Roman"/>
            <w:color w:val="000000"/>
            <w:sz w:val="24"/>
            <w:szCs w:val="24"/>
          </w:rPr>
          <w:delText>l</w:delText>
        </w:r>
      </w:del>
      <w:r w:rsidRPr="00FE5C25">
        <w:rPr>
          <w:rFonts w:ascii="Times New Roman" w:eastAsia="Times New Roman" w:hAnsi="Times New Roman" w:cs="Times New Roman"/>
          <w:color w:val="000000"/>
          <w:sz w:val="24"/>
          <w:szCs w:val="24"/>
        </w:rPr>
        <w:t xml:space="preserve"> be placed in a provisional admission status for </w:t>
      </w:r>
      <w:ins w:id="31" w:author="Moore, Michele" w:date="2023-09-26T13:05:00Z">
        <w:r w:rsidR="00AF7A3C">
          <w:rPr>
            <w:rFonts w:ascii="Times New Roman" w:eastAsia="Times New Roman" w:hAnsi="Times New Roman" w:cs="Times New Roman"/>
            <w:color w:val="000000"/>
            <w:sz w:val="24"/>
            <w:szCs w:val="24"/>
          </w:rPr>
          <w:t>their first</w:t>
        </w:r>
      </w:ins>
      <w:del w:id="32" w:author="Moore, Michele" w:date="2023-09-26T13:05:00Z">
        <w:r w:rsidRPr="00FE5C25" w:rsidDel="00AF7A3C">
          <w:rPr>
            <w:rFonts w:ascii="Times New Roman" w:eastAsia="Times New Roman" w:hAnsi="Times New Roman" w:cs="Times New Roman"/>
            <w:color w:val="000000"/>
            <w:sz w:val="24"/>
            <w:szCs w:val="24"/>
          </w:rPr>
          <w:delText>one</w:delText>
        </w:r>
      </w:del>
      <w:r w:rsidRPr="00FE5C25">
        <w:rPr>
          <w:rFonts w:ascii="Times New Roman" w:eastAsia="Times New Roman" w:hAnsi="Times New Roman" w:cs="Times New Roman"/>
          <w:color w:val="000000"/>
          <w:sz w:val="24"/>
          <w:szCs w:val="24"/>
        </w:rPr>
        <w:t xml:space="preserve"> term </w:t>
      </w:r>
      <w:ins w:id="33" w:author="Moore, Michele" w:date="2023-09-26T13:06:00Z">
        <w:r w:rsidR="003977C5">
          <w:rPr>
            <w:rFonts w:ascii="Times New Roman" w:eastAsia="Times New Roman" w:hAnsi="Times New Roman" w:cs="Times New Roman"/>
            <w:color w:val="000000"/>
            <w:sz w:val="24"/>
            <w:szCs w:val="24"/>
          </w:rPr>
          <w:t xml:space="preserve">by their graduate program directors. </w:t>
        </w:r>
      </w:ins>
      <w:del w:id="34" w:author="Moore, Michele" w:date="2023-09-26T13:05:00Z">
        <w:r w:rsidRPr="00FE5C25" w:rsidDel="00AF7A3C">
          <w:rPr>
            <w:rFonts w:ascii="Times New Roman" w:eastAsia="Times New Roman" w:hAnsi="Times New Roman" w:cs="Times New Roman"/>
            <w:color w:val="000000"/>
            <w:sz w:val="24"/>
            <w:szCs w:val="24"/>
          </w:rPr>
          <w:delText>in the graduate degree program</w:delText>
        </w:r>
        <w:r w:rsidRPr="00FE5C25" w:rsidDel="00F239B2">
          <w:rPr>
            <w:rFonts w:ascii="Times New Roman" w:eastAsia="Times New Roman" w:hAnsi="Times New Roman" w:cs="Times New Roman"/>
            <w:color w:val="000000"/>
            <w:sz w:val="24"/>
            <w:szCs w:val="24"/>
          </w:rPr>
          <w:delText xml:space="preserve"> that they wish to ente</w:delText>
        </w:r>
      </w:del>
      <w:del w:id="35" w:author="Moore, Michele" w:date="2023-09-26T13:06:00Z">
        <w:r w:rsidRPr="00FE5C25" w:rsidDel="00F239B2">
          <w:rPr>
            <w:rFonts w:ascii="Times New Roman" w:eastAsia="Times New Roman" w:hAnsi="Times New Roman" w:cs="Times New Roman"/>
            <w:color w:val="000000"/>
            <w:sz w:val="24"/>
            <w:szCs w:val="24"/>
          </w:rPr>
          <w:delText>r.</w:delText>
        </w:r>
      </w:del>
      <w:r w:rsidRPr="00FE5C25">
        <w:rPr>
          <w:rFonts w:ascii="Times New Roman" w:eastAsia="Times New Roman" w:hAnsi="Times New Roman" w:cs="Times New Roman"/>
          <w:color w:val="000000"/>
          <w:sz w:val="24"/>
          <w:szCs w:val="24"/>
        </w:rPr>
        <w:t xml:space="preserve"> </w:t>
      </w:r>
      <w:ins w:id="36" w:author="Moore, Michele" w:date="2023-09-26T13:06:00Z">
        <w:r w:rsidR="003977C5">
          <w:rPr>
            <w:rFonts w:ascii="Times New Roman" w:eastAsia="Times New Roman" w:hAnsi="Times New Roman" w:cs="Times New Roman"/>
            <w:color w:val="000000"/>
            <w:sz w:val="24"/>
            <w:szCs w:val="24"/>
          </w:rPr>
          <w:t>In such cases, c</w:t>
        </w:r>
      </w:ins>
      <w:del w:id="37" w:author="Moore, Michele" w:date="2023-09-26T13:06:00Z">
        <w:r w:rsidRPr="00FE5C25" w:rsidDel="003977C5">
          <w:rPr>
            <w:rFonts w:ascii="Times New Roman" w:eastAsia="Times New Roman" w:hAnsi="Times New Roman" w:cs="Times New Roman"/>
            <w:color w:val="000000"/>
            <w:sz w:val="24"/>
            <w:szCs w:val="24"/>
          </w:rPr>
          <w:delText>C</w:delText>
        </w:r>
      </w:del>
      <w:r w:rsidRPr="00FE5C25">
        <w:rPr>
          <w:rFonts w:ascii="Times New Roman" w:eastAsia="Times New Roman" w:hAnsi="Times New Roman" w:cs="Times New Roman"/>
          <w:color w:val="000000"/>
          <w:sz w:val="24"/>
          <w:szCs w:val="24"/>
        </w:rPr>
        <w:t>ontinuation as a graduate student will depend upon successful completion of provisional admission requirements and any subsequent work as determined by the department.</w:t>
      </w:r>
    </w:p>
    <w:p w14:paraId="2BE6312A" w14:textId="77777777" w:rsidR="00F73FAE" w:rsidRPr="00FE5C25" w:rsidRDefault="00F73FAE" w:rsidP="00F73FAE">
      <w:pPr>
        <w:spacing w:after="0" w:line="240" w:lineRule="auto"/>
        <w:textAlignment w:val="baseline"/>
        <w:rPr>
          <w:rFonts w:ascii="Times New Roman" w:eastAsia="Times New Roman" w:hAnsi="Times New Roman" w:cs="Times New Roman"/>
          <w:color w:val="000000"/>
          <w:sz w:val="24"/>
          <w:szCs w:val="24"/>
        </w:rPr>
      </w:pPr>
      <w:r w:rsidRPr="00FE5C25">
        <w:rPr>
          <w:rFonts w:ascii="Times New Roman" w:eastAsia="Times New Roman" w:hAnsi="Times New Roman" w:cs="Times New Roman"/>
          <w:color w:val="000000"/>
          <w:sz w:val="24"/>
          <w:szCs w:val="24"/>
        </w:rPr>
        <w:t> </w:t>
      </w:r>
    </w:p>
    <w:p w14:paraId="38F8E98E" w14:textId="4741878C" w:rsidR="00F73FAE" w:rsidRPr="00FE5C25" w:rsidDel="00B124FE" w:rsidRDefault="00F73FAE" w:rsidP="00B124FE">
      <w:pPr>
        <w:spacing w:after="0" w:line="240" w:lineRule="auto"/>
        <w:textAlignment w:val="baseline"/>
        <w:rPr>
          <w:del w:id="38" w:author="Moore, Michele" w:date="2023-09-26T13:11:00Z"/>
          <w:rFonts w:ascii="Times New Roman" w:eastAsia="Times New Roman" w:hAnsi="Times New Roman" w:cs="Times New Roman"/>
          <w:color w:val="000000"/>
          <w:sz w:val="24"/>
          <w:szCs w:val="24"/>
        </w:rPr>
      </w:pPr>
      <w:r w:rsidRPr="00FE5C25">
        <w:rPr>
          <w:rFonts w:ascii="Times New Roman" w:eastAsia="Times New Roman" w:hAnsi="Times New Roman" w:cs="Times New Roman"/>
          <w:color w:val="000000"/>
          <w:sz w:val="24"/>
          <w:szCs w:val="24"/>
        </w:rPr>
        <w:t xml:space="preserve">(5) </w:t>
      </w:r>
      <w:ins w:id="39" w:author="Moore, Michele" w:date="2023-09-26T13:07:00Z">
        <w:r w:rsidR="00F90222">
          <w:rPr>
            <w:rFonts w:ascii="Times New Roman" w:eastAsia="Times New Roman" w:hAnsi="Times New Roman" w:cs="Times New Roman"/>
            <w:color w:val="000000"/>
            <w:sz w:val="24"/>
            <w:szCs w:val="24"/>
          </w:rPr>
          <w:t>International students from non-English speaking countries</w:t>
        </w:r>
      </w:ins>
      <w:ins w:id="40" w:author="Moore, Michele" w:date="2023-09-26T13:08:00Z">
        <w:r w:rsidR="005D004B">
          <w:rPr>
            <w:rFonts w:ascii="Times New Roman" w:eastAsia="Times New Roman" w:hAnsi="Times New Roman" w:cs="Times New Roman"/>
            <w:color w:val="000000"/>
            <w:sz w:val="24"/>
            <w:szCs w:val="24"/>
          </w:rPr>
          <w:t xml:space="preserve"> must demonstrate </w:t>
        </w:r>
      </w:ins>
      <w:ins w:id="41" w:author="Moore, Michele" w:date="2023-09-26T13:11:00Z">
        <w:r w:rsidR="003543A9">
          <w:rPr>
            <w:rFonts w:ascii="Times New Roman" w:eastAsia="Times New Roman" w:hAnsi="Times New Roman" w:cs="Times New Roman"/>
            <w:color w:val="000000"/>
            <w:sz w:val="24"/>
            <w:szCs w:val="24"/>
          </w:rPr>
          <w:t>I</w:t>
        </w:r>
      </w:ins>
      <w:ins w:id="42" w:author="Moore, Michele" w:date="2023-09-26T13:09:00Z">
        <w:r w:rsidR="00BE0605">
          <w:rPr>
            <w:rFonts w:ascii="Times New Roman" w:eastAsia="Times New Roman" w:hAnsi="Times New Roman" w:cs="Times New Roman"/>
            <w:color w:val="000000"/>
            <w:sz w:val="24"/>
            <w:szCs w:val="24"/>
          </w:rPr>
          <w:t xml:space="preserve">ndicators </w:t>
        </w:r>
        <w:r w:rsidR="00754FE5">
          <w:rPr>
            <w:rFonts w:ascii="Times New Roman" w:eastAsia="Times New Roman" w:hAnsi="Times New Roman" w:cs="Times New Roman"/>
            <w:color w:val="000000"/>
            <w:sz w:val="24"/>
            <w:szCs w:val="24"/>
          </w:rPr>
          <w:t xml:space="preserve">of Required English </w:t>
        </w:r>
      </w:ins>
      <w:ins w:id="43" w:author="Moore, Michele" w:date="2023-09-26T13:10:00Z">
        <w:r w:rsidR="00754FE5">
          <w:rPr>
            <w:rFonts w:ascii="Times New Roman" w:eastAsia="Times New Roman" w:hAnsi="Times New Roman" w:cs="Times New Roman"/>
            <w:color w:val="000000"/>
            <w:sz w:val="24"/>
            <w:szCs w:val="24"/>
          </w:rPr>
          <w:t>Language Proficiency</w:t>
        </w:r>
        <w:r w:rsidR="00332553">
          <w:rPr>
            <w:rFonts w:ascii="Times New Roman" w:eastAsia="Times New Roman" w:hAnsi="Times New Roman" w:cs="Times New Roman"/>
            <w:color w:val="000000"/>
            <w:sz w:val="24"/>
            <w:szCs w:val="24"/>
          </w:rPr>
          <w:t xml:space="preserve"> as described in 2.0385R.</w:t>
        </w:r>
      </w:ins>
      <w:del w:id="44" w:author="Moore, Michele" w:date="2023-09-26T13:11:00Z">
        <w:r w:rsidRPr="00FE5C25" w:rsidDel="00B124FE">
          <w:rPr>
            <w:rFonts w:ascii="Times New Roman" w:eastAsia="Times New Roman" w:hAnsi="Times New Roman" w:cs="Times New Roman"/>
            <w:color w:val="000000"/>
            <w:sz w:val="24"/>
            <w:szCs w:val="24"/>
          </w:rPr>
          <w:delText>Applicants from countries where the official language is other than English must hold one of the following credentials to demonstrate English Language Proficiency:</w:delText>
        </w:r>
      </w:del>
    </w:p>
    <w:p w14:paraId="4024C97F" w14:textId="18A7501C" w:rsidR="00F73FAE" w:rsidRPr="00FE5C25" w:rsidDel="00B124FE" w:rsidRDefault="00F73FAE" w:rsidP="00B124FE">
      <w:pPr>
        <w:spacing w:after="0" w:line="240" w:lineRule="auto"/>
        <w:textAlignment w:val="baseline"/>
        <w:rPr>
          <w:del w:id="45" w:author="Moore, Michele" w:date="2023-09-26T13:11:00Z"/>
          <w:rFonts w:ascii="Times New Roman" w:eastAsia="Times New Roman" w:hAnsi="Times New Roman" w:cs="Times New Roman"/>
          <w:color w:val="000000"/>
          <w:sz w:val="24"/>
          <w:szCs w:val="24"/>
        </w:rPr>
      </w:pPr>
      <w:del w:id="46" w:author="Moore, Michele" w:date="2023-09-26T13:11:00Z">
        <w:r w:rsidRPr="00FE5C25" w:rsidDel="00B124FE">
          <w:rPr>
            <w:rFonts w:ascii="Times New Roman" w:eastAsia="Times New Roman" w:hAnsi="Times New Roman" w:cs="Times New Roman"/>
            <w:color w:val="000000"/>
            <w:sz w:val="24"/>
            <w:szCs w:val="24"/>
          </w:rPr>
          <w:delText>(a) American diploma from a U.S. accredited overseas international school where the primary language of instruction is English;</w:delText>
        </w:r>
      </w:del>
    </w:p>
    <w:p w14:paraId="5E52EFF7" w14:textId="07B6E4D0" w:rsidR="00F73FAE" w:rsidRPr="00FE5C25" w:rsidDel="00B124FE" w:rsidRDefault="00F73FAE" w:rsidP="00B124FE">
      <w:pPr>
        <w:spacing w:after="0" w:line="240" w:lineRule="auto"/>
        <w:textAlignment w:val="baseline"/>
        <w:rPr>
          <w:del w:id="47" w:author="Moore, Michele" w:date="2023-09-26T13:11:00Z"/>
          <w:rFonts w:ascii="Times New Roman" w:eastAsia="Times New Roman" w:hAnsi="Times New Roman" w:cs="Times New Roman"/>
          <w:color w:val="000000"/>
          <w:sz w:val="24"/>
          <w:szCs w:val="24"/>
        </w:rPr>
      </w:pPr>
      <w:del w:id="48" w:author="Moore, Michele" w:date="2023-09-26T13:11:00Z">
        <w:r w:rsidRPr="00FE5C25" w:rsidDel="00B124FE">
          <w:rPr>
            <w:rFonts w:ascii="Times New Roman" w:eastAsia="Times New Roman" w:hAnsi="Times New Roman" w:cs="Times New Roman"/>
            <w:color w:val="000000"/>
            <w:sz w:val="24"/>
            <w:szCs w:val="24"/>
          </w:rPr>
          <w:delText>(b) Bachelor's or master’s degree from a regionally accredited U.S. institution; </w:delText>
        </w:r>
      </w:del>
    </w:p>
    <w:p w14:paraId="2ECCC6F9" w14:textId="6D36FBF3" w:rsidR="00F73FAE" w:rsidRPr="00FE5C25" w:rsidDel="00B124FE" w:rsidRDefault="00F73FAE" w:rsidP="00B124FE">
      <w:pPr>
        <w:spacing w:after="0" w:line="240" w:lineRule="auto"/>
        <w:textAlignment w:val="baseline"/>
        <w:rPr>
          <w:del w:id="49" w:author="Moore, Michele" w:date="2023-09-26T13:11:00Z"/>
          <w:rFonts w:ascii="Times New Roman" w:eastAsia="Times New Roman" w:hAnsi="Times New Roman" w:cs="Times New Roman"/>
          <w:color w:val="000000"/>
          <w:sz w:val="24"/>
          <w:szCs w:val="24"/>
        </w:rPr>
      </w:pPr>
      <w:del w:id="50" w:author="Moore, Michele" w:date="2023-09-26T13:11:00Z">
        <w:r w:rsidRPr="00FE5C25" w:rsidDel="00B124FE">
          <w:rPr>
            <w:rFonts w:ascii="Times New Roman" w:eastAsia="Times New Roman" w:hAnsi="Times New Roman" w:cs="Times New Roman"/>
            <w:color w:val="000000"/>
            <w:sz w:val="24"/>
            <w:szCs w:val="24"/>
          </w:rPr>
          <w:delText>(c) Certificate of completion of "Pre-University II English as a Second Language Course" (all five levels) with an average grade of a B;</w:delText>
        </w:r>
      </w:del>
    </w:p>
    <w:p w14:paraId="00FA1C0C" w14:textId="6DA7DCAC" w:rsidR="00F73FAE" w:rsidRPr="00FE5C25" w:rsidDel="00B124FE" w:rsidRDefault="00F73FAE" w:rsidP="00B124FE">
      <w:pPr>
        <w:spacing w:after="0" w:line="240" w:lineRule="auto"/>
        <w:textAlignment w:val="baseline"/>
        <w:rPr>
          <w:del w:id="51" w:author="Moore, Michele" w:date="2023-09-26T13:11:00Z"/>
          <w:rFonts w:ascii="Times New Roman" w:eastAsia="Times New Roman" w:hAnsi="Times New Roman" w:cs="Times New Roman"/>
          <w:color w:val="000000"/>
          <w:sz w:val="24"/>
          <w:szCs w:val="24"/>
        </w:rPr>
      </w:pPr>
      <w:del w:id="52" w:author="Moore, Michele" w:date="2023-09-26T13:11:00Z">
        <w:r w:rsidRPr="00FE5C25" w:rsidDel="00B124FE">
          <w:rPr>
            <w:rFonts w:ascii="Times New Roman" w:eastAsia="Times New Roman" w:hAnsi="Times New Roman" w:cs="Times New Roman"/>
            <w:color w:val="000000"/>
            <w:sz w:val="24"/>
            <w:szCs w:val="24"/>
          </w:rPr>
          <w:delText>(d) Minimum required test scores on the TOEFL, Duolingo English Proficiency Exam or University of Cambridge IELTS as set by the University of North Florida; or </w:delText>
        </w:r>
      </w:del>
    </w:p>
    <w:p w14:paraId="1612A6D1" w14:textId="5F2D117B" w:rsidR="00F73FAE" w:rsidRPr="00FE5C25" w:rsidRDefault="00F73FAE" w:rsidP="00B124FE">
      <w:pPr>
        <w:spacing w:after="0" w:line="240" w:lineRule="auto"/>
        <w:textAlignment w:val="baseline"/>
        <w:rPr>
          <w:rFonts w:ascii="Times New Roman" w:eastAsia="Times New Roman" w:hAnsi="Times New Roman" w:cs="Times New Roman"/>
          <w:color w:val="000000"/>
          <w:sz w:val="24"/>
          <w:szCs w:val="24"/>
        </w:rPr>
      </w:pPr>
      <w:del w:id="53" w:author="Moore, Michele" w:date="2023-09-26T13:11:00Z">
        <w:r w:rsidRPr="00FE5C25" w:rsidDel="00B124FE">
          <w:rPr>
            <w:rFonts w:ascii="Times New Roman" w:eastAsia="Times New Roman" w:hAnsi="Times New Roman" w:cs="Times New Roman"/>
            <w:color w:val="000000"/>
            <w:sz w:val="24"/>
            <w:szCs w:val="24"/>
          </w:rPr>
          <w:delText>(e) Minimum score on the GRE Verbal Test based on a specific program’s GRE minimum scores. </w:delText>
        </w:r>
      </w:del>
    </w:p>
    <w:p w14:paraId="64966B14" w14:textId="77777777" w:rsidR="00F73FAE" w:rsidRPr="00FE5C25" w:rsidRDefault="00F73FAE" w:rsidP="00F73FAE">
      <w:pPr>
        <w:spacing w:after="0" w:line="240" w:lineRule="auto"/>
        <w:textAlignment w:val="baseline"/>
        <w:rPr>
          <w:rFonts w:ascii="Times New Roman" w:eastAsia="Times New Roman" w:hAnsi="Times New Roman" w:cs="Times New Roman"/>
          <w:color w:val="000000"/>
          <w:sz w:val="24"/>
          <w:szCs w:val="24"/>
        </w:rPr>
      </w:pPr>
      <w:r w:rsidRPr="00FE5C25">
        <w:rPr>
          <w:rFonts w:ascii="Times New Roman" w:eastAsia="Times New Roman" w:hAnsi="Times New Roman" w:cs="Times New Roman"/>
          <w:color w:val="000000"/>
          <w:sz w:val="24"/>
          <w:szCs w:val="24"/>
        </w:rPr>
        <w:lastRenderedPageBreak/>
        <w:t> </w:t>
      </w:r>
    </w:p>
    <w:p w14:paraId="7996CAB9" w14:textId="77777777" w:rsidR="00F73FAE" w:rsidRPr="00FE5C25" w:rsidRDefault="00F73FAE" w:rsidP="00F73FAE">
      <w:pPr>
        <w:spacing w:after="0" w:line="240" w:lineRule="auto"/>
        <w:textAlignment w:val="baseline"/>
        <w:rPr>
          <w:rFonts w:ascii="Times New Roman" w:eastAsia="Times New Roman" w:hAnsi="Times New Roman" w:cs="Times New Roman"/>
          <w:color w:val="000000"/>
          <w:sz w:val="24"/>
          <w:szCs w:val="24"/>
        </w:rPr>
      </w:pPr>
      <w:r w:rsidRPr="00FE5C25">
        <w:rPr>
          <w:rFonts w:ascii="Times New Roman" w:eastAsia="Times New Roman" w:hAnsi="Times New Roman" w:cs="Times New Roman"/>
          <w:color w:val="000000"/>
          <w:sz w:val="24"/>
          <w:szCs w:val="24"/>
        </w:rPr>
        <w:t>(6) Admission to a graduate program is granted on an individual basis with a holistic review of the entire academic record of the applicant, including quality of past performance, standardized test scores (if required), appropriateness of work taken, and suitable professional experience. To ensure that all pertinent application materials are received in time, applications for admission must be received by the published deadlines of the University and of the program to which the application is being made.</w:t>
      </w:r>
    </w:p>
    <w:p w14:paraId="66648D44" w14:textId="4E3173AF" w:rsidR="003717EA" w:rsidRDefault="003717EA">
      <w:pPr>
        <w:rPr>
          <w:rFonts w:ascii="Times New Roman" w:hAnsi="Times New Roman" w:cs="Times New Roman"/>
        </w:rPr>
      </w:pPr>
    </w:p>
    <w:p w14:paraId="5A2FDD8F" w14:textId="00ADA06C" w:rsidR="003717EA" w:rsidRPr="00D636F6" w:rsidRDefault="003717EA">
      <w:pPr>
        <w:rPr>
          <w:rFonts w:ascii="Times New Roman" w:hAnsi="Times New Roman" w:cs="Times New Roman"/>
          <w:i/>
          <w:iCs/>
        </w:rPr>
      </w:pPr>
      <w:r w:rsidRPr="00D636F6">
        <w:rPr>
          <w:rFonts w:ascii="Times New Roman" w:hAnsi="Times New Roman" w:cs="Times New Roman"/>
          <w:i/>
          <w:iCs/>
        </w:rPr>
        <w:t xml:space="preserve">Authority:  Florida Board of Governors Regulation 1.001 and 6.003.  BOT Approved </w:t>
      </w:r>
      <w:del w:id="54" w:author="Stephanie Howell" w:date="2023-10-15T16:52:00Z">
        <w:r w:rsidRPr="00D636F6" w:rsidDel="00895749">
          <w:rPr>
            <w:rFonts w:ascii="Times New Roman" w:hAnsi="Times New Roman" w:cs="Times New Roman"/>
            <w:i/>
            <w:iCs/>
          </w:rPr>
          <w:delText>11/18/21</w:delText>
        </w:r>
      </w:del>
      <w:r w:rsidRPr="00D636F6">
        <w:rPr>
          <w:rFonts w:ascii="Times New Roman" w:hAnsi="Times New Roman" w:cs="Times New Roman"/>
          <w:i/>
          <w:iCs/>
        </w:rPr>
        <w:t xml:space="preserve"> and BOG Approved</w:t>
      </w:r>
      <w:del w:id="55" w:author="Stephanie Howell" w:date="2023-10-15T16:52:00Z">
        <w:r w:rsidRPr="00D636F6" w:rsidDel="00895749">
          <w:rPr>
            <w:rFonts w:ascii="Times New Roman" w:hAnsi="Times New Roman" w:cs="Times New Roman"/>
            <w:i/>
            <w:iCs/>
          </w:rPr>
          <w:delText xml:space="preserve"> 11/30/21</w:delText>
        </w:r>
      </w:del>
      <w:r w:rsidRPr="00D636F6">
        <w:rPr>
          <w:rFonts w:ascii="Times New Roman" w:hAnsi="Times New Roman" w:cs="Times New Roman"/>
          <w:i/>
          <w:iCs/>
        </w:rPr>
        <w:t>.</w:t>
      </w:r>
    </w:p>
    <w:sectPr w:rsidR="003717EA" w:rsidRPr="00D63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F7144"/>
    <w:multiLevelType w:val="multilevel"/>
    <w:tmpl w:val="F86AB7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DA59E1"/>
    <w:multiLevelType w:val="hybridMultilevel"/>
    <w:tmpl w:val="AB0EC8BE"/>
    <w:lvl w:ilvl="0" w:tplc="04090001">
      <w:start w:val="1"/>
      <w:numFmt w:val="bullet"/>
      <w:lvlText w:val=""/>
      <w:lvlJc w:val="left"/>
      <w:pPr>
        <w:ind w:left="720" w:hanging="360"/>
      </w:pPr>
      <w:rPr>
        <w:rFonts w:ascii="Symbol" w:hAnsi="Symbol" w:hint="default"/>
      </w:rPr>
    </w:lvl>
    <w:lvl w:ilvl="1" w:tplc="B502AC7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7A2220"/>
    <w:multiLevelType w:val="hybridMultilevel"/>
    <w:tmpl w:val="A0069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1B310B8"/>
    <w:multiLevelType w:val="hybridMultilevel"/>
    <w:tmpl w:val="12267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D5549A"/>
    <w:multiLevelType w:val="hybridMultilevel"/>
    <w:tmpl w:val="BFFEE96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758E1F80"/>
    <w:multiLevelType w:val="multilevel"/>
    <w:tmpl w:val="4CF4BE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58294269">
    <w:abstractNumId w:val="5"/>
  </w:num>
  <w:num w:numId="2" w16cid:durableId="1848130330">
    <w:abstractNumId w:val="0"/>
  </w:num>
  <w:num w:numId="3" w16cid:durableId="1542867040">
    <w:abstractNumId w:val="2"/>
  </w:num>
  <w:num w:numId="4" w16cid:durableId="967971990">
    <w:abstractNumId w:val="1"/>
  </w:num>
  <w:num w:numId="5" w16cid:durableId="1637642341">
    <w:abstractNumId w:val="3"/>
  </w:num>
  <w:num w:numId="6" w16cid:durableId="156329744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ie Howell">
    <w15:presenceInfo w15:providerId="AD" w15:userId="S::n00407118@unf.edu::5bde83c0-324d-411d-8266-500f882014c6"/>
  </w15:person>
  <w15:person w15:author="Moore, Michele">
    <w15:presenceInfo w15:providerId="AD" w15:userId="S::n00013325@unf.edu::0e69d0a2-172a-413f-a48a-4f81c39a79d8"/>
  </w15:person>
  <w15:person w15:author="Reis, John">
    <w15:presenceInfo w15:providerId="AD" w15:userId="S::n00962783@unf.edu::e40f3561-ff91-48dc-9fcb-d008891bbc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105"/>
    <w:rsid w:val="0001165E"/>
    <w:rsid w:val="00157667"/>
    <w:rsid w:val="00184213"/>
    <w:rsid w:val="00184B79"/>
    <w:rsid w:val="00211502"/>
    <w:rsid w:val="00233263"/>
    <w:rsid w:val="002D2C93"/>
    <w:rsid w:val="002D76F8"/>
    <w:rsid w:val="00332553"/>
    <w:rsid w:val="00345BED"/>
    <w:rsid w:val="003543A9"/>
    <w:rsid w:val="003717EA"/>
    <w:rsid w:val="00395885"/>
    <w:rsid w:val="003977C5"/>
    <w:rsid w:val="003E3B2F"/>
    <w:rsid w:val="00560007"/>
    <w:rsid w:val="00560105"/>
    <w:rsid w:val="005D004B"/>
    <w:rsid w:val="00610229"/>
    <w:rsid w:val="006414BD"/>
    <w:rsid w:val="006E0977"/>
    <w:rsid w:val="00746ACA"/>
    <w:rsid w:val="00754FE5"/>
    <w:rsid w:val="007B5AF6"/>
    <w:rsid w:val="007D206C"/>
    <w:rsid w:val="007F1D46"/>
    <w:rsid w:val="00807200"/>
    <w:rsid w:val="008906A3"/>
    <w:rsid w:val="00895749"/>
    <w:rsid w:val="008F63F9"/>
    <w:rsid w:val="0090259F"/>
    <w:rsid w:val="009514D5"/>
    <w:rsid w:val="0095599C"/>
    <w:rsid w:val="00986302"/>
    <w:rsid w:val="009A3ED5"/>
    <w:rsid w:val="009A49EB"/>
    <w:rsid w:val="009D2247"/>
    <w:rsid w:val="00A675F1"/>
    <w:rsid w:val="00A83647"/>
    <w:rsid w:val="00A8451D"/>
    <w:rsid w:val="00AC5EB0"/>
    <w:rsid w:val="00AF7A3C"/>
    <w:rsid w:val="00B10BDB"/>
    <w:rsid w:val="00B124FE"/>
    <w:rsid w:val="00B15EAB"/>
    <w:rsid w:val="00B303F1"/>
    <w:rsid w:val="00B84A60"/>
    <w:rsid w:val="00BA0652"/>
    <w:rsid w:val="00BC2176"/>
    <w:rsid w:val="00BC6602"/>
    <w:rsid w:val="00BE0605"/>
    <w:rsid w:val="00CD3F18"/>
    <w:rsid w:val="00CF1A11"/>
    <w:rsid w:val="00D57536"/>
    <w:rsid w:val="00D636F6"/>
    <w:rsid w:val="00D74BB4"/>
    <w:rsid w:val="00DB6F2A"/>
    <w:rsid w:val="00DD0984"/>
    <w:rsid w:val="00DD2854"/>
    <w:rsid w:val="00EA33D2"/>
    <w:rsid w:val="00EE3815"/>
    <w:rsid w:val="00F239B2"/>
    <w:rsid w:val="00F257D5"/>
    <w:rsid w:val="00F73FAE"/>
    <w:rsid w:val="00F90222"/>
    <w:rsid w:val="00F94BD5"/>
    <w:rsid w:val="00FE5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99C7EEB"/>
  <w15:chartTrackingRefBased/>
  <w15:docId w15:val="{04D7D814-5231-4247-A82A-130849DB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73F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73F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105"/>
    <w:rPr>
      <w:rFonts w:ascii="Segoe UI" w:hAnsi="Segoe UI" w:cs="Segoe UI"/>
      <w:sz w:val="18"/>
      <w:szCs w:val="18"/>
    </w:rPr>
  </w:style>
  <w:style w:type="paragraph" w:styleId="ListParagraph">
    <w:name w:val="List Paragraph"/>
    <w:basedOn w:val="Normal"/>
    <w:uiPriority w:val="34"/>
    <w:qFormat/>
    <w:rsid w:val="009A49EB"/>
    <w:pPr>
      <w:ind w:left="720"/>
      <w:contextualSpacing/>
    </w:pPr>
  </w:style>
  <w:style w:type="character" w:styleId="CommentReference">
    <w:name w:val="annotation reference"/>
    <w:basedOn w:val="DefaultParagraphFont"/>
    <w:uiPriority w:val="99"/>
    <w:semiHidden/>
    <w:unhideWhenUsed/>
    <w:rsid w:val="00A8451D"/>
    <w:rPr>
      <w:sz w:val="16"/>
      <w:szCs w:val="16"/>
    </w:rPr>
  </w:style>
  <w:style w:type="paragraph" w:styleId="CommentText">
    <w:name w:val="annotation text"/>
    <w:basedOn w:val="Normal"/>
    <w:link w:val="CommentTextChar"/>
    <w:uiPriority w:val="99"/>
    <w:unhideWhenUsed/>
    <w:rsid w:val="00A8451D"/>
    <w:pPr>
      <w:spacing w:line="240" w:lineRule="auto"/>
    </w:pPr>
    <w:rPr>
      <w:sz w:val="20"/>
      <w:szCs w:val="20"/>
    </w:rPr>
  </w:style>
  <w:style w:type="character" w:customStyle="1" w:styleId="CommentTextChar">
    <w:name w:val="Comment Text Char"/>
    <w:basedOn w:val="DefaultParagraphFont"/>
    <w:link w:val="CommentText"/>
    <w:uiPriority w:val="99"/>
    <w:rsid w:val="00A8451D"/>
    <w:rPr>
      <w:sz w:val="20"/>
      <w:szCs w:val="20"/>
    </w:rPr>
  </w:style>
  <w:style w:type="paragraph" w:styleId="CommentSubject">
    <w:name w:val="annotation subject"/>
    <w:basedOn w:val="CommentText"/>
    <w:next w:val="CommentText"/>
    <w:link w:val="CommentSubjectChar"/>
    <w:uiPriority w:val="99"/>
    <w:semiHidden/>
    <w:unhideWhenUsed/>
    <w:rsid w:val="00A8451D"/>
    <w:rPr>
      <w:b/>
      <w:bCs/>
    </w:rPr>
  </w:style>
  <w:style w:type="character" w:customStyle="1" w:styleId="CommentSubjectChar">
    <w:name w:val="Comment Subject Char"/>
    <w:basedOn w:val="CommentTextChar"/>
    <w:link w:val="CommentSubject"/>
    <w:uiPriority w:val="99"/>
    <w:semiHidden/>
    <w:rsid w:val="00A8451D"/>
    <w:rPr>
      <w:b/>
      <w:bCs/>
      <w:sz w:val="20"/>
      <w:szCs w:val="20"/>
    </w:rPr>
  </w:style>
  <w:style w:type="character" w:customStyle="1" w:styleId="Heading1Char">
    <w:name w:val="Heading 1 Char"/>
    <w:basedOn w:val="DefaultParagraphFont"/>
    <w:link w:val="Heading1"/>
    <w:uiPriority w:val="9"/>
    <w:rsid w:val="00F73FA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73FAE"/>
    <w:rPr>
      <w:rFonts w:ascii="Times New Roman" w:eastAsia="Times New Roman" w:hAnsi="Times New Roman" w:cs="Times New Roman"/>
      <w:b/>
      <w:bCs/>
      <w:sz w:val="36"/>
      <w:szCs w:val="36"/>
    </w:rPr>
  </w:style>
  <w:style w:type="character" w:customStyle="1" w:styleId="subhead">
    <w:name w:val="subhead"/>
    <w:basedOn w:val="DefaultParagraphFont"/>
    <w:rsid w:val="00F73FAE"/>
  </w:style>
  <w:style w:type="paragraph" w:styleId="NormalWeb">
    <w:name w:val="Normal (Web)"/>
    <w:basedOn w:val="Normal"/>
    <w:uiPriority w:val="99"/>
    <w:semiHidden/>
    <w:unhideWhenUsed/>
    <w:rsid w:val="00F73FA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514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93486">
      <w:bodyDiv w:val="1"/>
      <w:marLeft w:val="0"/>
      <w:marRight w:val="0"/>
      <w:marTop w:val="0"/>
      <w:marBottom w:val="0"/>
      <w:divBdr>
        <w:top w:val="none" w:sz="0" w:space="0" w:color="auto"/>
        <w:left w:val="none" w:sz="0" w:space="0" w:color="auto"/>
        <w:bottom w:val="none" w:sz="0" w:space="0" w:color="auto"/>
        <w:right w:val="none" w:sz="0" w:space="0" w:color="auto"/>
      </w:divBdr>
      <w:divsChild>
        <w:div w:id="1068192202">
          <w:marLeft w:val="0"/>
          <w:marRight w:val="0"/>
          <w:marTop w:val="0"/>
          <w:marBottom w:val="0"/>
          <w:divBdr>
            <w:top w:val="none" w:sz="0" w:space="0" w:color="auto"/>
            <w:left w:val="none" w:sz="0" w:space="0" w:color="auto"/>
            <w:bottom w:val="none" w:sz="0" w:space="0" w:color="auto"/>
            <w:right w:val="none" w:sz="0" w:space="0" w:color="auto"/>
          </w:divBdr>
        </w:div>
        <w:div w:id="1433286190">
          <w:marLeft w:val="0"/>
          <w:marRight w:val="0"/>
          <w:marTop w:val="0"/>
          <w:marBottom w:val="0"/>
          <w:divBdr>
            <w:top w:val="none" w:sz="0" w:space="0" w:color="auto"/>
            <w:left w:val="none" w:sz="0" w:space="0" w:color="auto"/>
            <w:bottom w:val="none" w:sz="0" w:space="0" w:color="auto"/>
            <w:right w:val="none" w:sz="0" w:space="0" w:color="auto"/>
          </w:divBdr>
        </w:div>
        <w:div w:id="710687935">
          <w:marLeft w:val="0"/>
          <w:marRight w:val="0"/>
          <w:marTop w:val="0"/>
          <w:marBottom w:val="0"/>
          <w:divBdr>
            <w:top w:val="none" w:sz="0" w:space="0" w:color="auto"/>
            <w:left w:val="none" w:sz="0" w:space="0" w:color="auto"/>
            <w:bottom w:val="none" w:sz="0" w:space="0" w:color="auto"/>
            <w:right w:val="none" w:sz="0" w:space="0" w:color="auto"/>
          </w:divBdr>
        </w:div>
        <w:div w:id="2030788573">
          <w:marLeft w:val="0"/>
          <w:marRight w:val="0"/>
          <w:marTop w:val="0"/>
          <w:marBottom w:val="0"/>
          <w:divBdr>
            <w:top w:val="none" w:sz="0" w:space="0" w:color="auto"/>
            <w:left w:val="none" w:sz="0" w:space="0" w:color="auto"/>
            <w:bottom w:val="none" w:sz="0" w:space="0" w:color="auto"/>
            <w:right w:val="none" w:sz="0" w:space="0" w:color="auto"/>
          </w:divBdr>
        </w:div>
        <w:div w:id="1201740955">
          <w:marLeft w:val="0"/>
          <w:marRight w:val="0"/>
          <w:marTop w:val="0"/>
          <w:marBottom w:val="0"/>
          <w:divBdr>
            <w:top w:val="none" w:sz="0" w:space="0" w:color="auto"/>
            <w:left w:val="none" w:sz="0" w:space="0" w:color="auto"/>
            <w:bottom w:val="none" w:sz="0" w:space="0" w:color="auto"/>
            <w:right w:val="none" w:sz="0" w:space="0" w:color="auto"/>
          </w:divBdr>
        </w:div>
        <w:div w:id="1523282987">
          <w:marLeft w:val="0"/>
          <w:marRight w:val="0"/>
          <w:marTop w:val="0"/>
          <w:marBottom w:val="0"/>
          <w:divBdr>
            <w:top w:val="none" w:sz="0" w:space="0" w:color="auto"/>
            <w:left w:val="none" w:sz="0" w:space="0" w:color="auto"/>
            <w:bottom w:val="none" w:sz="0" w:space="0" w:color="auto"/>
            <w:right w:val="none" w:sz="0" w:space="0" w:color="auto"/>
          </w:divBdr>
        </w:div>
      </w:divsChild>
    </w:div>
    <w:div w:id="1238514542">
      <w:bodyDiv w:val="1"/>
      <w:marLeft w:val="0"/>
      <w:marRight w:val="0"/>
      <w:marTop w:val="0"/>
      <w:marBottom w:val="0"/>
      <w:divBdr>
        <w:top w:val="none" w:sz="0" w:space="0" w:color="auto"/>
        <w:left w:val="none" w:sz="0" w:space="0" w:color="auto"/>
        <w:bottom w:val="none" w:sz="0" w:space="0" w:color="auto"/>
        <w:right w:val="none" w:sz="0" w:space="0" w:color="auto"/>
      </w:divBdr>
      <w:divsChild>
        <w:div w:id="1307591280">
          <w:marLeft w:val="0"/>
          <w:marRight w:val="0"/>
          <w:marTop w:val="0"/>
          <w:marBottom w:val="0"/>
          <w:divBdr>
            <w:top w:val="none" w:sz="0" w:space="0" w:color="auto"/>
            <w:left w:val="none" w:sz="0" w:space="0" w:color="auto"/>
            <w:bottom w:val="none" w:sz="0" w:space="0" w:color="auto"/>
            <w:right w:val="none" w:sz="0" w:space="0" w:color="auto"/>
          </w:divBdr>
        </w:div>
        <w:div w:id="1458645886">
          <w:marLeft w:val="0"/>
          <w:marRight w:val="0"/>
          <w:marTop w:val="0"/>
          <w:marBottom w:val="0"/>
          <w:divBdr>
            <w:top w:val="none" w:sz="0" w:space="0" w:color="auto"/>
            <w:left w:val="none" w:sz="0" w:space="0" w:color="auto"/>
            <w:bottom w:val="none" w:sz="0" w:space="0" w:color="auto"/>
            <w:right w:val="none" w:sz="0" w:space="0" w:color="auto"/>
          </w:divBdr>
        </w:div>
        <w:div w:id="203060036">
          <w:marLeft w:val="0"/>
          <w:marRight w:val="0"/>
          <w:marTop w:val="0"/>
          <w:marBottom w:val="0"/>
          <w:divBdr>
            <w:top w:val="none" w:sz="0" w:space="0" w:color="auto"/>
            <w:left w:val="none" w:sz="0" w:space="0" w:color="auto"/>
            <w:bottom w:val="none" w:sz="0" w:space="0" w:color="auto"/>
            <w:right w:val="none" w:sz="0" w:space="0" w:color="auto"/>
          </w:divBdr>
        </w:div>
        <w:div w:id="697240361">
          <w:marLeft w:val="0"/>
          <w:marRight w:val="0"/>
          <w:marTop w:val="0"/>
          <w:marBottom w:val="0"/>
          <w:divBdr>
            <w:top w:val="none" w:sz="0" w:space="0" w:color="auto"/>
            <w:left w:val="none" w:sz="0" w:space="0" w:color="auto"/>
            <w:bottom w:val="none" w:sz="0" w:space="0" w:color="auto"/>
            <w:right w:val="none" w:sz="0" w:space="0" w:color="auto"/>
          </w:divBdr>
        </w:div>
        <w:div w:id="776608275">
          <w:marLeft w:val="0"/>
          <w:marRight w:val="0"/>
          <w:marTop w:val="0"/>
          <w:marBottom w:val="0"/>
          <w:divBdr>
            <w:top w:val="none" w:sz="0" w:space="0" w:color="auto"/>
            <w:left w:val="none" w:sz="0" w:space="0" w:color="auto"/>
            <w:bottom w:val="none" w:sz="0" w:space="0" w:color="auto"/>
            <w:right w:val="none" w:sz="0" w:space="0" w:color="auto"/>
          </w:divBdr>
        </w:div>
        <w:div w:id="1940288385">
          <w:marLeft w:val="0"/>
          <w:marRight w:val="0"/>
          <w:marTop w:val="0"/>
          <w:marBottom w:val="0"/>
          <w:divBdr>
            <w:top w:val="none" w:sz="0" w:space="0" w:color="auto"/>
            <w:left w:val="none" w:sz="0" w:space="0" w:color="auto"/>
            <w:bottom w:val="none" w:sz="0" w:space="0" w:color="auto"/>
            <w:right w:val="none" w:sz="0" w:space="0" w:color="auto"/>
          </w:divBdr>
        </w:div>
      </w:divsChild>
    </w:div>
    <w:div w:id="1732458547">
      <w:bodyDiv w:val="1"/>
      <w:marLeft w:val="0"/>
      <w:marRight w:val="0"/>
      <w:marTop w:val="0"/>
      <w:marBottom w:val="0"/>
      <w:divBdr>
        <w:top w:val="none" w:sz="0" w:space="0" w:color="auto"/>
        <w:left w:val="none" w:sz="0" w:space="0" w:color="auto"/>
        <w:bottom w:val="none" w:sz="0" w:space="0" w:color="auto"/>
        <w:right w:val="none" w:sz="0" w:space="0" w:color="auto"/>
      </w:divBdr>
      <w:divsChild>
        <w:div w:id="1705518540">
          <w:marLeft w:val="0"/>
          <w:marRight w:val="0"/>
          <w:marTop w:val="0"/>
          <w:marBottom w:val="0"/>
          <w:divBdr>
            <w:top w:val="none" w:sz="0" w:space="0" w:color="auto"/>
            <w:left w:val="none" w:sz="0" w:space="0" w:color="auto"/>
            <w:bottom w:val="none" w:sz="0" w:space="0" w:color="auto"/>
            <w:right w:val="none" w:sz="0" w:space="0" w:color="auto"/>
          </w:divBdr>
        </w:div>
        <w:div w:id="267809149">
          <w:marLeft w:val="0"/>
          <w:marRight w:val="0"/>
          <w:marTop w:val="0"/>
          <w:marBottom w:val="0"/>
          <w:divBdr>
            <w:top w:val="none" w:sz="0" w:space="0" w:color="auto"/>
            <w:left w:val="none" w:sz="0" w:space="0" w:color="auto"/>
            <w:bottom w:val="none" w:sz="0" w:space="0" w:color="auto"/>
            <w:right w:val="none" w:sz="0" w:space="0" w:color="auto"/>
          </w:divBdr>
        </w:div>
        <w:div w:id="57091446">
          <w:marLeft w:val="0"/>
          <w:marRight w:val="0"/>
          <w:marTop w:val="0"/>
          <w:marBottom w:val="0"/>
          <w:divBdr>
            <w:top w:val="none" w:sz="0" w:space="0" w:color="auto"/>
            <w:left w:val="none" w:sz="0" w:space="0" w:color="auto"/>
            <w:bottom w:val="none" w:sz="0" w:space="0" w:color="auto"/>
            <w:right w:val="none" w:sz="0" w:space="0" w:color="auto"/>
          </w:divBdr>
        </w:div>
        <w:div w:id="1129934686">
          <w:marLeft w:val="0"/>
          <w:marRight w:val="0"/>
          <w:marTop w:val="0"/>
          <w:marBottom w:val="0"/>
          <w:divBdr>
            <w:top w:val="none" w:sz="0" w:space="0" w:color="auto"/>
            <w:left w:val="none" w:sz="0" w:space="0" w:color="auto"/>
            <w:bottom w:val="none" w:sz="0" w:space="0" w:color="auto"/>
            <w:right w:val="none" w:sz="0" w:space="0" w:color="auto"/>
          </w:divBdr>
        </w:div>
        <w:div w:id="415367802">
          <w:marLeft w:val="0"/>
          <w:marRight w:val="0"/>
          <w:marTop w:val="0"/>
          <w:marBottom w:val="0"/>
          <w:divBdr>
            <w:top w:val="none" w:sz="0" w:space="0" w:color="auto"/>
            <w:left w:val="none" w:sz="0" w:space="0" w:color="auto"/>
            <w:bottom w:val="none" w:sz="0" w:space="0" w:color="auto"/>
            <w:right w:val="none" w:sz="0" w:space="0" w:color="auto"/>
          </w:divBdr>
        </w:div>
        <w:div w:id="253559380">
          <w:marLeft w:val="0"/>
          <w:marRight w:val="0"/>
          <w:marTop w:val="0"/>
          <w:marBottom w:val="0"/>
          <w:divBdr>
            <w:top w:val="none" w:sz="0" w:space="0" w:color="auto"/>
            <w:left w:val="none" w:sz="0" w:space="0" w:color="auto"/>
            <w:bottom w:val="none" w:sz="0" w:space="0" w:color="auto"/>
            <w:right w:val="none" w:sz="0" w:space="0" w:color="auto"/>
          </w:divBdr>
          <w:divsChild>
            <w:div w:id="451168764">
              <w:blockQuote w:val="1"/>
              <w:marLeft w:val="0"/>
              <w:marRight w:val="0"/>
              <w:marTop w:val="0"/>
              <w:marBottom w:val="0"/>
              <w:divBdr>
                <w:top w:val="none" w:sz="0" w:space="0" w:color="auto"/>
                <w:left w:val="none" w:sz="0" w:space="0" w:color="auto"/>
                <w:bottom w:val="none" w:sz="0" w:space="0" w:color="auto"/>
                <w:right w:val="none" w:sz="0" w:space="0" w:color="auto"/>
              </w:divBdr>
              <w:divsChild>
                <w:div w:id="1203984951">
                  <w:blockQuote w:val="1"/>
                  <w:marLeft w:val="0"/>
                  <w:marRight w:val="0"/>
                  <w:marTop w:val="0"/>
                  <w:marBottom w:val="0"/>
                  <w:divBdr>
                    <w:top w:val="none" w:sz="0" w:space="0" w:color="auto"/>
                    <w:left w:val="none" w:sz="0" w:space="0" w:color="auto"/>
                    <w:bottom w:val="none" w:sz="0" w:space="0" w:color="auto"/>
                    <w:right w:val="none" w:sz="0" w:space="0" w:color="auto"/>
                  </w:divBdr>
                </w:div>
                <w:div w:id="21458123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30126821">
              <w:blockQuote w:val="1"/>
              <w:marLeft w:val="0"/>
              <w:marRight w:val="0"/>
              <w:marTop w:val="0"/>
              <w:marBottom w:val="0"/>
              <w:divBdr>
                <w:top w:val="none" w:sz="0" w:space="0" w:color="auto"/>
                <w:left w:val="none" w:sz="0" w:space="0" w:color="auto"/>
                <w:bottom w:val="none" w:sz="0" w:space="0" w:color="auto"/>
                <w:right w:val="none" w:sz="0" w:space="0" w:color="auto"/>
              </w:divBdr>
            </w:div>
            <w:div w:id="1749501780">
              <w:blockQuote w:val="1"/>
              <w:marLeft w:val="0"/>
              <w:marRight w:val="0"/>
              <w:marTop w:val="0"/>
              <w:marBottom w:val="0"/>
              <w:divBdr>
                <w:top w:val="none" w:sz="0" w:space="0" w:color="auto"/>
                <w:left w:val="none" w:sz="0" w:space="0" w:color="auto"/>
                <w:bottom w:val="none" w:sz="0" w:space="0" w:color="auto"/>
                <w:right w:val="none" w:sz="0" w:space="0" w:color="auto"/>
              </w:divBdr>
            </w:div>
            <w:div w:id="1343162957">
              <w:blockQuote w:val="1"/>
              <w:marLeft w:val="0"/>
              <w:marRight w:val="0"/>
              <w:marTop w:val="0"/>
              <w:marBottom w:val="0"/>
              <w:divBdr>
                <w:top w:val="none" w:sz="0" w:space="0" w:color="auto"/>
                <w:left w:val="none" w:sz="0" w:space="0" w:color="auto"/>
                <w:bottom w:val="none" w:sz="0" w:space="0" w:color="auto"/>
                <w:right w:val="none" w:sz="0" w:space="0" w:color="auto"/>
              </w:divBdr>
              <w:divsChild>
                <w:div w:id="852271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25407809">
              <w:blockQuote w:val="1"/>
              <w:marLeft w:val="0"/>
              <w:marRight w:val="0"/>
              <w:marTop w:val="0"/>
              <w:marBottom w:val="0"/>
              <w:divBdr>
                <w:top w:val="none" w:sz="0" w:space="0" w:color="auto"/>
                <w:left w:val="none" w:sz="0" w:space="0" w:color="auto"/>
                <w:bottom w:val="none" w:sz="0" w:space="0" w:color="auto"/>
                <w:right w:val="none" w:sz="0" w:space="0" w:color="auto"/>
              </w:divBdr>
              <w:divsChild>
                <w:div w:id="1004480107">
                  <w:blockQuote w:val="1"/>
                  <w:marLeft w:val="0"/>
                  <w:marRight w:val="0"/>
                  <w:marTop w:val="0"/>
                  <w:marBottom w:val="0"/>
                  <w:divBdr>
                    <w:top w:val="none" w:sz="0" w:space="0" w:color="auto"/>
                    <w:left w:val="none" w:sz="0" w:space="0" w:color="auto"/>
                    <w:bottom w:val="none" w:sz="0" w:space="0" w:color="auto"/>
                    <w:right w:val="none" w:sz="0" w:space="0" w:color="auto"/>
                  </w:divBdr>
                </w:div>
                <w:div w:id="2061783486">
                  <w:blockQuote w:val="1"/>
                  <w:marLeft w:val="0"/>
                  <w:marRight w:val="0"/>
                  <w:marTop w:val="0"/>
                  <w:marBottom w:val="0"/>
                  <w:divBdr>
                    <w:top w:val="none" w:sz="0" w:space="0" w:color="auto"/>
                    <w:left w:val="none" w:sz="0" w:space="0" w:color="auto"/>
                    <w:bottom w:val="none" w:sz="0" w:space="0" w:color="auto"/>
                    <w:right w:val="none" w:sz="0" w:space="0" w:color="auto"/>
                  </w:divBdr>
                </w:div>
                <w:div w:id="17585538">
                  <w:blockQuote w:val="1"/>
                  <w:marLeft w:val="0"/>
                  <w:marRight w:val="0"/>
                  <w:marTop w:val="0"/>
                  <w:marBottom w:val="0"/>
                  <w:divBdr>
                    <w:top w:val="none" w:sz="0" w:space="0" w:color="auto"/>
                    <w:left w:val="none" w:sz="0" w:space="0" w:color="auto"/>
                    <w:bottom w:val="none" w:sz="0" w:space="0" w:color="auto"/>
                    <w:right w:val="none" w:sz="0" w:space="0" w:color="auto"/>
                  </w:divBdr>
                </w:div>
                <w:div w:id="1275510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owell@unf.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558043DF0E4630B5A826F28EBD19A1"/>
        <w:category>
          <w:name w:val="General"/>
          <w:gallery w:val="placeholder"/>
        </w:category>
        <w:types>
          <w:type w:val="bbPlcHdr"/>
        </w:types>
        <w:behaviors>
          <w:behavior w:val="content"/>
        </w:behaviors>
        <w:guid w:val="{62D6C122-5075-470A-A1BF-3221828A5C24}"/>
      </w:docPartPr>
      <w:docPartBody>
        <w:p w:rsidR="001420B6" w:rsidRDefault="00954364" w:rsidP="00954364">
          <w:pPr>
            <w:pStyle w:val="92558043DF0E4630B5A826F28EBD19A1"/>
          </w:pPr>
          <w:r w:rsidRPr="004151AE">
            <w:rPr>
              <w:rStyle w:val="PlaceholderText"/>
            </w:rPr>
            <w:t>Click or tap here to enter text.</w:t>
          </w:r>
        </w:p>
      </w:docPartBody>
    </w:docPart>
    <w:docPart>
      <w:docPartPr>
        <w:name w:val="F42FDE0588B047BC815877D15A9CC57B"/>
        <w:category>
          <w:name w:val="General"/>
          <w:gallery w:val="placeholder"/>
        </w:category>
        <w:types>
          <w:type w:val="bbPlcHdr"/>
        </w:types>
        <w:behaviors>
          <w:behavior w:val="content"/>
        </w:behaviors>
        <w:guid w:val="{151A6FD8-C079-47F3-A303-AB5EE07F9540}"/>
      </w:docPartPr>
      <w:docPartBody>
        <w:p w:rsidR="001420B6" w:rsidRDefault="00954364" w:rsidP="00954364">
          <w:pPr>
            <w:pStyle w:val="F42FDE0588B047BC815877D15A9CC57B"/>
          </w:pPr>
          <w:r w:rsidRPr="004151AE">
            <w:rPr>
              <w:rStyle w:val="PlaceholderText"/>
            </w:rPr>
            <w:t>Click or tap here to enter text.</w:t>
          </w:r>
        </w:p>
      </w:docPartBody>
    </w:docPart>
    <w:docPart>
      <w:docPartPr>
        <w:name w:val="8F5BA41C68934641AB5C58CD1D05B18E"/>
        <w:category>
          <w:name w:val="General"/>
          <w:gallery w:val="placeholder"/>
        </w:category>
        <w:types>
          <w:type w:val="bbPlcHdr"/>
        </w:types>
        <w:behaviors>
          <w:behavior w:val="content"/>
        </w:behaviors>
        <w:guid w:val="{9F4424FF-CB47-45B4-99F6-DCAD1440303F}"/>
      </w:docPartPr>
      <w:docPartBody>
        <w:p w:rsidR="001420B6" w:rsidRDefault="00954364" w:rsidP="00954364">
          <w:pPr>
            <w:pStyle w:val="8F5BA41C68934641AB5C58CD1D05B18E"/>
          </w:pPr>
          <w:r w:rsidRPr="004151AE">
            <w:rPr>
              <w:rStyle w:val="PlaceholderText"/>
            </w:rPr>
            <w:t>Click or tap here to enter text.</w:t>
          </w:r>
        </w:p>
      </w:docPartBody>
    </w:docPart>
    <w:docPart>
      <w:docPartPr>
        <w:name w:val="1F52B43895C04CDC82F19F91C20AA8BB"/>
        <w:category>
          <w:name w:val="General"/>
          <w:gallery w:val="placeholder"/>
        </w:category>
        <w:types>
          <w:type w:val="bbPlcHdr"/>
        </w:types>
        <w:behaviors>
          <w:behavior w:val="content"/>
        </w:behaviors>
        <w:guid w:val="{BF92A0AF-9A05-410F-9898-300567D3D834}"/>
      </w:docPartPr>
      <w:docPartBody>
        <w:p w:rsidR="001420B6" w:rsidRDefault="00954364" w:rsidP="00954364">
          <w:pPr>
            <w:pStyle w:val="1F52B43895C04CDC82F19F91C20AA8BB"/>
          </w:pPr>
          <w:r w:rsidRPr="004151AE">
            <w:rPr>
              <w:rStyle w:val="PlaceholderText"/>
            </w:rPr>
            <w:t>Click or tap here to enter text.</w:t>
          </w:r>
        </w:p>
      </w:docPartBody>
    </w:docPart>
    <w:docPart>
      <w:docPartPr>
        <w:name w:val="9F39B7B625C049B99418D02D34419C76"/>
        <w:category>
          <w:name w:val="General"/>
          <w:gallery w:val="placeholder"/>
        </w:category>
        <w:types>
          <w:type w:val="bbPlcHdr"/>
        </w:types>
        <w:behaviors>
          <w:behavior w:val="content"/>
        </w:behaviors>
        <w:guid w:val="{F03E4ABA-356C-4BEB-B390-EF14657B6959}"/>
      </w:docPartPr>
      <w:docPartBody>
        <w:p w:rsidR="001420B6" w:rsidRDefault="00954364" w:rsidP="00954364">
          <w:pPr>
            <w:pStyle w:val="9F39B7B625C049B99418D02D34419C76"/>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364"/>
    <w:rsid w:val="001420B6"/>
    <w:rsid w:val="00954364"/>
    <w:rsid w:val="00A2554B"/>
    <w:rsid w:val="00B270ED"/>
    <w:rsid w:val="00D1635A"/>
    <w:rsid w:val="00D56B1F"/>
    <w:rsid w:val="00FA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364"/>
    <w:rPr>
      <w:color w:val="808080"/>
    </w:rPr>
  </w:style>
  <w:style w:type="paragraph" w:customStyle="1" w:styleId="92558043DF0E4630B5A826F28EBD19A1">
    <w:name w:val="92558043DF0E4630B5A826F28EBD19A1"/>
    <w:rsid w:val="00954364"/>
  </w:style>
  <w:style w:type="paragraph" w:customStyle="1" w:styleId="F42FDE0588B047BC815877D15A9CC57B">
    <w:name w:val="F42FDE0588B047BC815877D15A9CC57B"/>
    <w:rsid w:val="00954364"/>
  </w:style>
  <w:style w:type="paragraph" w:customStyle="1" w:styleId="8F5BA41C68934641AB5C58CD1D05B18E">
    <w:name w:val="8F5BA41C68934641AB5C58CD1D05B18E"/>
    <w:rsid w:val="00954364"/>
  </w:style>
  <w:style w:type="paragraph" w:customStyle="1" w:styleId="1F52B43895C04CDC82F19F91C20AA8BB">
    <w:name w:val="1F52B43895C04CDC82F19F91C20AA8BB"/>
    <w:rsid w:val="00954364"/>
  </w:style>
  <w:style w:type="paragraph" w:customStyle="1" w:styleId="9F39B7B625C049B99418D02D34419C76">
    <w:name w:val="9F39B7B625C049B99418D02D34419C76"/>
    <w:rsid w:val="009543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BE1BE-4DCA-4D77-96B1-04F534101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Kuehner, Megan</dc:creator>
  <cp:keywords/>
  <dc:description/>
  <cp:lastModifiedBy>Stephanie Howell</cp:lastModifiedBy>
  <cp:revision>2</cp:revision>
  <dcterms:created xsi:type="dcterms:W3CDTF">2023-10-15T21:01:00Z</dcterms:created>
  <dcterms:modified xsi:type="dcterms:W3CDTF">2023-10-15T21:01:00Z</dcterms:modified>
</cp:coreProperties>
</file>