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38C6" w14:textId="011204AB" w:rsidR="00894D68" w:rsidRDefault="00894D68" w:rsidP="00894D68">
      <w:pPr>
        <w:pStyle w:val="Heading1"/>
        <w:rPr>
          <w:rFonts w:ascii="Arial" w:hAnsi="Arial" w:cs="Arial"/>
          <w:sz w:val="32"/>
          <w:szCs w:val="32"/>
        </w:rPr>
      </w:pPr>
      <w:r>
        <w:rPr>
          <w:rFonts w:ascii="Arial" w:hAnsi="Arial" w:cs="Arial"/>
          <w:sz w:val="32"/>
          <w:szCs w:val="32"/>
        </w:rPr>
        <w:t>NOTICE OF AMENDED REGULATION</w:t>
      </w:r>
    </w:p>
    <w:p w14:paraId="10B4DDB2"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r>
        <w:rPr>
          <w:rFonts w:ascii="Arial" w:hAnsi="Arial" w:cs="Arial"/>
          <w:b/>
          <w:bCs/>
        </w:rPr>
        <w:t>May 5, 2023</w:t>
      </w:r>
    </w:p>
    <w:p w14:paraId="05A9C05F"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14:paraId="5C45B3A8" w14:textId="77777777" w:rsidR="00894D68" w:rsidRDefault="00894D68" w:rsidP="00894D68">
      <w:pPr>
        <w:pStyle w:val="NoSpacing"/>
        <w:rPr>
          <w:rFonts w:ascii="Arial" w:hAnsi="Arial" w:cs="Arial"/>
          <w:b/>
          <w:bCs/>
          <w:sz w:val="26"/>
          <w:szCs w:val="26"/>
        </w:rPr>
      </w:pPr>
      <w:r>
        <w:rPr>
          <w:rFonts w:ascii="Arial" w:hAnsi="Arial" w:cs="Arial"/>
          <w:b/>
          <w:bCs/>
          <w:sz w:val="26"/>
          <w:szCs w:val="26"/>
        </w:rPr>
        <w:t>BOARD OF GOVERNORS</w:t>
      </w:r>
    </w:p>
    <w:p w14:paraId="790A283E"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Division of Universities</w:t>
      </w:r>
    </w:p>
    <w:p w14:paraId="15B6C82A" w14:textId="77777777" w:rsidR="00894D68" w:rsidRDefault="00894D68" w:rsidP="00894D68">
      <w:pPr>
        <w:pStyle w:val="NoSpacing"/>
        <w:rPr>
          <w:rFonts w:ascii="Arial" w:hAnsi="Arial" w:cs="Arial"/>
        </w:rPr>
      </w:pPr>
      <w:r w:rsidRPr="00894D68">
        <w:rPr>
          <w:rFonts w:ascii="Arial" w:hAnsi="Arial" w:cs="Arial"/>
          <w:sz w:val="24"/>
          <w:szCs w:val="24"/>
        </w:rPr>
        <w:t>University of North Florida</w:t>
      </w:r>
    </w:p>
    <w:p w14:paraId="2029ADA1"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9F6C011" w14:textId="77777777" w:rsidR="00894D68" w:rsidRDefault="00894D68" w:rsidP="00894D68">
      <w:pPr>
        <w:pStyle w:val="NoSpacing"/>
        <w:rPr>
          <w:rFonts w:ascii="Arial" w:hAnsi="Arial" w:cs="Arial"/>
          <w:b/>
          <w:bCs/>
          <w:sz w:val="26"/>
          <w:szCs w:val="26"/>
        </w:rPr>
      </w:pPr>
      <w:r>
        <w:rPr>
          <w:rFonts w:ascii="Arial" w:hAnsi="Arial" w:cs="Arial"/>
          <w:b/>
          <w:bCs/>
          <w:sz w:val="26"/>
          <w:szCs w:val="26"/>
        </w:rPr>
        <w:t>REGULATION TITLE:</w:t>
      </w:r>
      <w:r>
        <w:rPr>
          <w:rFonts w:ascii="Arial" w:hAnsi="Arial" w:cs="Arial"/>
          <w:b/>
          <w:bCs/>
          <w:sz w:val="26"/>
          <w:szCs w:val="26"/>
        </w:rPr>
        <w:tab/>
      </w:r>
    </w:p>
    <w:p w14:paraId="0A33506E"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 xml:space="preserve">Special Fees, Fines and Penalties </w:t>
      </w:r>
    </w:p>
    <w:p w14:paraId="6DA13000" w14:textId="77777777" w:rsidR="00894D68" w:rsidRDefault="00894D68" w:rsidP="00894D68">
      <w:pPr>
        <w:pStyle w:val="NoSpacing"/>
      </w:pPr>
    </w:p>
    <w:p w14:paraId="5BBB5800" w14:textId="77777777" w:rsidR="00894D68" w:rsidRDefault="00894D68" w:rsidP="00894D68">
      <w:pPr>
        <w:pStyle w:val="NoSpacing"/>
        <w:rPr>
          <w:rFonts w:ascii="Arial" w:hAnsi="Arial" w:cs="Arial"/>
          <w:b/>
          <w:bCs/>
          <w:sz w:val="26"/>
          <w:szCs w:val="26"/>
        </w:rPr>
      </w:pPr>
    </w:p>
    <w:p w14:paraId="3D2BD656" w14:textId="77777777" w:rsidR="00894D68" w:rsidRDefault="00894D68" w:rsidP="00894D68">
      <w:pPr>
        <w:pStyle w:val="NoSpacing"/>
        <w:rPr>
          <w:rFonts w:ascii="Arial" w:hAnsi="Arial" w:cs="Arial"/>
          <w:b/>
          <w:bCs/>
          <w:sz w:val="26"/>
          <w:szCs w:val="26"/>
        </w:rPr>
      </w:pPr>
      <w:r>
        <w:rPr>
          <w:rFonts w:ascii="Arial" w:hAnsi="Arial" w:cs="Arial"/>
          <w:b/>
          <w:bCs/>
          <w:sz w:val="26"/>
          <w:szCs w:val="26"/>
        </w:rPr>
        <w:t>REGULATION NO.:</w:t>
      </w:r>
    </w:p>
    <w:p w14:paraId="55CA6F04"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11.0020R</w:t>
      </w:r>
    </w:p>
    <w:p w14:paraId="5211DB1F"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21018F8" w14:textId="77777777" w:rsidR="00894D68" w:rsidRDefault="00894D68" w:rsidP="00894D68">
      <w:pPr>
        <w:pStyle w:val="NoSpacing"/>
        <w:rPr>
          <w:rFonts w:ascii="Arial" w:hAnsi="Arial" w:cs="Arial"/>
          <w:b/>
          <w:bCs/>
          <w:sz w:val="26"/>
          <w:szCs w:val="26"/>
        </w:rPr>
      </w:pPr>
      <w:r>
        <w:rPr>
          <w:rFonts w:ascii="Arial" w:hAnsi="Arial" w:cs="Arial"/>
          <w:b/>
          <w:bCs/>
          <w:sz w:val="26"/>
          <w:szCs w:val="26"/>
        </w:rPr>
        <w:t>SUMMARY:</w:t>
      </w:r>
    </w:p>
    <w:p w14:paraId="0E9A9A5E" w14:textId="77777777" w:rsidR="00894D68" w:rsidRPr="00894D68" w:rsidRDefault="00894D68" w:rsidP="00894D68">
      <w:pPr>
        <w:pStyle w:val="NoSpacing"/>
        <w:rPr>
          <w:rFonts w:ascii="Arial" w:hAnsi="Arial" w:cs="Arial"/>
          <w:iCs/>
          <w:sz w:val="24"/>
          <w:szCs w:val="24"/>
        </w:rPr>
      </w:pPr>
      <w:r w:rsidRPr="00894D68">
        <w:rPr>
          <w:rFonts w:ascii="Arial" w:hAnsi="Arial" w:cs="Arial"/>
          <w:iCs/>
          <w:sz w:val="24"/>
          <w:szCs w:val="24"/>
        </w:rPr>
        <w:t xml:space="preserve">The regulation is being amended to update the credit card convenience fees. </w:t>
      </w:r>
    </w:p>
    <w:p w14:paraId="5C20CB6F"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0AE420EB" w14:textId="77777777" w:rsidR="007C5D55" w:rsidRPr="007C5D55" w:rsidRDefault="007C5D55" w:rsidP="007C5D55">
      <w:pPr>
        <w:pStyle w:val="Heading2"/>
        <w:rPr>
          <w:rFonts w:ascii="Arial" w:hAnsi="Arial" w:cs="Arial"/>
          <w:i w:val="0"/>
          <w:iCs w:val="0"/>
          <w:sz w:val="26"/>
          <w:szCs w:val="26"/>
        </w:rPr>
      </w:pPr>
      <w:r w:rsidRPr="007C5D55">
        <w:rPr>
          <w:rFonts w:ascii="Arial" w:hAnsi="Arial" w:cs="Arial"/>
          <w:i w:val="0"/>
          <w:iCs w:val="0"/>
          <w:sz w:val="26"/>
          <w:szCs w:val="26"/>
        </w:rPr>
        <w:t>MEETING DATE AND TIME:</w:t>
      </w:r>
    </w:p>
    <w:p w14:paraId="073F06CF" w14:textId="43FED8FC" w:rsidR="007C5D55" w:rsidRDefault="007C5D55" w:rsidP="00894D68">
      <w:pPr>
        <w:pStyle w:val="NoSpacing"/>
        <w:rPr>
          <w:rFonts w:ascii="Arial" w:hAnsi="Arial" w:cs="Arial"/>
          <w:sz w:val="26"/>
          <w:szCs w:val="26"/>
        </w:rPr>
      </w:pPr>
      <w:r>
        <w:rPr>
          <w:rFonts w:ascii="Arial" w:hAnsi="Arial" w:cs="Arial"/>
          <w:sz w:val="26"/>
          <w:szCs w:val="26"/>
        </w:rPr>
        <w:t xml:space="preserve">Board of Trustees Quarterly Meeting </w:t>
      </w:r>
    </w:p>
    <w:p w14:paraId="22D70966" w14:textId="2E0EBD38" w:rsidR="007C5D55" w:rsidRPr="007C5D55" w:rsidRDefault="007C5D55" w:rsidP="00894D68">
      <w:pPr>
        <w:pStyle w:val="NoSpacing"/>
        <w:rPr>
          <w:rFonts w:ascii="Arial" w:hAnsi="Arial" w:cs="Arial"/>
          <w:sz w:val="26"/>
          <w:szCs w:val="26"/>
        </w:rPr>
      </w:pPr>
      <w:r>
        <w:rPr>
          <w:rFonts w:ascii="Arial" w:hAnsi="Arial" w:cs="Arial"/>
          <w:sz w:val="26"/>
          <w:szCs w:val="26"/>
        </w:rPr>
        <w:t>June 15, 2023, 8:30 a.m.</w:t>
      </w:r>
    </w:p>
    <w:p w14:paraId="27C11DDA" w14:textId="05686530" w:rsidR="007C5D55" w:rsidRDefault="007C5D55" w:rsidP="00894D68">
      <w:pPr>
        <w:pStyle w:val="NoSpacing"/>
        <w:rPr>
          <w:rFonts w:ascii="Arial" w:hAnsi="Arial" w:cs="Arial"/>
          <w:b/>
          <w:bCs/>
          <w:sz w:val="26"/>
          <w:szCs w:val="26"/>
        </w:rPr>
      </w:pPr>
      <w:hyperlink r:id="rId6" w:history="1">
        <w:r>
          <w:rPr>
            <w:rStyle w:val="Hyperlink"/>
          </w:rPr>
          <w:t>UNF: Meetings</w:t>
        </w:r>
      </w:hyperlink>
    </w:p>
    <w:p w14:paraId="24D1E9CF" w14:textId="77777777" w:rsidR="007C5D55" w:rsidRDefault="007C5D55" w:rsidP="00894D68">
      <w:pPr>
        <w:pStyle w:val="NoSpacing"/>
        <w:rPr>
          <w:rFonts w:ascii="Arial" w:hAnsi="Arial" w:cs="Arial"/>
          <w:b/>
          <w:bCs/>
          <w:sz w:val="26"/>
          <w:szCs w:val="26"/>
        </w:rPr>
      </w:pPr>
    </w:p>
    <w:p w14:paraId="71293F82" w14:textId="36A2F65C" w:rsidR="00894D68" w:rsidRDefault="00894D68" w:rsidP="00894D68">
      <w:pPr>
        <w:pStyle w:val="NoSpacing"/>
        <w:rPr>
          <w:rFonts w:ascii="Arial" w:hAnsi="Arial" w:cs="Arial"/>
          <w:b/>
          <w:bCs/>
          <w:sz w:val="26"/>
          <w:szCs w:val="26"/>
        </w:rPr>
      </w:pPr>
      <w:r>
        <w:rPr>
          <w:rFonts w:ascii="Arial" w:hAnsi="Arial" w:cs="Arial"/>
          <w:b/>
          <w:bCs/>
          <w:sz w:val="26"/>
          <w:szCs w:val="26"/>
        </w:rPr>
        <w:t>FULL TEXT:</w:t>
      </w:r>
    </w:p>
    <w:p w14:paraId="5676446D"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The full text of the regulation being proposed is attached.</w:t>
      </w:r>
    </w:p>
    <w:p w14:paraId="122C0083" w14:textId="77777777" w:rsidR="00894D68" w:rsidRDefault="00894D68" w:rsidP="00894D68">
      <w:pPr>
        <w:pStyle w:val="NoSpacing"/>
        <w:rPr>
          <w:b/>
          <w:bCs/>
          <w:i/>
          <w:iCs/>
        </w:rPr>
      </w:pPr>
    </w:p>
    <w:p w14:paraId="3D1C5F2E" w14:textId="77777777" w:rsidR="00894D68" w:rsidRDefault="00894D68" w:rsidP="00894D68">
      <w:pPr>
        <w:pStyle w:val="NoSpacing"/>
        <w:rPr>
          <w:rFonts w:ascii="Arial" w:hAnsi="Arial" w:cs="Arial"/>
          <w:b/>
          <w:bCs/>
          <w:sz w:val="26"/>
          <w:szCs w:val="26"/>
        </w:rPr>
      </w:pPr>
    </w:p>
    <w:p w14:paraId="047C4D65" w14:textId="77777777" w:rsidR="00894D68" w:rsidRDefault="00894D68" w:rsidP="00894D68">
      <w:pPr>
        <w:pStyle w:val="NoSpacing"/>
        <w:rPr>
          <w:rFonts w:ascii="Arial" w:hAnsi="Arial" w:cs="Arial"/>
          <w:b/>
          <w:bCs/>
          <w:sz w:val="26"/>
          <w:szCs w:val="26"/>
        </w:rPr>
      </w:pPr>
      <w:r>
        <w:rPr>
          <w:rFonts w:ascii="Arial" w:hAnsi="Arial" w:cs="Arial"/>
          <w:b/>
          <w:bCs/>
          <w:sz w:val="26"/>
          <w:szCs w:val="26"/>
        </w:rPr>
        <w:t>AUTHORITY:</w:t>
      </w:r>
    </w:p>
    <w:p w14:paraId="2FB1BB76"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Florida Constitution, Article IX, Section 7(c).</w:t>
      </w:r>
    </w:p>
    <w:p w14:paraId="5071784E"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Florida Statutes 1009.24.</w:t>
      </w:r>
    </w:p>
    <w:p w14:paraId="2C212B65" w14:textId="77777777" w:rsidR="00894D68" w:rsidRP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94D68">
        <w:rPr>
          <w:rFonts w:ascii="Arial" w:hAnsi="Arial" w:cs="Arial"/>
        </w:rPr>
        <w:t>Florida Board of Governors Regulation 1.001(6), 7.003.</w:t>
      </w:r>
    </w:p>
    <w:p w14:paraId="0F8A7A1E"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4E7B7BC2" w14:textId="77777777" w:rsidR="00894D68" w:rsidRDefault="00894D68" w:rsidP="00894D68">
      <w:pPr>
        <w:pStyle w:val="NoSpacing"/>
        <w:rPr>
          <w:rFonts w:ascii="Arial" w:hAnsi="Arial" w:cs="Arial"/>
          <w:b/>
          <w:bCs/>
          <w:sz w:val="26"/>
          <w:szCs w:val="26"/>
        </w:rPr>
      </w:pPr>
      <w:r>
        <w:rPr>
          <w:rFonts w:ascii="Arial" w:hAnsi="Arial" w:cs="Arial"/>
          <w:b/>
          <w:bCs/>
          <w:sz w:val="26"/>
          <w:szCs w:val="26"/>
        </w:rPr>
        <w:t xml:space="preserve">UNIVERSITY OFFICIAL INITIATING THE PROPOSED REVISED REGULATION: </w:t>
      </w:r>
    </w:p>
    <w:p w14:paraId="7247976B"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 xml:space="preserve">Scott Bennett, VP Administration and Finance </w:t>
      </w:r>
    </w:p>
    <w:p w14:paraId="3F88CAD3"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7DD9CA4E" w14:textId="77777777" w:rsidR="00894D68" w:rsidRDefault="00894D68" w:rsidP="00894D68">
      <w:pPr>
        <w:pStyle w:val="NoSpacing"/>
        <w:rPr>
          <w:rFonts w:ascii="Arial" w:hAnsi="Arial" w:cs="Arial"/>
          <w:b/>
          <w:bCs/>
          <w:sz w:val="26"/>
          <w:szCs w:val="26"/>
        </w:rPr>
      </w:pPr>
      <w:r>
        <w:rPr>
          <w:rFonts w:ascii="Arial" w:hAnsi="Arial" w:cs="Arial"/>
          <w:b/>
          <w:bCs/>
          <w:sz w:val="26"/>
          <w:szCs w:val="26"/>
        </w:rPr>
        <w:t>INDIVIDUAL TO BE CONTACTED REGARDING THE PROPOSED REVISED REGULATION:</w:t>
      </w:r>
    </w:p>
    <w:p w14:paraId="27330162" w14:textId="77777777" w:rsidR="00894D68" w:rsidRPr="00894D68" w:rsidRDefault="00894D68" w:rsidP="00894D68">
      <w:pPr>
        <w:pStyle w:val="NoSpacing"/>
        <w:rPr>
          <w:rFonts w:ascii="Arial" w:hAnsi="Arial" w:cs="Arial"/>
          <w:sz w:val="24"/>
          <w:szCs w:val="24"/>
        </w:rPr>
      </w:pPr>
      <w:r w:rsidRPr="00894D68">
        <w:rPr>
          <w:rFonts w:ascii="Arial" w:hAnsi="Arial" w:cs="Arial"/>
          <w:sz w:val="24"/>
          <w:szCs w:val="24"/>
        </w:rPr>
        <w:t xml:space="preserve">Stephanie Howell, Paralegal, Office of the General Counsel, </w:t>
      </w:r>
      <w:hyperlink r:id="rId7" w:history="1">
        <w:r w:rsidRPr="00894D68">
          <w:rPr>
            <w:rStyle w:val="Hyperlink"/>
            <w:rFonts w:ascii="Arial" w:hAnsi="Arial" w:cs="Arial"/>
            <w:sz w:val="24"/>
            <w:szCs w:val="24"/>
          </w:rPr>
          <w:t>showell@unf.edu</w:t>
        </w:r>
      </w:hyperlink>
      <w:r w:rsidRPr="00894D68">
        <w:rPr>
          <w:rFonts w:ascii="Arial" w:hAnsi="Arial" w:cs="Arial"/>
          <w:sz w:val="24"/>
          <w:szCs w:val="24"/>
        </w:rPr>
        <w:t>, phone (904)620-2828; fax (904)620-1044; Building 1, Room 2100, 1 UNF Drive, Jacksonville, FL 32224.</w:t>
      </w:r>
    </w:p>
    <w:p w14:paraId="6AC8C791" w14:textId="77777777" w:rsid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339D0402" w14:textId="77777777" w:rsidR="00894D68" w:rsidRPr="00894D68" w:rsidRDefault="00894D68" w:rsidP="00894D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260"/>
        <w:jc w:val="center"/>
        <w:rPr>
          <w:rFonts w:ascii="Arial" w:hAnsi="Arial" w:cs="Arial"/>
          <w:b/>
          <w:bCs/>
          <w:i/>
          <w:iCs/>
        </w:rPr>
      </w:pPr>
      <w:r w:rsidRPr="00894D68">
        <w:rPr>
          <w:rFonts w:ascii="Arial" w:hAnsi="Arial" w:cs="Arial"/>
          <w:b/>
          <w:bCs/>
          <w:i/>
          <w:iCs/>
        </w:rPr>
        <w:t>Any comments regarding the amendment of the regulation must be sent in writing to the contact person on or before Friday, May 19, 2023, to receive full consideration.</w:t>
      </w:r>
    </w:p>
    <w:p w14:paraId="3FB3B7F1" w14:textId="29AF7DCB" w:rsidR="00894D68" w:rsidRDefault="00894D68">
      <w:pPr>
        <w:rPr>
          <w:b/>
          <w:bCs/>
          <w:sz w:val="28"/>
        </w:rPr>
      </w:pPr>
    </w:p>
    <w:p w14:paraId="01E5C74A" w14:textId="3BE0F214" w:rsidR="00C10145" w:rsidRPr="00C10145" w:rsidRDefault="00C10145" w:rsidP="00C10145">
      <w:pPr>
        <w:pStyle w:val="Title"/>
        <w:jc w:val="left"/>
        <w:rPr>
          <w:sz w:val="90"/>
          <w:szCs w:val="90"/>
        </w:rPr>
      </w:pPr>
      <w:r w:rsidRPr="00D859F4">
        <w:rPr>
          <w:noProof/>
        </w:rPr>
        <w:drawing>
          <wp:inline distT="0" distB="0" distL="0" distR="0" wp14:anchorId="46F933F2" wp14:editId="5D70C1DD">
            <wp:extent cx="2529205" cy="1029970"/>
            <wp:effectExtent l="0" t="0" r="0" b="0"/>
            <wp:docPr id="1" name="Picture 433"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University of North Flori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205" cy="1029970"/>
                    </a:xfrm>
                    <a:prstGeom prst="rect">
                      <a:avLst/>
                    </a:prstGeom>
                    <a:noFill/>
                    <a:ln>
                      <a:noFill/>
                    </a:ln>
                  </pic:spPr>
                </pic:pic>
              </a:graphicData>
            </a:graphic>
          </wp:inline>
        </w:drawing>
      </w:r>
      <w:r>
        <w:t xml:space="preserve">       </w:t>
      </w:r>
      <w:r w:rsidRPr="00C10145">
        <w:rPr>
          <w:sz w:val="88"/>
          <w:szCs w:val="88"/>
        </w:rPr>
        <w:t>Regulation</w:t>
      </w:r>
    </w:p>
    <w:p w14:paraId="3E81241A" w14:textId="77777777" w:rsidR="00C10145" w:rsidRPr="00C10145" w:rsidRDefault="00C10145" w:rsidP="00C10145">
      <w:pPr>
        <w:widowControl w:val="0"/>
        <w:autoSpaceDE w:val="0"/>
        <w:autoSpaceDN w:val="0"/>
        <w:rPr>
          <w:rFonts w:ascii="Arial" w:hAnsi="Arial" w:cs="Arial"/>
          <w:b/>
        </w:rPr>
      </w:pPr>
    </w:p>
    <w:p w14:paraId="671B144F" w14:textId="11C9DB7A" w:rsidR="00C10145" w:rsidRPr="00C10145" w:rsidRDefault="00C10145" w:rsidP="00C10145">
      <w:pPr>
        <w:widowControl w:val="0"/>
        <w:autoSpaceDE w:val="0"/>
        <w:autoSpaceDN w:val="0"/>
        <w:rPr>
          <w:rFonts w:ascii="Arial" w:hAnsi="Arial" w:cs="Arial"/>
        </w:rPr>
      </w:pPr>
      <w:r w:rsidRPr="00C10145">
        <w:rPr>
          <w:rFonts w:ascii="Arial" w:hAnsi="Arial" w:cs="Arial"/>
          <w:b/>
        </w:rPr>
        <w:t>Regulation Number</w:t>
      </w:r>
      <w:r w:rsidRPr="00C10145">
        <w:rPr>
          <w:rFonts w:ascii="Arial" w:hAnsi="Arial" w:cs="Arial"/>
        </w:rPr>
        <w:t xml:space="preserve">: </w:t>
      </w:r>
      <w:r w:rsidRPr="00C10145">
        <w:rPr>
          <w:rStyle w:val="PlaceholderText"/>
          <w:rFonts w:ascii="Arial" w:hAnsi="Arial" w:cs="Arial"/>
          <w:color w:val="auto"/>
        </w:rPr>
        <w:t>11.0020R</w:t>
      </w:r>
    </w:p>
    <w:p w14:paraId="14E6FDE9" w14:textId="77777777" w:rsidR="00C10145" w:rsidRPr="00C10145" w:rsidRDefault="00C10145" w:rsidP="00C10145">
      <w:pPr>
        <w:widowControl w:val="0"/>
        <w:autoSpaceDE w:val="0"/>
        <w:autoSpaceDN w:val="0"/>
        <w:rPr>
          <w:rFonts w:ascii="Arial" w:hAnsi="Arial" w:cs="Arial"/>
        </w:rPr>
      </w:pPr>
    </w:p>
    <w:p w14:paraId="7CA78AA3" w14:textId="3824B343" w:rsidR="00C10145" w:rsidRPr="00C10145" w:rsidRDefault="00C10145" w:rsidP="00C10145">
      <w:pPr>
        <w:widowControl w:val="0"/>
        <w:autoSpaceDE w:val="0"/>
        <w:autoSpaceDN w:val="0"/>
        <w:rPr>
          <w:rFonts w:ascii="Arial" w:hAnsi="Arial" w:cs="Arial"/>
        </w:rPr>
      </w:pPr>
      <w:r w:rsidRPr="00C10145">
        <w:rPr>
          <w:rFonts w:ascii="Arial" w:hAnsi="Arial" w:cs="Arial"/>
          <w:b/>
        </w:rPr>
        <w:t>Effective Date</w:t>
      </w:r>
      <w:r w:rsidRPr="00C10145">
        <w:rPr>
          <w:rFonts w:ascii="Arial" w:hAnsi="Arial" w:cs="Arial"/>
        </w:rPr>
        <w:t xml:space="preserve">:  </w:t>
      </w:r>
      <w:r>
        <w:rPr>
          <w:rFonts w:ascii="Arial" w:hAnsi="Arial" w:cs="Arial"/>
        </w:rPr>
        <w:t>0</w:t>
      </w:r>
      <w:r w:rsidRPr="00C10145">
        <w:rPr>
          <w:rFonts w:ascii="Arial" w:hAnsi="Arial" w:cs="Arial"/>
        </w:rPr>
        <w:t>2/26/19</w:t>
      </w:r>
      <w:r w:rsidRPr="00C10145">
        <w:rPr>
          <w:rFonts w:ascii="Arial" w:hAnsi="Arial" w:cs="Arial"/>
        </w:rPr>
        <w:tab/>
      </w:r>
      <w:r w:rsidRPr="00C10145">
        <w:rPr>
          <w:rFonts w:ascii="Arial" w:hAnsi="Arial" w:cs="Arial"/>
        </w:rPr>
        <w:tab/>
      </w:r>
      <w:r>
        <w:rPr>
          <w:rFonts w:ascii="Arial" w:hAnsi="Arial" w:cs="Arial"/>
        </w:rPr>
        <w:tab/>
      </w:r>
      <w:r>
        <w:rPr>
          <w:rFonts w:ascii="Arial" w:hAnsi="Arial" w:cs="Arial"/>
        </w:rPr>
        <w:tab/>
      </w:r>
      <w:r w:rsidRPr="00C10145">
        <w:rPr>
          <w:rFonts w:ascii="Arial" w:hAnsi="Arial" w:cs="Arial"/>
          <w:b/>
        </w:rPr>
        <w:t>Revised Date</w:t>
      </w:r>
      <w:r w:rsidRPr="00C10145">
        <w:rPr>
          <w:rFonts w:ascii="Arial" w:hAnsi="Arial" w:cs="Arial"/>
        </w:rPr>
        <w:t xml:space="preserve">: </w:t>
      </w:r>
      <w:del w:id="0" w:author="Howell, Stephanie" w:date="2023-05-04T10:42:00Z">
        <w:r w:rsidDel="00C10145">
          <w:rPr>
            <w:rFonts w:ascii="Arial" w:hAnsi="Arial" w:cs="Arial"/>
            <w:lang w:bidi="en-US"/>
          </w:rPr>
          <w:delText>06/18/19</w:delText>
        </w:r>
      </w:del>
    </w:p>
    <w:p w14:paraId="427E9BDB" w14:textId="77777777" w:rsidR="00C10145" w:rsidRPr="00C10145" w:rsidRDefault="00C10145" w:rsidP="00C10145">
      <w:pPr>
        <w:widowControl w:val="0"/>
        <w:autoSpaceDE w:val="0"/>
        <w:autoSpaceDN w:val="0"/>
        <w:rPr>
          <w:rFonts w:ascii="Arial" w:hAnsi="Arial" w:cs="Arial"/>
        </w:rPr>
      </w:pPr>
    </w:p>
    <w:p w14:paraId="0E2DF827" w14:textId="50C5C80C" w:rsidR="00C10145" w:rsidRPr="00C10145" w:rsidRDefault="00C10145" w:rsidP="00C10145">
      <w:pPr>
        <w:pStyle w:val="Heading1"/>
        <w:jc w:val="left"/>
        <w:rPr>
          <w:rFonts w:ascii="Arial" w:hAnsi="Arial" w:cs="Arial"/>
        </w:rPr>
      </w:pPr>
      <w:r w:rsidRPr="00C10145">
        <w:rPr>
          <w:rFonts w:ascii="Arial" w:hAnsi="Arial" w:cs="Arial"/>
        </w:rPr>
        <w:t xml:space="preserve">Subject: </w:t>
      </w:r>
      <w:r>
        <w:rPr>
          <w:rStyle w:val="PlaceholderText"/>
          <w:rFonts w:ascii="Arial" w:hAnsi="Arial" w:cs="Arial"/>
          <w:b w:val="0"/>
          <w:color w:val="auto"/>
        </w:rPr>
        <w:t xml:space="preserve">Special Fees, Fines and Penalties </w:t>
      </w:r>
    </w:p>
    <w:p w14:paraId="1495B09C" w14:textId="77777777" w:rsidR="00C10145" w:rsidRPr="00C10145" w:rsidRDefault="00C10145" w:rsidP="00C10145">
      <w:pPr>
        <w:widowControl w:val="0"/>
        <w:autoSpaceDE w:val="0"/>
        <w:autoSpaceDN w:val="0"/>
        <w:rPr>
          <w:rFonts w:ascii="Arial" w:hAnsi="Arial" w:cs="Arial"/>
          <w:b/>
          <w:lang w:bidi="en-US"/>
        </w:rPr>
      </w:pPr>
    </w:p>
    <w:p w14:paraId="4DA50C3D" w14:textId="2D1EDE66" w:rsidR="00C10145" w:rsidRPr="00C10145" w:rsidRDefault="00C10145" w:rsidP="00C10145">
      <w:pPr>
        <w:widowControl w:val="0"/>
        <w:autoSpaceDE w:val="0"/>
        <w:autoSpaceDN w:val="0"/>
        <w:rPr>
          <w:rFonts w:ascii="Arial" w:hAnsi="Arial" w:cs="Arial"/>
          <w:lang w:bidi="en-US"/>
        </w:rPr>
      </w:pPr>
      <w:r w:rsidRPr="00C10145">
        <w:rPr>
          <w:rFonts w:ascii="Arial" w:hAnsi="Arial" w:cs="Arial"/>
          <w:b/>
          <w:lang w:bidi="en-US"/>
        </w:rPr>
        <w:t>Responsible Division/Department</w:t>
      </w:r>
      <w:r w:rsidRPr="00C10145">
        <w:rPr>
          <w:rFonts w:ascii="Arial" w:hAnsi="Arial" w:cs="Arial"/>
          <w:lang w:bidi="en-US"/>
        </w:rPr>
        <w:t xml:space="preserve">: </w:t>
      </w:r>
      <w:r>
        <w:rPr>
          <w:rStyle w:val="PlaceholderText"/>
          <w:rFonts w:ascii="Arial" w:hAnsi="Arial" w:cs="Arial"/>
          <w:color w:val="auto"/>
        </w:rPr>
        <w:t>Administration and Finance</w:t>
      </w:r>
    </w:p>
    <w:p w14:paraId="4FD36982" w14:textId="77777777" w:rsidR="00C10145" w:rsidRPr="00C10145" w:rsidRDefault="00C10145" w:rsidP="00C10145">
      <w:pPr>
        <w:widowControl w:val="0"/>
        <w:autoSpaceDE w:val="0"/>
        <w:autoSpaceDN w:val="0"/>
        <w:rPr>
          <w:rFonts w:ascii="Arial" w:hAnsi="Arial" w:cs="Arial"/>
          <w:lang w:bidi="en-US"/>
        </w:rPr>
      </w:pPr>
    </w:p>
    <w:p w14:paraId="7C8388E6" w14:textId="77777777" w:rsidR="00C10145" w:rsidRPr="00C10145" w:rsidRDefault="00C10145" w:rsidP="00C10145">
      <w:pPr>
        <w:widowControl w:val="0"/>
        <w:autoSpaceDE w:val="0"/>
        <w:autoSpaceDN w:val="0"/>
        <w:rPr>
          <w:rFonts w:ascii="Arial" w:hAnsi="Arial" w:cs="Arial"/>
          <w:b/>
        </w:rPr>
      </w:pPr>
      <w:r w:rsidRPr="00C10145">
        <w:rPr>
          <w:rFonts w:ascii="Arial" w:hAnsi="Arial" w:cs="Arial"/>
          <w:b/>
        </w:rPr>
        <w:t xml:space="preserve">Check what type of Regulation this is: </w:t>
      </w:r>
    </w:p>
    <w:p w14:paraId="5D27D63D" w14:textId="452647D2"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New Regulation </w:t>
      </w:r>
    </w:p>
    <w:p w14:paraId="5C52D792" w14:textId="689E1E40"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Major Revision of Existing Regulation </w:t>
      </w:r>
    </w:p>
    <w:p w14:paraId="7124EE14" w14:textId="25E7B562" w:rsidR="00C10145" w:rsidRPr="00C10145" w:rsidRDefault="00C10145" w:rsidP="00C10145">
      <w:pPr>
        <w:widowControl w:val="0"/>
        <w:autoSpaceDE w:val="0"/>
        <w:autoSpaceDN w:val="0"/>
        <w:rPr>
          <w:rFonts w:ascii="Arial" w:hAnsi="Arial" w:cs="Arial"/>
        </w:rPr>
      </w:pPr>
      <w:r w:rsidRPr="00C10145">
        <w:rPr>
          <w:rFonts w:ascii="Arial" w:eastAsia="MS Gothic" w:hAnsi="Arial" w:cs="Arial"/>
        </w:rPr>
        <w:sym w:font="Wingdings" w:char="F078"/>
      </w:r>
      <w:r w:rsidRPr="00C10145">
        <w:rPr>
          <w:rFonts w:ascii="Arial" w:hAnsi="Arial" w:cs="Arial"/>
        </w:rPr>
        <w:t>Minor/Technical Revision of Existing Regulation</w:t>
      </w:r>
    </w:p>
    <w:p w14:paraId="30CE60A4" w14:textId="14FB6AB9"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Reaffirmation of Existing Regulation </w:t>
      </w:r>
    </w:p>
    <w:p w14:paraId="785E324A" w14:textId="0C39FD26" w:rsidR="00C10145" w:rsidRPr="00C10145" w:rsidRDefault="00C10145" w:rsidP="00C10145">
      <w:pPr>
        <w:widowControl w:val="0"/>
        <w:autoSpaceDE w:val="0"/>
        <w:autoSpaceDN w:val="0"/>
        <w:rPr>
          <w:rFonts w:ascii="Arial" w:hAnsi="Arial" w:cs="Arial"/>
        </w:rPr>
      </w:pPr>
      <w:r w:rsidRPr="00C10145">
        <w:rPr>
          <w:rFonts w:ascii="Segoe UI Symbol" w:eastAsia="MS Gothic" w:hAnsi="Segoe UI Symbol" w:cs="Segoe UI Symbol"/>
        </w:rPr>
        <w:t>☐</w:t>
      </w:r>
      <w:r w:rsidRPr="00C10145">
        <w:rPr>
          <w:rFonts w:ascii="Arial" w:eastAsia="MS Gothic" w:hAnsi="Arial" w:cs="Arial"/>
        </w:rPr>
        <w:t xml:space="preserve"> </w:t>
      </w:r>
      <w:r w:rsidRPr="00C10145">
        <w:rPr>
          <w:rFonts w:ascii="Arial" w:hAnsi="Arial" w:cs="Arial"/>
        </w:rPr>
        <w:t xml:space="preserve">Repeal of Existing Regulation </w:t>
      </w:r>
    </w:p>
    <w:p w14:paraId="50BC425C" w14:textId="77777777" w:rsidR="00C10145" w:rsidRPr="00C10145" w:rsidRDefault="00C10145" w:rsidP="00C10145">
      <w:pPr>
        <w:widowControl w:val="0"/>
        <w:autoSpaceDE w:val="0"/>
        <w:autoSpaceDN w:val="0"/>
        <w:spacing w:before="10"/>
        <w:rPr>
          <w:rFonts w:ascii="Arial" w:hAnsi="Arial" w:cs="Arial"/>
          <w:sz w:val="15"/>
          <w:lang w:bidi="en-US"/>
        </w:rPr>
      </w:pPr>
    </w:p>
    <w:p w14:paraId="786F32CA" w14:textId="77777777" w:rsidR="0063431B" w:rsidRPr="009721D8" w:rsidRDefault="0063431B" w:rsidP="0063431B"/>
    <w:p w14:paraId="5CFC7AAC" w14:textId="77777777" w:rsidR="0063431B" w:rsidRPr="00C10145" w:rsidRDefault="0063431B" w:rsidP="0063431B">
      <w:pPr>
        <w:pStyle w:val="Heading1"/>
        <w:numPr>
          <w:ilvl w:val="0"/>
          <w:numId w:val="1"/>
        </w:numPr>
        <w:jc w:val="left"/>
        <w:rPr>
          <w:rFonts w:ascii="Arial" w:hAnsi="Arial" w:cs="Arial"/>
        </w:rPr>
      </w:pPr>
      <w:r w:rsidRPr="00C10145">
        <w:rPr>
          <w:rFonts w:ascii="Arial" w:hAnsi="Arial" w:cs="Arial"/>
        </w:rPr>
        <w:t>STATEMENT OF REGULATION</w:t>
      </w:r>
    </w:p>
    <w:p w14:paraId="5CFB0C19" w14:textId="12D578BA" w:rsidR="0063431B" w:rsidRDefault="0063431B" w:rsidP="0063431B">
      <w:pPr>
        <w:ind w:left="720"/>
        <w:rPr>
          <w:rFonts w:ascii="Arial" w:hAnsi="Arial" w:cs="Arial"/>
        </w:rPr>
      </w:pPr>
      <w:r w:rsidRPr="00C10145">
        <w:rPr>
          <w:rFonts w:ascii="Arial" w:hAnsi="Arial" w:cs="Arial"/>
        </w:rPr>
        <w:t xml:space="preserve">The University of North Florida Board of Trustees must authorize all fees assessed, unless specifically delegated herein to the President.  For purposes of clarification, the term “at cost” or “cost” as used in this regulation includes those increased costs that are directly related to the delivery of the goods or services.  </w:t>
      </w:r>
    </w:p>
    <w:p w14:paraId="22852009" w14:textId="77777777" w:rsidR="00C10145" w:rsidRPr="00C10145" w:rsidRDefault="00C10145" w:rsidP="0063431B">
      <w:pPr>
        <w:ind w:left="720"/>
        <w:rPr>
          <w:rFonts w:ascii="Arial" w:hAnsi="Arial" w:cs="Arial"/>
        </w:rPr>
      </w:pPr>
    </w:p>
    <w:p w14:paraId="260BFF57" w14:textId="77777777" w:rsidR="0063431B" w:rsidRPr="00C10145" w:rsidRDefault="0063431B" w:rsidP="00C10145">
      <w:pPr>
        <w:ind w:left="1440" w:hanging="360"/>
        <w:jc w:val="both"/>
        <w:rPr>
          <w:rFonts w:ascii="Arial" w:hAnsi="Arial" w:cs="Arial"/>
        </w:rPr>
      </w:pPr>
      <w:r w:rsidRPr="00C10145">
        <w:rPr>
          <w:rFonts w:ascii="Arial" w:hAnsi="Arial" w:cs="Arial"/>
        </w:rPr>
        <w:t>1.</w:t>
      </w:r>
      <w:r w:rsidRPr="00C10145">
        <w:rPr>
          <w:rFonts w:ascii="Arial" w:hAnsi="Arial" w:cs="Arial"/>
        </w:rPr>
        <w:tab/>
      </w:r>
      <w:r w:rsidRPr="00C10145">
        <w:rPr>
          <w:rFonts w:ascii="Arial" w:hAnsi="Arial" w:cs="Arial"/>
          <w:b/>
        </w:rPr>
        <w:t>Audit Registration Fees</w:t>
      </w:r>
      <w:r w:rsidRPr="00C10145">
        <w:rPr>
          <w:rFonts w:ascii="Arial" w:hAnsi="Arial" w:cs="Arial"/>
        </w:rPr>
        <w:t xml:space="preserve"> – Audit registration assures a course space for the student; however, no grade is awarded.  This fee is the same as the resident tuition </w:t>
      </w:r>
      <w:r w:rsidR="00C20A9A" w:rsidRPr="00C10145">
        <w:rPr>
          <w:rFonts w:ascii="Arial" w:hAnsi="Arial" w:cs="Arial"/>
        </w:rPr>
        <w:t>provided in Regulation 11.0010R, except for developmentally disabled students enrolled in the University’s On-Campus Transition Program</w:t>
      </w:r>
      <w:r w:rsidRPr="00C10145">
        <w:rPr>
          <w:rFonts w:ascii="Arial" w:hAnsi="Arial" w:cs="Arial"/>
        </w:rPr>
        <w:t>.</w:t>
      </w:r>
      <w:r w:rsidR="00C20A9A" w:rsidRPr="00C10145">
        <w:rPr>
          <w:rFonts w:ascii="Arial" w:hAnsi="Arial" w:cs="Arial"/>
        </w:rPr>
        <w:t xml:space="preserve">  The audit registration fee for students enrolled in this program is $0.00 per credit hour.</w:t>
      </w:r>
    </w:p>
    <w:p w14:paraId="354F616E" w14:textId="77777777" w:rsidR="0063431B" w:rsidRPr="00C10145" w:rsidRDefault="0063431B" w:rsidP="00C10145">
      <w:pPr>
        <w:ind w:left="1440" w:hanging="360"/>
        <w:jc w:val="both"/>
        <w:rPr>
          <w:rFonts w:ascii="Arial" w:hAnsi="Arial" w:cs="Arial"/>
        </w:rPr>
      </w:pPr>
      <w:r w:rsidRPr="00C10145">
        <w:rPr>
          <w:rFonts w:ascii="Arial" w:hAnsi="Arial" w:cs="Arial"/>
        </w:rPr>
        <w:t>2.</w:t>
      </w:r>
      <w:r w:rsidRPr="00C10145">
        <w:rPr>
          <w:rFonts w:ascii="Arial" w:hAnsi="Arial" w:cs="Arial"/>
        </w:rPr>
        <w:tab/>
      </w:r>
      <w:r w:rsidRPr="00C10145">
        <w:rPr>
          <w:rFonts w:ascii="Arial" w:hAnsi="Arial" w:cs="Arial"/>
          <w:b/>
        </w:rPr>
        <w:t>Registration of Zero Hours</w:t>
      </w:r>
      <w:r w:rsidRPr="00C10145">
        <w:rPr>
          <w:rFonts w:ascii="Arial" w:hAnsi="Arial" w:cs="Arial"/>
        </w:rPr>
        <w:t xml:space="preserve"> – Such registration provides for examinations, graduations, use of facilities, etc., when deemed appropriate by the University.  A student will not be assessed resident tuition.</w:t>
      </w:r>
    </w:p>
    <w:p w14:paraId="415994F9" w14:textId="77777777" w:rsidR="0063431B" w:rsidRPr="00C10145" w:rsidRDefault="0063431B" w:rsidP="00C10145">
      <w:pPr>
        <w:ind w:left="1440" w:hanging="360"/>
        <w:jc w:val="both"/>
        <w:rPr>
          <w:rFonts w:ascii="Arial" w:hAnsi="Arial" w:cs="Arial"/>
        </w:rPr>
      </w:pPr>
      <w:r w:rsidRPr="00C10145">
        <w:rPr>
          <w:rFonts w:ascii="Arial" w:hAnsi="Arial" w:cs="Arial"/>
        </w:rPr>
        <w:t>3.</w:t>
      </w:r>
      <w:r w:rsidRPr="00C10145">
        <w:rPr>
          <w:rFonts w:ascii="Arial" w:hAnsi="Arial" w:cs="Arial"/>
        </w:rPr>
        <w:tab/>
      </w:r>
      <w:r w:rsidRPr="00C10145">
        <w:rPr>
          <w:rFonts w:ascii="Arial" w:hAnsi="Arial" w:cs="Arial"/>
          <w:b/>
        </w:rPr>
        <w:t>Application Fee</w:t>
      </w:r>
      <w:r w:rsidRPr="00C10145">
        <w:rPr>
          <w:rFonts w:ascii="Arial" w:hAnsi="Arial" w:cs="Arial"/>
        </w:rPr>
        <w:t xml:space="preserve"> – Individuals who make application for admission to the University of North Florida shall pay a non-fundable Application Fee of $30.00 for applications.  </w:t>
      </w:r>
      <w:r w:rsidR="00B42FAC" w:rsidRPr="00C10145">
        <w:rPr>
          <w:rFonts w:ascii="Arial" w:hAnsi="Arial" w:cs="Arial"/>
        </w:rPr>
        <w:t xml:space="preserve">The application fee may not be </w:t>
      </w:r>
      <w:r w:rsidR="00B42FAC" w:rsidRPr="00C10145">
        <w:rPr>
          <w:rFonts w:ascii="Arial" w:hAnsi="Arial" w:cs="Arial"/>
        </w:rPr>
        <w:lastRenderedPageBreak/>
        <w:t>assessed for approved undergraduate to graduate admission pathways.</w:t>
      </w:r>
      <w:r w:rsidR="001245E7" w:rsidRPr="00C10145">
        <w:rPr>
          <w:rFonts w:ascii="Arial" w:hAnsi="Arial" w:cs="Arial"/>
        </w:rPr>
        <w:t xml:space="preserve"> </w:t>
      </w:r>
      <w:r w:rsidRPr="00C10145">
        <w:rPr>
          <w:rFonts w:ascii="Arial" w:hAnsi="Arial" w:cs="Arial"/>
        </w:rPr>
        <w:t>This fee will be waived for applicants who can document that they have received a fee waiver because of economic need as determined by the College Board or the American College Testing Program.</w:t>
      </w:r>
    </w:p>
    <w:p w14:paraId="24B4F065" w14:textId="77777777" w:rsidR="0063431B" w:rsidRPr="00C10145" w:rsidRDefault="0063431B" w:rsidP="00C10145">
      <w:pPr>
        <w:ind w:left="1440" w:hanging="360"/>
        <w:jc w:val="both"/>
        <w:rPr>
          <w:rFonts w:ascii="Arial" w:hAnsi="Arial" w:cs="Arial"/>
        </w:rPr>
      </w:pPr>
      <w:r w:rsidRPr="00C10145">
        <w:rPr>
          <w:rFonts w:ascii="Arial" w:hAnsi="Arial" w:cs="Arial"/>
        </w:rPr>
        <w:t>4.</w:t>
      </w:r>
      <w:r w:rsidRPr="00C10145">
        <w:rPr>
          <w:rFonts w:ascii="Arial" w:hAnsi="Arial" w:cs="Arial"/>
        </w:rPr>
        <w:tab/>
      </w:r>
      <w:r w:rsidRPr="00C10145">
        <w:rPr>
          <w:rFonts w:ascii="Arial" w:hAnsi="Arial" w:cs="Arial"/>
          <w:b/>
        </w:rPr>
        <w:t>Admission Deposit</w:t>
      </w:r>
      <w:r w:rsidRPr="00C10145">
        <w:rPr>
          <w:rFonts w:ascii="Arial" w:hAnsi="Arial" w:cs="Arial"/>
        </w:rPr>
        <w:t xml:space="preserve"> – Individuals accepted for admission to the </w:t>
      </w:r>
      <w:smartTag w:uri="urn:schemas-microsoft-com:office:smarttags" w:element="place">
        <w:smartTag w:uri="urn:schemas-microsoft-com:office:smarttags" w:element="PlaceType">
          <w:r w:rsidRPr="00C10145">
            <w:rPr>
              <w:rFonts w:ascii="Arial" w:hAnsi="Arial" w:cs="Arial"/>
            </w:rPr>
            <w:t>University</w:t>
          </w:r>
        </w:smartTag>
        <w:r w:rsidRPr="00C10145">
          <w:rPr>
            <w:rFonts w:ascii="Arial" w:hAnsi="Arial" w:cs="Arial"/>
          </w:rPr>
          <w:t xml:space="preserve"> of </w:t>
        </w:r>
        <w:smartTag w:uri="urn:schemas-microsoft-com:office:smarttags" w:element="PlaceName">
          <w:r w:rsidRPr="00C10145">
            <w:rPr>
              <w:rFonts w:ascii="Arial" w:hAnsi="Arial" w:cs="Arial"/>
            </w:rPr>
            <w:t>North Florida</w:t>
          </w:r>
        </w:smartTag>
      </w:smartTag>
      <w:r w:rsidRPr="00C10145">
        <w:rPr>
          <w:rFonts w:ascii="Arial" w:hAnsi="Arial" w:cs="Arial"/>
        </w:rPr>
        <w:t xml:space="preserve"> may be required to pay a $200 deposit to secure their admission to the University.  Upon enrollment, this admission deposit will be used as a partial payment of the student’s tuition.  Should the individual not enroll in the University, the deposit is non-refundable.  This fee will be waived for applicants who can document that they have received a fee waiver because of economic need as determined by the College Board or the American College Testing Program.</w:t>
      </w:r>
    </w:p>
    <w:p w14:paraId="4C7727A9" w14:textId="77777777" w:rsidR="0063431B" w:rsidRPr="00C10145" w:rsidRDefault="0063431B" w:rsidP="00C10145">
      <w:pPr>
        <w:ind w:left="1440" w:hanging="360"/>
        <w:jc w:val="both"/>
        <w:rPr>
          <w:rFonts w:ascii="Arial" w:hAnsi="Arial" w:cs="Arial"/>
        </w:rPr>
      </w:pPr>
      <w:r w:rsidRPr="00C10145">
        <w:rPr>
          <w:rFonts w:ascii="Arial" w:hAnsi="Arial" w:cs="Arial"/>
        </w:rPr>
        <w:t>5.</w:t>
      </w:r>
      <w:r w:rsidRPr="00C10145">
        <w:rPr>
          <w:rFonts w:ascii="Arial" w:hAnsi="Arial" w:cs="Arial"/>
        </w:rPr>
        <w:tab/>
      </w:r>
      <w:r w:rsidRPr="00C10145">
        <w:rPr>
          <w:rFonts w:ascii="Arial" w:hAnsi="Arial" w:cs="Arial"/>
          <w:b/>
        </w:rPr>
        <w:t>Continuing Education Course Fees</w:t>
      </w:r>
      <w:r w:rsidRPr="00C10145">
        <w:rPr>
          <w:rFonts w:ascii="Arial" w:hAnsi="Arial" w:cs="Arial"/>
        </w:rPr>
        <w:t xml:space="preserve"> – Any fees charged students for continuing education credit activities, which are higher than the normal approved fees for similar credit activities offered in the regular on-campus program, shall be established solely for the purpose of recovering all increased costs which result from offering these courses as continuing education activities.</w:t>
      </w:r>
    </w:p>
    <w:p w14:paraId="1239577D" w14:textId="77777777" w:rsidR="0063431B" w:rsidRPr="00C10145" w:rsidRDefault="0063431B" w:rsidP="00C10145">
      <w:pPr>
        <w:ind w:left="1440" w:hanging="360"/>
        <w:jc w:val="both"/>
        <w:rPr>
          <w:rFonts w:ascii="Arial" w:hAnsi="Arial" w:cs="Arial"/>
        </w:rPr>
      </w:pPr>
      <w:r w:rsidRPr="00C10145">
        <w:rPr>
          <w:rFonts w:ascii="Arial" w:hAnsi="Arial" w:cs="Arial"/>
        </w:rPr>
        <w:t>6.</w:t>
      </w:r>
      <w:r w:rsidRPr="00C10145">
        <w:rPr>
          <w:rFonts w:ascii="Arial" w:hAnsi="Arial" w:cs="Arial"/>
        </w:rPr>
        <w:tab/>
      </w:r>
      <w:r w:rsidRPr="00C10145">
        <w:rPr>
          <w:rFonts w:ascii="Arial" w:hAnsi="Arial" w:cs="Arial"/>
          <w:b/>
        </w:rPr>
        <w:t>Late Registration Fee</w:t>
      </w:r>
      <w:r w:rsidRPr="00C10145">
        <w:rPr>
          <w:rFonts w:ascii="Arial" w:hAnsi="Arial" w:cs="Arial"/>
        </w:rPr>
        <w:t xml:space="preserve"> – The University will assess a late registration fee against students who fail to initiate registration in the regular registration period.  The fee shall be $</w:t>
      </w:r>
      <w:r w:rsidR="00C20A9A" w:rsidRPr="00C10145">
        <w:rPr>
          <w:rFonts w:ascii="Arial" w:hAnsi="Arial" w:cs="Arial"/>
        </w:rPr>
        <w:t>100.00</w:t>
      </w:r>
      <w:r w:rsidRPr="00C10145">
        <w:rPr>
          <w:rFonts w:ascii="Arial" w:hAnsi="Arial" w:cs="Arial"/>
        </w:rPr>
        <w:t>.  The University will waive the late registration fee when imposition of a fee would be unjust due to extenuating circumstances.</w:t>
      </w:r>
    </w:p>
    <w:p w14:paraId="3CDE08C3" w14:textId="77777777" w:rsidR="0063431B" w:rsidRPr="00C10145" w:rsidRDefault="0063431B" w:rsidP="00C10145">
      <w:pPr>
        <w:ind w:left="1440" w:hanging="360"/>
        <w:jc w:val="both"/>
        <w:rPr>
          <w:rFonts w:ascii="Arial" w:hAnsi="Arial" w:cs="Arial"/>
        </w:rPr>
      </w:pPr>
      <w:r w:rsidRPr="00C10145">
        <w:rPr>
          <w:rFonts w:ascii="Arial" w:hAnsi="Arial" w:cs="Arial"/>
        </w:rPr>
        <w:t>7.</w:t>
      </w:r>
      <w:r w:rsidRPr="00C10145">
        <w:rPr>
          <w:rFonts w:ascii="Arial" w:hAnsi="Arial" w:cs="Arial"/>
        </w:rPr>
        <w:tab/>
      </w:r>
      <w:r w:rsidRPr="00C10145">
        <w:rPr>
          <w:rFonts w:ascii="Arial" w:hAnsi="Arial" w:cs="Arial"/>
          <w:b/>
        </w:rPr>
        <w:t>Late Payment Fee</w:t>
      </w:r>
      <w:r w:rsidR="00B931EE" w:rsidRPr="00C10145">
        <w:rPr>
          <w:rFonts w:ascii="Arial" w:hAnsi="Arial" w:cs="Arial"/>
          <w:b/>
        </w:rPr>
        <w:t>s</w:t>
      </w:r>
      <w:r w:rsidRPr="00C10145">
        <w:rPr>
          <w:rFonts w:ascii="Arial" w:hAnsi="Arial" w:cs="Arial"/>
        </w:rPr>
        <w:t xml:space="preserve"> – The University will assess a late payment fee</w:t>
      </w:r>
      <w:r w:rsidR="00B931EE" w:rsidRPr="00C10145">
        <w:rPr>
          <w:rFonts w:ascii="Arial" w:hAnsi="Arial" w:cs="Arial"/>
        </w:rPr>
        <w:t xml:space="preserve"> or fees</w:t>
      </w:r>
      <w:r w:rsidRPr="00C10145">
        <w:rPr>
          <w:rFonts w:ascii="Arial" w:hAnsi="Arial" w:cs="Arial"/>
        </w:rPr>
        <w:t xml:space="preserve"> to students who fail to pay or make appropriate arrangements for payment (by means of installment payment, </w:t>
      </w:r>
      <w:proofErr w:type="gramStart"/>
      <w:r w:rsidRPr="00C10145">
        <w:rPr>
          <w:rFonts w:ascii="Arial" w:hAnsi="Arial" w:cs="Arial"/>
        </w:rPr>
        <w:t>deferment</w:t>
      </w:r>
      <w:proofErr w:type="gramEnd"/>
      <w:r w:rsidRPr="00C10145">
        <w:rPr>
          <w:rFonts w:ascii="Arial" w:hAnsi="Arial" w:cs="Arial"/>
        </w:rPr>
        <w:t xml:space="preserve"> or third-party billing), of tuition deadlines set by the University.  The fee shall be $</w:t>
      </w:r>
      <w:r w:rsidR="00C20A9A" w:rsidRPr="00C10145">
        <w:rPr>
          <w:rFonts w:ascii="Arial" w:hAnsi="Arial" w:cs="Arial"/>
        </w:rPr>
        <w:t>100.00</w:t>
      </w:r>
      <w:r w:rsidR="00B931EE" w:rsidRPr="00C10145">
        <w:rPr>
          <w:rFonts w:ascii="Arial" w:hAnsi="Arial" w:cs="Arial"/>
        </w:rPr>
        <w:t xml:space="preserve"> for each</w:t>
      </w:r>
      <w:r w:rsidRPr="00C10145">
        <w:rPr>
          <w:rFonts w:ascii="Arial" w:hAnsi="Arial" w:cs="Arial"/>
        </w:rPr>
        <w:t>.</w:t>
      </w:r>
    </w:p>
    <w:p w14:paraId="2D02FD14" w14:textId="77777777" w:rsidR="0063431B" w:rsidRPr="00C10145" w:rsidRDefault="0063431B" w:rsidP="00C10145">
      <w:pPr>
        <w:ind w:left="1440" w:hanging="360"/>
        <w:jc w:val="both"/>
        <w:rPr>
          <w:rFonts w:ascii="Arial" w:hAnsi="Arial" w:cs="Arial"/>
        </w:rPr>
      </w:pPr>
      <w:r w:rsidRPr="00C10145">
        <w:rPr>
          <w:rFonts w:ascii="Arial" w:hAnsi="Arial" w:cs="Arial"/>
        </w:rPr>
        <w:t>8.</w:t>
      </w:r>
      <w:r w:rsidRPr="00C10145">
        <w:rPr>
          <w:rFonts w:ascii="Arial" w:hAnsi="Arial" w:cs="Arial"/>
        </w:rPr>
        <w:tab/>
      </w:r>
      <w:r w:rsidRPr="00C10145">
        <w:rPr>
          <w:rFonts w:ascii="Arial" w:hAnsi="Arial" w:cs="Arial"/>
          <w:b/>
        </w:rPr>
        <w:t>Service Charge</w:t>
      </w:r>
      <w:r w:rsidRPr="00C10145">
        <w:rPr>
          <w:rFonts w:ascii="Arial" w:hAnsi="Arial" w:cs="Arial"/>
        </w:rPr>
        <w:t xml:space="preserve"> – The University will assess a service charge </w:t>
      </w:r>
      <w:r w:rsidR="000A1EAB" w:rsidRPr="00C10145">
        <w:rPr>
          <w:rFonts w:ascii="Arial" w:hAnsi="Arial" w:cs="Arial"/>
        </w:rPr>
        <w:t xml:space="preserve">totaling $15.00 </w:t>
      </w:r>
      <w:r w:rsidRPr="00C10145">
        <w:rPr>
          <w:rFonts w:ascii="Arial" w:hAnsi="Arial" w:cs="Arial"/>
        </w:rPr>
        <w:t>for the payment of tuition</w:t>
      </w:r>
      <w:r w:rsidR="00F51A25" w:rsidRPr="00C10145">
        <w:rPr>
          <w:rFonts w:ascii="Arial" w:hAnsi="Arial" w:cs="Arial"/>
        </w:rPr>
        <w:t xml:space="preserve"> in</w:t>
      </w:r>
      <w:r w:rsidRPr="00C10145">
        <w:rPr>
          <w:rFonts w:ascii="Arial" w:hAnsi="Arial" w:cs="Arial"/>
        </w:rPr>
        <w:t xml:space="preserve"> installments.</w:t>
      </w:r>
    </w:p>
    <w:p w14:paraId="66B3B2BE" w14:textId="77777777" w:rsidR="00382A64" w:rsidRPr="00C10145" w:rsidRDefault="0063431B" w:rsidP="00C10145">
      <w:pPr>
        <w:ind w:left="1440" w:hanging="360"/>
        <w:jc w:val="both"/>
        <w:rPr>
          <w:rFonts w:ascii="Arial" w:hAnsi="Arial" w:cs="Arial"/>
        </w:rPr>
      </w:pPr>
      <w:r w:rsidRPr="00C10145">
        <w:rPr>
          <w:rFonts w:ascii="Arial" w:hAnsi="Arial" w:cs="Arial"/>
        </w:rPr>
        <w:t>9.</w:t>
      </w:r>
      <w:r w:rsidRPr="00C10145">
        <w:rPr>
          <w:rFonts w:ascii="Arial" w:hAnsi="Arial" w:cs="Arial"/>
        </w:rPr>
        <w:tab/>
      </w:r>
      <w:r w:rsidRPr="00C10145">
        <w:rPr>
          <w:rFonts w:ascii="Arial" w:hAnsi="Arial" w:cs="Arial"/>
          <w:b/>
        </w:rPr>
        <w:t>Library Fines</w:t>
      </w:r>
      <w:r w:rsidRPr="00C10145">
        <w:rPr>
          <w:rFonts w:ascii="Arial" w:hAnsi="Arial" w:cs="Arial"/>
        </w:rPr>
        <w:t xml:space="preserve"> </w:t>
      </w:r>
      <w:r w:rsidR="009C1EAB" w:rsidRPr="00C10145">
        <w:rPr>
          <w:rFonts w:ascii="Arial" w:hAnsi="Arial" w:cs="Arial"/>
          <w:b/>
        </w:rPr>
        <w:t>and Fees</w:t>
      </w:r>
    </w:p>
    <w:p w14:paraId="16DD11FF" w14:textId="77777777" w:rsidR="0063431B" w:rsidRPr="00C10145" w:rsidRDefault="00382A64" w:rsidP="00C10145">
      <w:pPr>
        <w:ind w:left="1440" w:hanging="360"/>
        <w:jc w:val="both"/>
        <w:rPr>
          <w:rFonts w:ascii="Arial" w:hAnsi="Arial" w:cs="Arial"/>
        </w:rPr>
      </w:pPr>
      <w:r w:rsidRPr="00C10145">
        <w:rPr>
          <w:rFonts w:ascii="Arial" w:hAnsi="Arial" w:cs="Arial"/>
        </w:rPr>
        <w:tab/>
        <w:t xml:space="preserve">a. Overdue books - </w:t>
      </w:r>
      <w:r w:rsidR="0063431B" w:rsidRPr="00C10145">
        <w:rPr>
          <w:rFonts w:ascii="Arial" w:hAnsi="Arial" w:cs="Arial"/>
        </w:rPr>
        <w:t>$.25 per book or unit, per day</w:t>
      </w:r>
      <w:r w:rsidRPr="00C10145">
        <w:rPr>
          <w:rFonts w:ascii="Arial" w:hAnsi="Arial" w:cs="Arial"/>
        </w:rPr>
        <w:t>.</w:t>
      </w:r>
    </w:p>
    <w:p w14:paraId="3A08177D" w14:textId="77777777" w:rsidR="0063431B" w:rsidRPr="00C10145" w:rsidRDefault="00382A64" w:rsidP="00C10145">
      <w:pPr>
        <w:ind w:left="1440" w:hanging="360"/>
        <w:jc w:val="both"/>
        <w:rPr>
          <w:rFonts w:ascii="Arial" w:hAnsi="Arial" w:cs="Arial"/>
        </w:rPr>
      </w:pPr>
      <w:r w:rsidRPr="00C10145">
        <w:rPr>
          <w:rFonts w:ascii="Arial" w:hAnsi="Arial" w:cs="Arial"/>
        </w:rPr>
        <w:tab/>
        <w:t xml:space="preserve">b. </w:t>
      </w:r>
      <w:r w:rsidR="0063431B" w:rsidRPr="00C10145">
        <w:rPr>
          <w:rFonts w:ascii="Arial" w:hAnsi="Arial" w:cs="Arial"/>
        </w:rPr>
        <w:t>Overdue Reserve Library Books - $1.00 per book or unit item, per hour.</w:t>
      </w:r>
    </w:p>
    <w:p w14:paraId="6379E48F" w14:textId="77777777" w:rsidR="0063431B" w:rsidRPr="00C10145" w:rsidRDefault="0021738A" w:rsidP="00C10145">
      <w:pPr>
        <w:ind w:left="1440" w:hanging="360"/>
        <w:jc w:val="both"/>
        <w:rPr>
          <w:rFonts w:ascii="Arial" w:hAnsi="Arial" w:cs="Arial"/>
        </w:rPr>
      </w:pPr>
      <w:r w:rsidRPr="00C10145">
        <w:rPr>
          <w:rFonts w:ascii="Arial" w:hAnsi="Arial" w:cs="Arial"/>
        </w:rPr>
        <w:tab/>
      </w:r>
      <w:r w:rsidR="00382A64" w:rsidRPr="00C10145">
        <w:rPr>
          <w:rFonts w:ascii="Arial" w:hAnsi="Arial" w:cs="Arial"/>
        </w:rPr>
        <w:t xml:space="preserve">c. </w:t>
      </w:r>
      <w:r w:rsidR="0063431B" w:rsidRPr="00C10145">
        <w:rPr>
          <w:rFonts w:ascii="Arial" w:hAnsi="Arial" w:cs="Arial"/>
        </w:rPr>
        <w:t>Overdue Recalled Library Items - $1.00 per book or unit, per day, in addition to any other fines or penalties.</w:t>
      </w:r>
    </w:p>
    <w:p w14:paraId="56422D18" w14:textId="77777777" w:rsidR="0063431B" w:rsidRPr="00C10145" w:rsidRDefault="0021738A" w:rsidP="00C10145">
      <w:pPr>
        <w:ind w:left="1440" w:hanging="360"/>
        <w:jc w:val="both"/>
        <w:rPr>
          <w:rFonts w:ascii="Arial" w:hAnsi="Arial" w:cs="Arial"/>
        </w:rPr>
      </w:pPr>
      <w:r w:rsidRPr="00C10145">
        <w:rPr>
          <w:rFonts w:ascii="Arial" w:hAnsi="Arial" w:cs="Arial"/>
        </w:rPr>
        <w:tab/>
      </w:r>
      <w:r w:rsidR="00382A64" w:rsidRPr="00C10145">
        <w:rPr>
          <w:rFonts w:ascii="Arial" w:hAnsi="Arial" w:cs="Arial"/>
        </w:rPr>
        <w:t xml:space="preserve">d. </w:t>
      </w:r>
      <w:r w:rsidR="0063431B" w:rsidRPr="00C10145">
        <w:rPr>
          <w:rFonts w:ascii="Arial" w:hAnsi="Arial" w:cs="Arial"/>
        </w:rPr>
        <w:t>Overdue ILL Items - $1.00 per book or unit, per day.</w:t>
      </w:r>
    </w:p>
    <w:p w14:paraId="43C8E82E" w14:textId="77777777" w:rsidR="00382A64" w:rsidRPr="00C10145" w:rsidRDefault="00E36A90" w:rsidP="00C10145">
      <w:pPr>
        <w:ind w:left="1440" w:hanging="360"/>
        <w:jc w:val="both"/>
        <w:rPr>
          <w:rFonts w:ascii="Arial" w:hAnsi="Arial" w:cs="Arial"/>
        </w:rPr>
      </w:pPr>
      <w:r w:rsidRPr="00C10145">
        <w:rPr>
          <w:rFonts w:ascii="Arial" w:hAnsi="Arial" w:cs="Arial"/>
        </w:rPr>
        <w:tab/>
        <w:t xml:space="preserve">e. </w:t>
      </w:r>
      <w:r w:rsidR="00382A64" w:rsidRPr="00C10145">
        <w:rPr>
          <w:rFonts w:ascii="Arial" w:hAnsi="Arial" w:cs="Arial"/>
        </w:rPr>
        <w:t>Special Borrowers - $50 annual fee.</w:t>
      </w:r>
    </w:p>
    <w:p w14:paraId="0D800D39" w14:textId="77777777" w:rsidR="00382A64" w:rsidRPr="00C10145" w:rsidRDefault="00382A64" w:rsidP="00C10145">
      <w:pPr>
        <w:ind w:left="1440" w:hanging="360"/>
        <w:jc w:val="both"/>
        <w:rPr>
          <w:rFonts w:ascii="Arial" w:hAnsi="Arial" w:cs="Arial"/>
        </w:rPr>
      </w:pPr>
      <w:r w:rsidRPr="00C10145">
        <w:rPr>
          <w:rFonts w:ascii="Arial" w:hAnsi="Arial" w:cs="Arial"/>
        </w:rPr>
        <w:tab/>
        <w:t>f.  UNF Alumni - $35 annual fee.</w:t>
      </w:r>
    </w:p>
    <w:p w14:paraId="0487F563" w14:textId="77777777" w:rsidR="00382A64" w:rsidRPr="00C10145" w:rsidRDefault="00382A64" w:rsidP="00C10145">
      <w:pPr>
        <w:ind w:left="1440" w:hanging="360"/>
        <w:jc w:val="both"/>
        <w:rPr>
          <w:rFonts w:ascii="Arial" w:hAnsi="Arial" w:cs="Arial"/>
        </w:rPr>
      </w:pPr>
      <w:r w:rsidRPr="00C10145">
        <w:rPr>
          <w:rFonts w:ascii="Arial" w:hAnsi="Arial" w:cs="Arial"/>
        </w:rPr>
        <w:tab/>
        <w:t>g.  Replacement Costs – at cost.</w:t>
      </w:r>
    </w:p>
    <w:p w14:paraId="6EDD9AD9" w14:textId="77777777" w:rsidR="00382A64" w:rsidRPr="00C10145" w:rsidRDefault="00382A64" w:rsidP="00C10145">
      <w:pPr>
        <w:ind w:left="1440" w:hanging="360"/>
        <w:jc w:val="both"/>
        <w:rPr>
          <w:rFonts w:ascii="Arial" w:hAnsi="Arial" w:cs="Arial"/>
        </w:rPr>
      </w:pPr>
      <w:r w:rsidRPr="00C10145">
        <w:rPr>
          <w:rFonts w:ascii="Arial" w:hAnsi="Arial" w:cs="Arial"/>
        </w:rPr>
        <w:t xml:space="preserve">10. </w:t>
      </w:r>
      <w:r w:rsidRPr="00C10145">
        <w:rPr>
          <w:rFonts w:ascii="Arial" w:hAnsi="Arial" w:cs="Arial"/>
          <w:b/>
        </w:rPr>
        <w:t xml:space="preserve">Overdue Laptop Checkout (Library Learning Commons) </w:t>
      </w:r>
      <w:r w:rsidRPr="00C10145">
        <w:rPr>
          <w:rFonts w:ascii="Arial" w:hAnsi="Arial" w:cs="Arial"/>
        </w:rPr>
        <w:t xml:space="preserve">- $5.00 per hour with $100 maximum.  Power cords $1.00 per hour.  Not returned $800 for laptop and $30 for power cord. </w:t>
      </w:r>
    </w:p>
    <w:p w14:paraId="468A6666"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1</w:t>
      </w:r>
      <w:r w:rsidRPr="00C10145">
        <w:rPr>
          <w:rFonts w:ascii="Arial" w:hAnsi="Arial" w:cs="Arial"/>
        </w:rPr>
        <w:t>.</w:t>
      </w:r>
      <w:r w:rsidRPr="00C10145">
        <w:rPr>
          <w:rFonts w:ascii="Arial" w:hAnsi="Arial" w:cs="Arial"/>
          <w:b/>
        </w:rPr>
        <w:t>Security/Access/Identification Card; Duplicate</w:t>
      </w:r>
      <w:r w:rsidRPr="00C10145">
        <w:rPr>
          <w:rFonts w:ascii="Arial" w:hAnsi="Arial" w:cs="Arial"/>
        </w:rPr>
        <w:t>:</w:t>
      </w:r>
    </w:p>
    <w:p w14:paraId="468742BA" w14:textId="77777777" w:rsidR="0021738A" w:rsidRPr="00C10145" w:rsidRDefault="0021738A" w:rsidP="00C10145">
      <w:pPr>
        <w:ind w:left="1800" w:hanging="360"/>
        <w:jc w:val="both"/>
        <w:rPr>
          <w:rFonts w:ascii="Arial" w:hAnsi="Arial" w:cs="Arial"/>
        </w:rPr>
      </w:pPr>
      <w:r w:rsidRPr="00C10145">
        <w:rPr>
          <w:rFonts w:ascii="Arial" w:hAnsi="Arial" w:cs="Arial"/>
        </w:rPr>
        <w:lastRenderedPageBreak/>
        <w:t>(a)</w:t>
      </w:r>
      <w:r w:rsidRPr="00C10145">
        <w:rPr>
          <w:rFonts w:ascii="Arial" w:hAnsi="Arial" w:cs="Arial"/>
        </w:rPr>
        <w:tab/>
        <w:t>Annual $</w:t>
      </w:r>
      <w:r w:rsidR="00382A64" w:rsidRPr="00C10145">
        <w:rPr>
          <w:rFonts w:ascii="Arial" w:hAnsi="Arial" w:cs="Arial"/>
        </w:rPr>
        <w:t>10.00 and</w:t>
      </w:r>
      <w:r w:rsidRPr="00C10145">
        <w:rPr>
          <w:rFonts w:ascii="Arial" w:hAnsi="Arial" w:cs="Arial"/>
        </w:rPr>
        <w:t xml:space="preserve"> (b) </w:t>
      </w:r>
      <w:r w:rsidR="0063431B" w:rsidRPr="00C10145">
        <w:rPr>
          <w:rFonts w:ascii="Arial" w:hAnsi="Arial" w:cs="Arial"/>
        </w:rPr>
        <w:t>Duplicates</w:t>
      </w:r>
      <w:r w:rsidR="00B42FAC" w:rsidRPr="00C10145">
        <w:rPr>
          <w:rFonts w:ascii="Arial" w:hAnsi="Arial" w:cs="Arial"/>
        </w:rPr>
        <w:t xml:space="preserve"> and Replacements</w:t>
      </w:r>
      <w:r w:rsidR="0063431B" w:rsidRPr="00C10145">
        <w:rPr>
          <w:rFonts w:ascii="Arial" w:hAnsi="Arial" w:cs="Arial"/>
        </w:rPr>
        <w:t xml:space="preserve"> $15.00.</w:t>
      </w:r>
    </w:p>
    <w:p w14:paraId="4E17B415" w14:textId="77777777" w:rsidR="0063431B" w:rsidRPr="00C10145" w:rsidRDefault="0021738A" w:rsidP="00C10145">
      <w:pPr>
        <w:ind w:left="1800" w:hanging="360"/>
        <w:jc w:val="both"/>
        <w:rPr>
          <w:rFonts w:ascii="Arial" w:hAnsi="Arial" w:cs="Arial"/>
        </w:rPr>
      </w:pPr>
      <w:r w:rsidRPr="00C10145">
        <w:rPr>
          <w:rFonts w:ascii="Arial" w:hAnsi="Arial" w:cs="Arial"/>
        </w:rPr>
        <w:br w:type="page"/>
      </w:r>
    </w:p>
    <w:p w14:paraId="7E6473A6" w14:textId="77777777" w:rsidR="0063431B" w:rsidRPr="00C10145" w:rsidRDefault="0063431B" w:rsidP="00C10145">
      <w:pPr>
        <w:ind w:left="1440" w:hanging="360"/>
        <w:jc w:val="both"/>
        <w:rPr>
          <w:rFonts w:ascii="Arial" w:hAnsi="Arial" w:cs="Arial"/>
        </w:rPr>
      </w:pPr>
      <w:r w:rsidRPr="00C10145">
        <w:rPr>
          <w:rFonts w:ascii="Arial" w:hAnsi="Arial" w:cs="Arial"/>
        </w:rPr>
        <w:lastRenderedPageBreak/>
        <w:t>1</w:t>
      </w:r>
      <w:r w:rsidR="00382A64" w:rsidRPr="00C10145">
        <w:rPr>
          <w:rFonts w:ascii="Arial" w:hAnsi="Arial" w:cs="Arial"/>
        </w:rPr>
        <w:t>2</w:t>
      </w:r>
      <w:r w:rsidRPr="00C10145">
        <w:rPr>
          <w:rFonts w:ascii="Arial" w:hAnsi="Arial" w:cs="Arial"/>
        </w:rPr>
        <w:t>.</w:t>
      </w:r>
      <w:r w:rsidR="0021738A" w:rsidRPr="00C10145">
        <w:rPr>
          <w:rFonts w:ascii="Arial" w:hAnsi="Arial" w:cs="Arial"/>
        </w:rPr>
        <w:t xml:space="preserve"> </w:t>
      </w:r>
      <w:r w:rsidRPr="00C10145">
        <w:rPr>
          <w:rFonts w:ascii="Arial" w:hAnsi="Arial" w:cs="Arial"/>
          <w:b/>
        </w:rPr>
        <w:t>Duplicating/Photocopying</w:t>
      </w:r>
      <w:r w:rsidRPr="00C10145">
        <w:rPr>
          <w:rFonts w:ascii="Arial" w:hAnsi="Arial" w:cs="Arial"/>
        </w:rPr>
        <w:t xml:space="preserve"> </w:t>
      </w:r>
      <w:r w:rsidR="00D67160" w:rsidRPr="00C10145">
        <w:rPr>
          <w:rFonts w:ascii="Arial" w:hAnsi="Arial" w:cs="Arial"/>
          <w:b/>
        </w:rPr>
        <w:t>F</w:t>
      </w:r>
      <w:r w:rsidRPr="00C10145">
        <w:rPr>
          <w:rFonts w:ascii="Arial" w:hAnsi="Arial" w:cs="Arial"/>
          <w:b/>
        </w:rPr>
        <w:t>ee</w:t>
      </w:r>
      <w:r w:rsidR="00D67160" w:rsidRPr="00C10145">
        <w:rPr>
          <w:rFonts w:ascii="Arial" w:hAnsi="Arial" w:cs="Arial"/>
        </w:rPr>
        <w:t xml:space="preserve"> (</w:t>
      </w:r>
      <w:r w:rsidRPr="00C10145">
        <w:rPr>
          <w:rFonts w:ascii="Arial" w:hAnsi="Arial" w:cs="Arial"/>
        </w:rPr>
        <w:t>personal use only</w:t>
      </w:r>
      <w:r w:rsidR="00D67160" w:rsidRPr="00C10145">
        <w:rPr>
          <w:rFonts w:ascii="Arial" w:hAnsi="Arial" w:cs="Arial"/>
        </w:rPr>
        <w:t>)</w:t>
      </w:r>
      <w:r w:rsidRPr="00C10145">
        <w:rPr>
          <w:rFonts w:ascii="Arial" w:hAnsi="Arial" w:cs="Arial"/>
        </w:rPr>
        <w:t xml:space="preserve"> – cost.</w:t>
      </w:r>
    </w:p>
    <w:p w14:paraId="6EB5A854"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3</w:t>
      </w:r>
      <w:r w:rsidRPr="00C10145">
        <w:rPr>
          <w:rFonts w:ascii="Arial" w:hAnsi="Arial" w:cs="Arial"/>
        </w:rPr>
        <w:t>.</w:t>
      </w:r>
      <w:r w:rsidR="0021738A" w:rsidRPr="00C10145">
        <w:rPr>
          <w:rFonts w:ascii="Arial" w:hAnsi="Arial" w:cs="Arial"/>
        </w:rPr>
        <w:t xml:space="preserve"> </w:t>
      </w:r>
      <w:r w:rsidRPr="00C10145">
        <w:rPr>
          <w:rFonts w:ascii="Arial" w:hAnsi="Arial" w:cs="Arial"/>
          <w:b/>
        </w:rPr>
        <w:t>Standardized Tests</w:t>
      </w:r>
      <w:r w:rsidRPr="00C10145">
        <w:rPr>
          <w:rFonts w:ascii="Arial" w:hAnsi="Arial" w:cs="Arial"/>
        </w:rPr>
        <w:t xml:space="preserve"> – The fee for all standardized test (GRE, URE, etc.,) will consist of the costs of administering the tests.</w:t>
      </w:r>
    </w:p>
    <w:p w14:paraId="4A0796A0" w14:textId="77777777" w:rsidR="0063431B" w:rsidRPr="00C10145" w:rsidRDefault="0063431B" w:rsidP="00C10145">
      <w:pPr>
        <w:ind w:left="1440" w:hanging="360"/>
        <w:jc w:val="both"/>
        <w:rPr>
          <w:rFonts w:ascii="Arial" w:hAnsi="Arial" w:cs="Arial"/>
        </w:rPr>
      </w:pPr>
      <w:r w:rsidRPr="00C10145">
        <w:rPr>
          <w:rFonts w:ascii="Arial" w:hAnsi="Arial" w:cs="Arial"/>
        </w:rPr>
        <w:t>1</w:t>
      </w:r>
      <w:r w:rsidR="00382A64" w:rsidRPr="00C10145">
        <w:rPr>
          <w:rFonts w:ascii="Arial" w:hAnsi="Arial" w:cs="Arial"/>
        </w:rPr>
        <w:t>4</w:t>
      </w:r>
      <w:r w:rsidRPr="00C10145">
        <w:rPr>
          <w:rFonts w:ascii="Arial" w:hAnsi="Arial" w:cs="Arial"/>
        </w:rPr>
        <w:t>.</w:t>
      </w:r>
      <w:r w:rsidR="0021738A" w:rsidRPr="00C10145">
        <w:rPr>
          <w:rFonts w:ascii="Arial" w:hAnsi="Arial" w:cs="Arial"/>
        </w:rPr>
        <w:t xml:space="preserve"> </w:t>
      </w:r>
      <w:r w:rsidRPr="00C10145">
        <w:rPr>
          <w:rFonts w:ascii="Arial" w:hAnsi="Arial" w:cs="Arial"/>
          <w:b/>
        </w:rPr>
        <w:t>Lost Keys/cylinder change</w:t>
      </w:r>
      <w:r w:rsidRPr="00C10145">
        <w:rPr>
          <w:rFonts w:ascii="Arial" w:hAnsi="Arial" w:cs="Arial"/>
        </w:rPr>
        <w:t xml:space="preserve"> – cost.</w:t>
      </w:r>
    </w:p>
    <w:p w14:paraId="202A588F" w14:textId="77777777" w:rsidR="0063431B" w:rsidRPr="00C10145" w:rsidRDefault="00382A64" w:rsidP="00C10145">
      <w:pPr>
        <w:ind w:left="1440" w:hanging="360"/>
        <w:jc w:val="both"/>
        <w:rPr>
          <w:rFonts w:ascii="Arial" w:hAnsi="Arial" w:cs="Arial"/>
        </w:rPr>
      </w:pPr>
      <w:r w:rsidRPr="00C10145">
        <w:rPr>
          <w:rFonts w:ascii="Arial" w:hAnsi="Arial" w:cs="Arial"/>
        </w:rPr>
        <w:t>15</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Equipment Damage and Loss</w:t>
      </w:r>
      <w:r w:rsidR="0063431B" w:rsidRPr="00C10145">
        <w:rPr>
          <w:rFonts w:ascii="Arial" w:hAnsi="Arial" w:cs="Arial"/>
        </w:rPr>
        <w:t xml:space="preserve"> – cost.</w:t>
      </w:r>
    </w:p>
    <w:p w14:paraId="13943706" w14:textId="77777777" w:rsidR="0063431B" w:rsidRPr="00C10145" w:rsidRDefault="002A483D" w:rsidP="00C10145">
      <w:pPr>
        <w:ind w:left="1440" w:hanging="360"/>
        <w:jc w:val="both"/>
        <w:rPr>
          <w:rFonts w:ascii="Arial" w:hAnsi="Arial" w:cs="Arial"/>
        </w:rPr>
      </w:pPr>
      <w:r w:rsidRPr="00C10145">
        <w:rPr>
          <w:rFonts w:ascii="Arial" w:hAnsi="Arial" w:cs="Arial"/>
        </w:rPr>
        <w:t>16</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Facilities/Equipment Use Charge</w:t>
      </w:r>
      <w:r w:rsidR="0063431B" w:rsidRPr="00C10145">
        <w:rPr>
          <w:rFonts w:ascii="Arial" w:hAnsi="Arial" w:cs="Arial"/>
        </w:rPr>
        <w:t xml:space="preserve"> – cost.</w:t>
      </w:r>
    </w:p>
    <w:p w14:paraId="380FA930" w14:textId="77777777" w:rsidR="0063431B" w:rsidRPr="00C10145" w:rsidRDefault="002A483D" w:rsidP="00C10145">
      <w:pPr>
        <w:ind w:left="1440" w:hanging="360"/>
        <w:jc w:val="both"/>
        <w:rPr>
          <w:rFonts w:ascii="Arial" w:hAnsi="Arial" w:cs="Arial"/>
        </w:rPr>
      </w:pPr>
      <w:r w:rsidRPr="00C10145">
        <w:rPr>
          <w:rFonts w:ascii="Arial" w:hAnsi="Arial" w:cs="Arial"/>
        </w:rPr>
        <w:t>17</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Orientation Fee</w:t>
      </w:r>
      <w:r w:rsidR="0063431B" w:rsidRPr="00C10145">
        <w:rPr>
          <w:rFonts w:ascii="Arial" w:hAnsi="Arial" w:cs="Arial"/>
        </w:rPr>
        <w:t xml:space="preserve"> - $35.</w:t>
      </w:r>
      <w:r w:rsidR="00D67160" w:rsidRPr="00C10145">
        <w:rPr>
          <w:rFonts w:ascii="Arial" w:hAnsi="Arial" w:cs="Arial"/>
        </w:rPr>
        <w:t>00</w:t>
      </w:r>
      <w:r w:rsidR="00B931EE" w:rsidRPr="00C10145">
        <w:rPr>
          <w:rFonts w:ascii="Arial" w:hAnsi="Arial" w:cs="Arial"/>
        </w:rPr>
        <w:t>.  Additional charges for incidentals may be imposed for reimbursement of items such as, but not limited to, housing and meals.</w:t>
      </w:r>
    </w:p>
    <w:p w14:paraId="4BDA5F44" w14:textId="77777777" w:rsidR="0063431B" w:rsidRPr="00C10145" w:rsidRDefault="002A483D" w:rsidP="00C10145">
      <w:pPr>
        <w:ind w:left="1440" w:hanging="360"/>
        <w:jc w:val="both"/>
        <w:rPr>
          <w:rFonts w:ascii="Arial" w:hAnsi="Arial" w:cs="Arial"/>
        </w:rPr>
      </w:pPr>
      <w:r w:rsidRPr="00C10145">
        <w:rPr>
          <w:rFonts w:ascii="Arial" w:hAnsi="Arial" w:cs="Arial"/>
        </w:rPr>
        <w:t>18</w:t>
      </w:r>
      <w:r w:rsidR="0063431B" w:rsidRPr="00C10145">
        <w:rPr>
          <w:rFonts w:ascii="Arial" w:hAnsi="Arial" w:cs="Arial"/>
        </w:rPr>
        <w:t>.</w:t>
      </w:r>
      <w:r w:rsidR="0063431B" w:rsidRPr="00C10145">
        <w:rPr>
          <w:rFonts w:ascii="Arial" w:hAnsi="Arial" w:cs="Arial"/>
        </w:rPr>
        <w:tab/>
      </w:r>
      <w:r w:rsidR="0063431B" w:rsidRPr="00C10145">
        <w:rPr>
          <w:rFonts w:ascii="Arial" w:hAnsi="Arial" w:cs="Arial"/>
          <w:b/>
        </w:rPr>
        <w:t>Transcript Fee</w:t>
      </w:r>
      <w:r w:rsidR="0063431B" w:rsidRPr="00C10145">
        <w:rPr>
          <w:rFonts w:ascii="Arial" w:hAnsi="Arial" w:cs="Arial"/>
        </w:rPr>
        <w:t xml:space="preserve"> – Per item $</w:t>
      </w:r>
      <w:r w:rsidR="00C20A9A" w:rsidRPr="00C10145">
        <w:rPr>
          <w:rFonts w:ascii="Arial" w:hAnsi="Arial" w:cs="Arial"/>
        </w:rPr>
        <w:t>8.00</w:t>
      </w:r>
      <w:r w:rsidR="0063431B" w:rsidRPr="00C10145">
        <w:rPr>
          <w:rFonts w:ascii="Arial" w:hAnsi="Arial" w:cs="Arial"/>
        </w:rPr>
        <w:t>.</w:t>
      </w:r>
      <w:r w:rsidR="00021E2E" w:rsidRPr="00C10145">
        <w:rPr>
          <w:rFonts w:ascii="Arial" w:hAnsi="Arial" w:cs="Arial"/>
        </w:rPr>
        <w:t xml:space="preserve">  On </w:t>
      </w:r>
      <w:r w:rsidRPr="00C10145">
        <w:rPr>
          <w:rFonts w:ascii="Arial" w:hAnsi="Arial" w:cs="Arial"/>
        </w:rPr>
        <w:t>d</w:t>
      </w:r>
      <w:r w:rsidR="00021E2E" w:rsidRPr="00C10145">
        <w:rPr>
          <w:rFonts w:ascii="Arial" w:hAnsi="Arial" w:cs="Arial"/>
        </w:rPr>
        <w:t xml:space="preserve">emand </w:t>
      </w:r>
      <w:r w:rsidRPr="00C10145">
        <w:rPr>
          <w:rFonts w:ascii="Arial" w:hAnsi="Arial" w:cs="Arial"/>
        </w:rPr>
        <w:t xml:space="preserve">an additional </w:t>
      </w:r>
      <w:r w:rsidR="00021E2E" w:rsidRPr="00C10145">
        <w:rPr>
          <w:rFonts w:ascii="Arial" w:hAnsi="Arial" w:cs="Arial"/>
        </w:rPr>
        <w:t>$</w:t>
      </w:r>
      <w:r w:rsidRPr="00C10145">
        <w:rPr>
          <w:rFonts w:ascii="Arial" w:hAnsi="Arial" w:cs="Arial"/>
        </w:rPr>
        <w:t>2</w:t>
      </w:r>
      <w:r w:rsidR="00021E2E" w:rsidRPr="00C10145">
        <w:rPr>
          <w:rFonts w:ascii="Arial" w:hAnsi="Arial" w:cs="Arial"/>
        </w:rPr>
        <w:t>.00</w:t>
      </w:r>
      <w:r w:rsidRPr="00C10145">
        <w:rPr>
          <w:rFonts w:ascii="Arial" w:hAnsi="Arial" w:cs="Arial"/>
        </w:rPr>
        <w:t>.  Expedited shipping is an additional $15.00.</w:t>
      </w:r>
    </w:p>
    <w:p w14:paraId="1385A2D3" w14:textId="77777777" w:rsidR="0063431B" w:rsidRPr="00C10145" w:rsidRDefault="002A483D" w:rsidP="00C10145">
      <w:pPr>
        <w:ind w:left="1440" w:hanging="360"/>
        <w:jc w:val="both"/>
        <w:rPr>
          <w:rFonts w:ascii="Arial" w:hAnsi="Arial" w:cs="Arial"/>
        </w:rPr>
      </w:pPr>
      <w:r w:rsidRPr="00C10145">
        <w:rPr>
          <w:rFonts w:ascii="Arial" w:hAnsi="Arial" w:cs="Arial"/>
        </w:rPr>
        <w:t>19.</w:t>
      </w:r>
      <w:r w:rsidR="0021738A" w:rsidRPr="00C10145">
        <w:rPr>
          <w:rFonts w:ascii="Arial" w:hAnsi="Arial" w:cs="Arial"/>
        </w:rPr>
        <w:t xml:space="preserve"> </w:t>
      </w:r>
      <w:r w:rsidR="0063431B" w:rsidRPr="00C10145">
        <w:rPr>
          <w:rFonts w:ascii="Arial" w:hAnsi="Arial" w:cs="Arial"/>
          <w:b/>
        </w:rPr>
        <w:t>Diploma Replacement Fee</w:t>
      </w:r>
      <w:r w:rsidR="0063431B" w:rsidRPr="00C10145">
        <w:rPr>
          <w:rFonts w:ascii="Arial" w:hAnsi="Arial" w:cs="Arial"/>
        </w:rPr>
        <w:t xml:space="preserve"> – Per item $10.00.</w:t>
      </w:r>
    </w:p>
    <w:p w14:paraId="08C43A71" w14:textId="77777777" w:rsidR="0063431B" w:rsidRPr="00C10145" w:rsidRDefault="002A483D" w:rsidP="00C10145">
      <w:pPr>
        <w:ind w:left="1440" w:hanging="360"/>
        <w:jc w:val="both"/>
        <w:rPr>
          <w:rFonts w:ascii="Arial" w:hAnsi="Arial" w:cs="Arial"/>
        </w:rPr>
      </w:pPr>
      <w:r w:rsidRPr="00C10145">
        <w:rPr>
          <w:rFonts w:ascii="Arial" w:hAnsi="Arial" w:cs="Arial"/>
        </w:rPr>
        <w:t>20.</w:t>
      </w:r>
      <w:r w:rsidR="0021738A" w:rsidRPr="00C10145">
        <w:rPr>
          <w:rFonts w:ascii="Arial" w:hAnsi="Arial" w:cs="Arial"/>
        </w:rPr>
        <w:t xml:space="preserve"> </w:t>
      </w:r>
      <w:r w:rsidR="0063431B" w:rsidRPr="00C10145">
        <w:rPr>
          <w:rFonts w:ascii="Arial" w:hAnsi="Arial" w:cs="Arial"/>
          <w:b/>
        </w:rPr>
        <w:t>Off-Campus Educational Activities</w:t>
      </w:r>
      <w:r w:rsidR="0063431B" w:rsidRPr="00C10145">
        <w:rPr>
          <w:rFonts w:ascii="Arial" w:hAnsi="Arial" w:cs="Arial"/>
        </w:rPr>
        <w:t xml:space="preserve"> – The University will assess fees for off-campus course offerings when the location results in specific, identifiable increased costs to the university.  These fees will be in addition to the regular student credit hour fees charged to students enrolling in these courses on-campus.  The additional fees charged are for the purpose of recovering the increased costs resul</w:t>
      </w:r>
      <w:bookmarkStart w:id="1" w:name="OLE_LINK1"/>
      <w:bookmarkStart w:id="2" w:name="OLE_LINK2"/>
      <w:r w:rsidR="0063431B" w:rsidRPr="00C10145">
        <w:rPr>
          <w:rFonts w:ascii="Arial" w:hAnsi="Arial" w:cs="Arial"/>
        </w:rPr>
        <w:t>ting from off-campus offerings.</w:t>
      </w:r>
    </w:p>
    <w:p w14:paraId="6B02C6F5" w14:textId="77777777" w:rsidR="0063431B" w:rsidRPr="00C10145" w:rsidRDefault="002A483D" w:rsidP="00C10145">
      <w:pPr>
        <w:ind w:left="1440" w:hanging="360"/>
        <w:jc w:val="both"/>
        <w:rPr>
          <w:rFonts w:ascii="Arial" w:hAnsi="Arial" w:cs="Arial"/>
        </w:rPr>
      </w:pPr>
      <w:r w:rsidRPr="00C10145">
        <w:rPr>
          <w:rFonts w:ascii="Arial" w:hAnsi="Arial" w:cs="Arial"/>
        </w:rPr>
        <w:t>21</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Material and Supply Fees</w:t>
      </w:r>
      <w:r w:rsidR="0063431B" w:rsidRPr="00C10145">
        <w:rPr>
          <w:rFonts w:ascii="Arial" w:hAnsi="Arial" w:cs="Arial"/>
        </w:rPr>
        <w:t xml:space="preserve"> – The University will assess material and supply fees not to exceed the amount necessary to offset the cost of materials or supply items which are consumed </w:t>
      </w:r>
      <w:proofErr w:type="gramStart"/>
      <w:r w:rsidR="0063431B" w:rsidRPr="00C10145">
        <w:rPr>
          <w:rFonts w:ascii="Arial" w:hAnsi="Arial" w:cs="Arial"/>
        </w:rPr>
        <w:t>in the course of</w:t>
      </w:r>
      <w:proofErr w:type="gramEnd"/>
      <w:r w:rsidR="0063431B" w:rsidRPr="00C10145">
        <w:rPr>
          <w:rFonts w:ascii="Arial" w:hAnsi="Arial" w:cs="Arial"/>
        </w:rPr>
        <w:t xml:space="preserve"> the student’s instructional activities, excluding the cost of equipment, equipment repairs and maintenance.  </w:t>
      </w:r>
      <w:bookmarkEnd w:id="1"/>
      <w:bookmarkEnd w:id="2"/>
    </w:p>
    <w:p w14:paraId="649790E6" w14:textId="77777777" w:rsidR="00C059CF" w:rsidRPr="00C10145" w:rsidRDefault="002A483D" w:rsidP="00C10145">
      <w:pPr>
        <w:ind w:left="1440" w:hanging="360"/>
        <w:jc w:val="both"/>
        <w:rPr>
          <w:rFonts w:ascii="Arial" w:hAnsi="Arial" w:cs="Arial"/>
        </w:rPr>
      </w:pPr>
      <w:r w:rsidRPr="00C10145">
        <w:rPr>
          <w:rFonts w:ascii="Arial" w:hAnsi="Arial" w:cs="Arial"/>
        </w:rPr>
        <w:t>22</w:t>
      </w:r>
      <w:r w:rsidR="00C059CF" w:rsidRPr="00C10145">
        <w:rPr>
          <w:rFonts w:ascii="Arial" w:hAnsi="Arial" w:cs="Arial"/>
        </w:rPr>
        <w:t>.</w:t>
      </w:r>
      <w:r w:rsidR="0021738A" w:rsidRPr="00C10145">
        <w:rPr>
          <w:rFonts w:ascii="Arial" w:hAnsi="Arial" w:cs="Arial"/>
        </w:rPr>
        <w:t xml:space="preserve"> </w:t>
      </w:r>
      <w:r w:rsidR="00C059CF" w:rsidRPr="00C10145">
        <w:rPr>
          <w:rFonts w:ascii="Arial" w:hAnsi="Arial" w:cs="Arial"/>
          <w:b/>
        </w:rPr>
        <w:t>Distance Learning Fee</w:t>
      </w:r>
      <w:r w:rsidR="00C059CF" w:rsidRPr="00C10145">
        <w:rPr>
          <w:rFonts w:ascii="Arial" w:hAnsi="Arial" w:cs="Arial"/>
        </w:rPr>
        <w:t xml:space="preserve"> – The University will assess a per-credit-hour distance learning fee to cover the additional costs of the services provided which are attributable to the development and delivery of the distance learning course.</w:t>
      </w:r>
    </w:p>
    <w:p w14:paraId="259EB6FA" w14:textId="77777777" w:rsidR="0063431B" w:rsidRPr="00C10145" w:rsidRDefault="002A483D" w:rsidP="00C10145">
      <w:pPr>
        <w:ind w:left="1440" w:hanging="360"/>
        <w:jc w:val="both"/>
        <w:rPr>
          <w:rFonts w:ascii="Arial" w:hAnsi="Arial" w:cs="Arial"/>
        </w:rPr>
      </w:pPr>
      <w:r w:rsidRPr="00C10145">
        <w:rPr>
          <w:rFonts w:ascii="Arial" w:hAnsi="Arial" w:cs="Arial"/>
        </w:rPr>
        <w:t>23</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Miscellaneous Health Fees</w:t>
      </w:r>
      <w:r w:rsidR="0063431B" w:rsidRPr="00C10145">
        <w:rPr>
          <w:rFonts w:ascii="Arial" w:hAnsi="Arial" w:cs="Arial"/>
        </w:rPr>
        <w:t xml:space="preserve"> – The University will assess fees for miscellaneous health-related services provided at cost by the UNF Student Health Center which are not covered by the health fee set under Regulation </w:t>
      </w:r>
      <w:r w:rsidR="00C20A9A" w:rsidRPr="00C10145">
        <w:rPr>
          <w:rFonts w:ascii="Arial" w:hAnsi="Arial" w:cs="Arial"/>
        </w:rPr>
        <w:t>11.0010R</w:t>
      </w:r>
      <w:r w:rsidR="0063431B" w:rsidRPr="00C10145">
        <w:rPr>
          <w:rFonts w:ascii="Arial" w:hAnsi="Arial" w:cs="Arial"/>
        </w:rPr>
        <w:t>.</w:t>
      </w:r>
    </w:p>
    <w:p w14:paraId="54DE4C1E" w14:textId="639F02EF" w:rsidR="0063431B" w:rsidRPr="00C10145" w:rsidRDefault="002A483D" w:rsidP="00C10145">
      <w:pPr>
        <w:ind w:left="1440" w:hanging="360"/>
        <w:jc w:val="both"/>
        <w:rPr>
          <w:rFonts w:ascii="Arial" w:hAnsi="Arial" w:cs="Arial"/>
        </w:rPr>
      </w:pPr>
      <w:r w:rsidRPr="00C10145">
        <w:rPr>
          <w:rFonts w:ascii="Arial" w:hAnsi="Arial" w:cs="Arial"/>
        </w:rPr>
        <w:t>24</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Credit Card Convenience Fee</w:t>
      </w:r>
      <w:r w:rsidR="0063431B" w:rsidRPr="00C10145">
        <w:rPr>
          <w:rFonts w:ascii="Arial" w:hAnsi="Arial" w:cs="Arial"/>
        </w:rPr>
        <w:t xml:space="preserve"> – The University will charge a convenience fee of </w:t>
      </w:r>
      <w:r w:rsidR="00BB671A" w:rsidRPr="00C10145">
        <w:rPr>
          <w:rFonts w:ascii="Arial" w:hAnsi="Arial" w:cs="Arial"/>
        </w:rPr>
        <w:t>2.</w:t>
      </w:r>
      <w:del w:id="3" w:author="Howell, Stephanie" w:date="2023-05-04T10:24:00Z">
        <w:r w:rsidR="00BB671A" w:rsidRPr="00C10145" w:rsidDel="00C12566">
          <w:rPr>
            <w:rFonts w:ascii="Arial" w:hAnsi="Arial" w:cs="Arial"/>
          </w:rPr>
          <w:delText>7</w:delText>
        </w:r>
      </w:del>
      <w:ins w:id="4" w:author="Howell, Stephanie" w:date="2023-05-04T10:24:00Z">
        <w:r w:rsidR="00C12566" w:rsidRPr="00C10145">
          <w:rPr>
            <w:rFonts w:ascii="Arial" w:hAnsi="Arial" w:cs="Arial"/>
          </w:rPr>
          <w:t>8</w:t>
        </w:r>
      </w:ins>
      <w:r w:rsidR="00BB671A" w:rsidRPr="00C10145">
        <w:rPr>
          <w:rFonts w:ascii="Arial" w:hAnsi="Arial" w:cs="Arial"/>
        </w:rPr>
        <w:t>5</w:t>
      </w:r>
      <w:r w:rsidR="0063431B" w:rsidRPr="00C10145">
        <w:rPr>
          <w:rFonts w:ascii="Arial" w:hAnsi="Arial" w:cs="Arial"/>
        </w:rPr>
        <w:t>%</w:t>
      </w:r>
      <w:r w:rsidR="00BB671A" w:rsidRPr="00C10145">
        <w:rPr>
          <w:rFonts w:ascii="Arial" w:hAnsi="Arial" w:cs="Arial"/>
        </w:rPr>
        <w:t xml:space="preserve"> </w:t>
      </w:r>
      <w:ins w:id="5" w:author="Howell, Stephanie" w:date="2023-05-04T10:25:00Z">
        <w:r w:rsidR="00C12566" w:rsidRPr="00C10145">
          <w:rPr>
            <w:rFonts w:ascii="Arial" w:hAnsi="Arial" w:cs="Arial"/>
          </w:rPr>
          <w:t xml:space="preserve">for domestic card payments and 4.25% for international card payments </w:t>
        </w:r>
      </w:ins>
      <w:r w:rsidR="0063431B" w:rsidRPr="00C10145">
        <w:rPr>
          <w:rFonts w:ascii="Arial" w:hAnsi="Arial" w:cs="Arial"/>
        </w:rPr>
        <w:t>of the transaction amount for the use of credit cards for web-originated financial transactions.</w:t>
      </w:r>
      <w:ins w:id="6" w:author="Howell, Stephanie" w:date="2023-05-04T10:25:00Z">
        <w:r w:rsidR="00C12566" w:rsidRPr="00C10145">
          <w:rPr>
            <w:rFonts w:ascii="Arial" w:hAnsi="Arial" w:cs="Arial"/>
          </w:rPr>
          <w:t xml:space="preserve">  The minimum service fee for card transactions over $20.00 and less than $106</w:t>
        </w:r>
      </w:ins>
      <w:ins w:id="7" w:author="Howell, Stephanie" w:date="2023-05-04T10:26:00Z">
        <w:r w:rsidR="00C12566" w:rsidRPr="00C10145">
          <w:rPr>
            <w:rFonts w:ascii="Arial" w:hAnsi="Arial" w:cs="Arial"/>
          </w:rPr>
          <w:t>.</w:t>
        </w:r>
      </w:ins>
      <w:ins w:id="8" w:author="Howell, Stephanie" w:date="2023-05-04T10:25:00Z">
        <w:r w:rsidR="00C12566" w:rsidRPr="00C10145">
          <w:rPr>
            <w:rFonts w:ascii="Arial" w:hAnsi="Arial" w:cs="Arial"/>
          </w:rPr>
          <w:t>00 will be $3.00.</w:t>
        </w:r>
      </w:ins>
    </w:p>
    <w:p w14:paraId="6F1AF6AF" w14:textId="77777777" w:rsidR="0063431B" w:rsidRPr="00C10145" w:rsidRDefault="000D3609" w:rsidP="00C10145">
      <w:pPr>
        <w:ind w:left="1440" w:hanging="360"/>
        <w:jc w:val="both"/>
        <w:rPr>
          <w:rFonts w:ascii="Arial" w:hAnsi="Arial" w:cs="Arial"/>
        </w:rPr>
      </w:pPr>
      <w:r w:rsidRPr="00C10145">
        <w:rPr>
          <w:rFonts w:ascii="Arial" w:hAnsi="Arial" w:cs="Arial"/>
        </w:rPr>
        <w:t>25</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Housing Rental Rates and Supplemental Charges</w:t>
      </w:r>
      <w:r w:rsidR="0063431B" w:rsidRPr="00C10145">
        <w:rPr>
          <w:rFonts w:ascii="Arial" w:hAnsi="Arial" w:cs="Arial"/>
        </w:rPr>
        <w:t xml:space="preserve"> – Basic rates for housing rental and supplemental charges are set by the University of North Florida Board of Trustees.  Current housing rental rates and supplementary housing charges are available f</w:t>
      </w:r>
      <w:r w:rsidR="0021738A" w:rsidRPr="00C10145">
        <w:rPr>
          <w:rFonts w:ascii="Arial" w:hAnsi="Arial" w:cs="Arial"/>
        </w:rPr>
        <w:t>or viewing at Housing’s website:</w:t>
      </w:r>
      <w:r w:rsidR="000261B3" w:rsidRPr="00C10145">
        <w:rPr>
          <w:rFonts w:ascii="Arial" w:hAnsi="Arial" w:cs="Arial"/>
        </w:rPr>
        <w:t xml:space="preserve"> </w:t>
      </w:r>
      <w:hyperlink r:id="rId9" w:history="1">
        <w:r w:rsidR="000261B3" w:rsidRPr="00C10145">
          <w:rPr>
            <w:rStyle w:val="Hyperlink"/>
            <w:rFonts w:ascii="Arial" w:hAnsi="Arial" w:cs="Arial"/>
          </w:rPr>
          <w:t>https://www.unf.edu/housing/Financial.aspx</w:t>
        </w:r>
      </w:hyperlink>
      <w:r w:rsidR="000261B3" w:rsidRPr="00C10145">
        <w:rPr>
          <w:rFonts w:ascii="Arial" w:hAnsi="Arial" w:cs="Arial"/>
        </w:rPr>
        <w:t xml:space="preserve"> </w:t>
      </w:r>
      <w:r w:rsidR="001F025B" w:rsidRPr="00C10145">
        <w:rPr>
          <w:rFonts w:ascii="Arial" w:hAnsi="Arial" w:cs="Arial"/>
        </w:rPr>
        <w:t xml:space="preserve"> </w:t>
      </w:r>
      <w:r w:rsidR="0063431B" w:rsidRPr="00C10145">
        <w:rPr>
          <w:rFonts w:ascii="Arial" w:hAnsi="Arial" w:cs="Arial"/>
        </w:rPr>
        <w:t xml:space="preserve">or on the Housing Room Rates Sheets distributed by Housing Operations. </w:t>
      </w:r>
    </w:p>
    <w:p w14:paraId="787684F7" w14:textId="77777777" w:rsidR="0063431B" w:rsidRPr="00C10145" w:rsidRDefault="000D3609" w:rsidP="00C10145">
      <w:pPr>
        <w:ind w:left="1440" w:hanging="360"/>
        <w:jc w:val="both"/>
        <w:rPr>
          <w:rFonts w:ascii="Arial" w:hAnsi="Arial" w:cs="Arial"/>
        </w:rPr>
      </w:pPr>
      <w:r w:rsidRPr="00C10145">
        <w:rPr>
          <w:rFonts w:ascii="Arial" w:hAnsi="Arial" w:cs="Arial"/>
        </w:rPr>
        <w:lastRenderedPageBreak/>
        <w:t>26</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 xml:space="preserve">Returned Check Fee </w:t>
      </w:r>
      <w:r w:rsidR="0063431B" w:rsidRPr="00C10145">
        <w:rPr>
          <w:rFonts w:ascii="Arial" w:hAnsi="Arial" w:cs="Arial"/>
        </w:rPr>
        <w:t>– The University will assess a service charge as authorized by Section 832.07(1), F.S., for unpaid checks returned to the university.</w:t>
      </w:r>
    </w:p>
    <w:p w14:paraId="75D7FF6C" w14:textId="77777777" w:rsidR="0063431B" w:rsidRPr="00C10145" w:rsidRDefault="000D3609" w:rsidP="00C10145">
      <w:pPr>
        <w:ind w:left="1440" w:hanging="360"/>
        <w:jc w:val="both"/>
        <w:rPr>
          <w:rFonts w:ascii="Arial" w:hAnsi="Arial" w:cs="Arial"/>
        </w:rPr>
      </w:pPr>
      <w:r w:rsidRPr="00C10145">
        <w:rPr>
          <w:rFonts w:ascii="Arial" w:hAnsi="Arial" w:cs="Arial"/>
        </w:rPr>
        <w:t>27</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 xml:space="preserve">Collection Costs </w:t>
      </w:r>
      <w:r w:rsidR="0063431B" w:rsidRPr="00C10145">
        <w:rPr>
          <w:rFonts w:ascii="Arial" w:hAnsi="Arial" w:cs="Arial"/>
        </w:rPr>
        <w:t>– The University will assess a charge representing reasonable cost of collection efforts to effect payment for overdue accounts.  Collection costs will be assessed to the student for collection of debts owed the University not secured by a promissory note or contract.</w:t>
      </w:r>
    </w:p>
    <w:p w14:paraId="7A6ED0A3" w14:textId="77777777" w:rsidR="0063431B" w:rsidRPr="00C10145" w:rsidRDefault="000D3609" w:rsidP="00C10145">
      <w:pPr>
        <w:ind w:left="1440" w:hanging="360"/>
        <w:jc w:val="both"/>
        <w:rPr>
          <w:rFonts w:ascii="Arial" w:hAnsi="Arial" w:cs="Arial"/>
        </w:rPr>
      </w:pPr>
      <w:r w:rsidRPr="00C10145">
        <w:rPr>
          <w:rFonts w:ascii="Arial" w:hAnsi="Arial" w:cs="Arial"/>
        </w:rPr>
        <w:t>2</w:t>
      </w:r>
      <w:r w:rsidR="00B162FF" w:rsidRPr="00C10145">
        <w:rPr>
          <w:rFonts w:ascii="Arial" w:hAnsi="Arial" w:cs="Arial"/>
        </w:rPr>
        <w:t>8</w:t>
      </w:r>
      <w:r w:rsidR="0063431B" w:rsidRPr="00C10145">
        <w:rPr>
          <w:rFonts w:ascii="Arial" w:hAnsi="Arial" w:cs="Arial"/>
        </w:rPr>
        <w:t>.</w:t>
      </w:r>
      <w:r w:rsidR="0021738A" w:rsidRPr="00C10145">
        <w:rPr>
          <w:rFonts w:ascii="Arial" w:hAnsi="Arial" w:cs="Arial"/>
        </w:rPr>
        <w:t xml:space="preserve"> </w:t>
      </w:r>
      <w:r w:rsidR="0063431B" w:rsidRPr="00C10145">
        <w:rPr>
          <w:rFonts w:ascii="Arial" w:hAnsi="Arial" w:cs="Arial"/>
          <w:b/>
        </w:rPr>
        <w:t>Education Research Center for Child Development Fee</w:t>
      </w:r>
      <w:r w:rsidR="0063431B" w:rsidRPr="00C10145">
        <w:rPr>
          <w:rFonts w:ascii="Arial" w:hAnsi="Arial" w:cs="Arial"/>
        </w:rPr>
        <w:t xml:space="preserve"> – Pursuant to Section 1011.48, F.S., the University of North Florida Child Development Research Center will charge fees for the care and services it provides.  Such fees may be imposed on a sliding scale on ability to pay or any other factors deemed relevant.  A current fee schedule is available at the Center’s website, </w:t>
      </w:r>
      <w:hyperlink r:id="rId10" w:history="1">
        <w:r w:rsidR="00966490" w:rsidRPr="00C10145">
          <w:rPr>
            <w:rStyle w:val="Hyperlink"/>
            <w:rFonts w:ascii="Arial" w:hAnsi="Arial" w:cs="Arial"/>
          </w:rPr>
          <w:t>http://www.unf.edu/cdrc/</w:t>
        </w:r>
      </w:hyperlink>
      <w:r w:rsidR="0063431B" w:rsidRPr="00C10145">
        <w:rPr>
          <w:rFonts w:ascii="Arial" w:hAnsi="Arial" w:cs="Arial"/>
        </w:rPr>
        <w:t xml:space="preserve">.  </w:t>
      </w:r>
    </w:p>
    <w:p w14:paraId="0846E78B" w14:textId="77777777" w:rsidR="0063431B" w:rsidRPr="00E771D1" w:rsidRDefault="0063431B" w:rsidP="0063431B">
      <w:pPr>
        <w:rPr>
          <w:i/>
        </w:rPr>
      </w:pPr>
    </w:p>
    <w:p w14:paraId="232D6962" w14:textId="77777777" w:rsidR="0063431B" w:rsidRPr="00E771D1" w:rsidRDefault="0063431B" w:rsidP="0063431B">
      <w:pPr>
        <w:rPr>
          <w:i/>
        </w:rPr>
      </w:pPr>
    </w:p>
    <w:p w14:paraId="20309CAF" w14:textId="2C915CBC" w:rsidR="0063431B" w:rsidRDefault="0063431B" w:rsidP="00D07ADD">
      <w:r w:rsidRPr="00E771D1">
        <w:rPr>
          <w:i/>
        </w:rPr>
        <w:t xml:space="preserve">Authority:  </w:t>
      </w:r>
      <w:r w:rsidR="00C531FB">
        <w:rPr>
          <w:i/>
        </w:rPr>
        <w:t>BOG Regulation 1.001, 7.001 and 7.003;</w:t>
      </w:r>
      <w:r w:rsidRPr="00E771D1">
        <w:rPr>
          <w:i/>
        </w:rPr>
        <w:t xml:space="preserve"> F.S. 1009.24, F.S. 1009.25, F.S. 1009.26, F.S. 1009.27, F.S. 1011.48(3).</w:t>
      </w:r>
      <w:r>
        <w:rPr>
          <w:i/>
        </w:rPr>
        <w:t xml:space="preserve">  </w:t>
      </w:r>
      <w:r w:rsidRPr="00E771D1">
        <w:rPr>
          <w:i/>
        </w:rPr>
        <w:t>History –</w:t>
      </w:r>
      <w:r w:rsidR="00C20A9A">
        <w:rPr>
          <w:i/>
        </w:rPr>
        <w:t xml:space="preserve">Formerly 8.1002R.  </w:t>
      </w:r>
      <w:r w:rsidR="00214535">
        <w:rPr>
          <w:i/>
        </w:rPr>
        <w:t>Approved by BO</w:t>
      </w:r>
      <w:r w:rsidR="00F25319">
        <w:rPr>
          <w:i/>
        </w:rPr>
        <w:t>T</w:t>
      </w:r>
      <w:del w:id="9" w:author="Howell, Stephanie" w:date="2023-05-04T10:26:00Z">
        <w:r w:rsidR="00F25319" w:rsidDel="00C12566">
          <w:rPr>
            <w:i/>
          </w:rPr>
          <w:delText xml:space="preserve"> June 18</w:delText>
        </w:r>
      </w:del>
      <w:r w:rsidR="00F25319">
        <w:rPr>
          <w:i/>
        </w:rPr>
        <w:t xml:space="preserve">, </w:t>
      </w:r>
      <w:del w:id="10" w:author="Howell, Stephanie" w:date="2023-05-04T10:26:00Z">
        <w:r w:rsidR="00F25319" w:rsidDel="00C12566">
          <w:rPr>
            <w:i/>
          </w:rPr>
          <w:delText>2019</w:delText>
        </w:r>
        <w:r w:rsidR="00214535" w:rsidDel="00C12566">
          <w:rPr>
            <w:i/>
          </w:rPr>
          <w:delText xml:space="preserve">; </w:delText>
        </w:r>
      </w:del>
      <w:r w:rsidR="00214535">
        <w:rPr>
          <w:i/>
        </w:rPr>
        <w:t xml:space="preserve">Approved by </w:t>
      </w:r>
      <w:r w:rsidR="00DB11B6">
        <w:rPr>
          <w:i/>
        </w:rPr>
        <w:t>BOG</w:t>
      </w:r>
      <w:del w:id="11" w:author="Howell, Stephanie" w:date="2023-05-04T10:27:00Z">
        <w:r w:rsidR="00DB11B6" w:rsidDel="00C12566">
          <w:rPr>
            <w:i/>
          </w:rPr>
          <w:delText xml:space="preserve"> June 26, 2019</w:delText>
        </w:r>
      </w:del>
      <w:r w:rsidR="00214535">
        <w:rPr>
          <w:i/>
        </w:rPr>
        <w:t>.</w:t>
      </w:r>
    </w:p>
    <w:p w14:paraId="03F7B560" w14:textId="77777777" w:rsidR="0063431B" w:rsidRDefault="0063431B"/>
    <w:sectPr w:rsidR="006343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767"/>
    <w:multiLevelType w:val="hybridMultilevel"/>
    <w:tmpl w:val="99B07872"/>
    <w:lvl w:ilvl="0" w:tplc="630C3BC2">
      <w:start w:val="1"/>
      <w:numFmt w:val="upperRoman"/>
      <w:lvlText w:val="%1."/>
      <w:lvlJc w:val="left"/>
      <w:pPr>
        <w:tabs>
          <w:tab w:val="num" w:pos="1080"/>
        </w:tabs>
        <w:ind w:left="1080" w:hanging="720"/>
      </w:pPr>
      <w:rPr>
        <w:rFonts w:hint="default"/>
      </w:rPr>
    </w:lvl>
    <w:lvl w:ilvl="1" w:tplc="6C9C2FDC">
      <w:start w:val="1"/>
      <w:numFmt w:val="upperLetter"/>
      <w:lvlText w:val="%2."/>
      <w:lvlJc w:val="left"/>
      <w:pPr>
        <w:tabs>
          <w:tab w:val="num" w:pos="1440"/>
        </w:tabs>
        <w:ind w:left="1440" w:hanging="360"/>
      </w:pPr>
      <w:rPr>
        <w:rFonts w:hint="default"/>
      </w:rPr>
    </w:lvl>
    <w:lvl w:ilvl="2" w:tplc="474C9154">
      <w:start w:val="1"/>
      <w:numFmt w:val="upperLetter"/>
      <w:lvlText w:val="(%3)"/>
      <w:lvlJc w:val="left"/>
      <w:pPr>
        <w:tabs>
          <w:tab w:val="num" w:pos="2355"/>
        </w:tabs>
        <w:ind w:left="2355" w:hanging="375"/>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62790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xMDAwNTI1MTc3sDBX0lEKTi0uzszPAykwrAUAJr8kCywAAAA="/>
  </w:docVars>
  <w:rsids>
    <w:rsidRoot w:val="006C348F"/>
    <w:rsid w:val="00000D5B"/>
    <w:rsid w:val="0000302E"/>
    <w:rsid w:val="00021E2E"/>
    <w:rsid w:val="000244D3"/>
    <w:rsid w:val="000261B3"/>
    <w:rsid w:val="00030E2D"/>
    <w:rsid w:val="000531F9"/>
    <w:rsid w:val="00065DC0"/>
    <w:rsid w:val="00067BE7"/>
    <w:rsid w:val="00072D36"/>
    <w:rsid w:val="00085DA0"/>
    <w:rsid w:val="000A1EAB"/>
    <w:rsid w:val="000A2051"/>
    <w:rsid w:val="000A21CC"/>
    <w:rsid w:val="000A294D"/>
    <w:rsid w:val="000D3609"/>
    <w:rsid w:val="000F3D8A"/>
    <w:rsid w:val="00115BE5"/>
    <w:rsid w:val="001245E7"/>
    <w:rsid w:val="00135755"/>
    <w:rsid w:val="00137A46"/>
    <w:rsid w:val="001404AE"/>
    <w:rsid w:val="0014396E"/>
    <w:rsid w:val="00144964"/>
    <w:rsid w:val="00151FAF"/>
    <w:rsid w:val="00181085"/>
    <w:rsid w:val="00187B91"/>
    <w:rsid w:val="001A1C7C"/>
    <w:rsid w:val="001D2ADC"/>
    <w:rsid w:val="001D3492"/>
    <w:rsid w:val="001F025B"/>
    <w:rsid w:val="001F3A47"/>
    <w:rsid w:val="00203840"/>
    <w:rsid w:val="00204F45"/>
    <w:rsid w:val="00214535"/>
    <w:rsid w:val="0021738A"/>
    <w:rsid w:val="002216FF"/>
    <w:rsid w:val="002223CA"/>
    <w:rsid w:val="00231FAB"/>
    <w:rsid w:val="0023288B"/>
    <w:rsid w:val="00265BA8"/>
    <w:rsid w:val="00270177"/>
    <w:rsid w:val="00295C42"/>
    <w:rsid w:val="002A248B"/>
    <w:rsid w:val="002A483D"/>
    <w:rsid w:val="002B6663"/>
    <w:rsid w:val="002D3A5F"/>
    <w:rsid w:val="002E221A"/>
    <w:rsid w:val="002F19D9"/>
    <w:rsid w:val="00305823"/>
    <w:rsid w:val="00306411"/>
    <w:rsid w:val="00316D08"/>
    <w:rsid w:val="00326C52"/>
    <w:rsid w:val="00327664"/>
    <w:rsid w:val="00337C5E"/>
    <w:rsid w:val="00347753"/>
    <w:rsid w:val="0034777B"/>
    <w:rsid w:val="003478F3"/>
    <w:rsid w:val="00362F83"/>
    <w:rsid w:val="00373E22"/>
    <w:rsid w:val="003759E5"/>
    <w:rsid w:val="00382A64"/>
    <w:rsid w:val="00382B0C"/>
    <w:rsid w:val="00386CFC"/>
    <w:rsid w:val="003940C6"/>
    <w:rsid w:val="003B1FB6"/>
    <w:rsid w:val="003B398C"/>
    <w:rsid w:val="003C4770"/>
    <w:rsid w:val="003C492B"/>
    <w:rsid w:val="00400748"/>
    <w:rsid w:val="00427B0E"/>
    <w:rsid w:val="0045563A"/>
    <w:rsid w:val="00461029"/>
    <w:rsid w:val="004620AB"/>
    <w:rsid w:val="00462F7E"/>
    <w:rsid w:val="00463012"/>
    <w:rsid w:val="004723A5"/>
    <w:rsid w:val="00473C7E"/>
    <w:rsid w:val="0047569D"/>
    <w:rsid w:val="004759A0"/>
    <w:rsid w:val="004825EE"/>
    <w:rsid w:val="00490D7D"/>
    <w:rsid w:val="004931C6"/>
    <w:rsid w:val="004A15D3"/>
    <w:rsid w:val="004A7ABC"/>
    <w:rsid w:val="004C0C7D"/>
    <w:rsid w:val="004F6436"/>
    <w:rsid w:val="00514A77"/>
    <w:rsid w:val="00521EA3"/>
    <w:rsid w:val="0054032A"/>
    <w:rsid w:val="00547EC0"/>
    <w:rsid w:val="005531CD"/>
    <w:rsid w:val="005551A1"/>
    <w:rsid w:val="00562823"/>
    <w:rsid w:val="00582D73"/>
    <w:rsid w:val="00582F18"/>
    <w:rsid w:val="00587DEB"/>
    <w:rsid w:val="00592B4E"/>
    <w:rsid w:val="00594A0C"/>
    <w:rsid w:val="005A4E20"/>
    <w:rsid w:val="005E7E9A"/>
    <w:rsid w:val="005F73A3"/>
    <w:rsid w:val="00606753"/>
    <w:rsid w:val="00620F1D"/>
    <w:rsid w:val="0063431B"/>
    <w:rsid w:val="0066509B"/>
    <w:rsid w:val="00665A1B"/>
    <w:rsid w:val="006773C9"/>
    <w:rsid w:val="0069001D"/>
    <w:rsid w:val="00691E50"/>
    <w:rsid w:val="006958E6"/>
    <w:rsid w:val="00696A0D"/>
    <w:rsid w:val="006B0410"/>
    <w:rsid w:val="006C348F"/>
    <w:rsid w:val="006C62FE"/>
    <w:rsid w:val="006D7985"/>
    <w:rsid w:val="006F145C"/>
    <w:rsid w:val="00710084"/>
    <w:rsid w:val="007109A2"/>
    <w:rsid w:val="0072226D"/>
    <w:rsid w:val="0073517C"/>
    <w:rsid w:val="00737E27"/>
    <w:rsid w:val="00744EA9"/>
    <w:rsid w:val="00747C24"/>
    <w:rsid w:val="007632E9"/>
    <w:rsid w:val="007645B6"/>
    <w:rsid w:val="007C4023"/>
    <w:rsid w:val="007C5D55"/>
    <w:rsid w:val="007F1103"/>
    <w:rsid w:val="007F539B"/>
    <w:rsid w:val="00824A27"/>
    <w:rsid w:val="00824A81"/>
    <w:rsid w:val="00831742"/>
    <w:rsid w:val="00832471"/>
    <w:rsid w:val="00835808"/>
    <w:rsid w:val="008505DA"/>
    <w:rsid w:val="008673B0"/>
    <w:rsid w:val="008676D7"/>
    <w:rsid w:val="00885B95"/>
    <w:rsid w:val="00886724"/>
    <w:rsid w:val="00893964"/>
    <w:rsid w:val="00894D68"/>
    <w:rsid w:val="008A184E"/>
    <w:rsid w:val="008B1B9F"/>
    <w:rsid w:val="008E002E"/>
    <w:rsid w:val="009051F5"/>
    <w:rsid w:val="00905301"/>
    <w:rsid w:val="00910EE1"/>
    <w:rsid w:val="00914937"/>
    <w:rsid w:val="0091734F"/>
    <w:rsid w:val="009225C7"/>
    <w:rsid w:val="009424FD"/>
    <w:rsid w:val="00946C98"/>
    <w:rsid w:val="00966490"/>
    <w:rsid w:val="0096733A"/>
    <w:rsid w:val="00976B41"/>
    <w:rsid w:val="009B4B05"/>
    <w:rsid w:val="009C1EAB"/>
    <w:rsid w:val="009C2E9D"/>
    <w:rsid w:val="009C532A"/>
    <w:rsid w:val="009C7EA2"/>
    <w:rsid w:val="009E34F2"/>
    <w:rsid w:val="009E47C1"/>
    <w:rsid w:val="009E72C0"/>
    <w:rsid w:val="00A00097"/>
    <w:rsid w:val="00A0292D"/>
    <w:rsid w:val="00A1071F"/>
    <w:rsid w:val="00A26FDA"/>
    <w:rsid w:val="00A32F31"/>
    <w:rsid w:val="00A702D5"/>
    <w:rsid w:val="00A87DF3"/>
    <w:rsid w:val="00A928C2"/>
    <w:rsid w:val="00AA3DE1"/>
    <w:rsid w:val="00AE7D03"/>
    <w:rsid w:val="00AF60F6"/>
    <w:rsid w:val="00B162FF"/>
    <w:rsid w:val="00B42685"/>
    <w:rsid w:val="00B42FAC"/>
    <w:rsid w:val="00B92058"/>
    <w:rsid w:val="00B931EE"/>
    <w:rsid w:val="00BB3656"/>
    <w:rsid w:val="00BB671A"/>
    <w:rsid w:val="00BB72EC"/>
    <w:rsid w:val="00BF56D4"/>
    <w:rsid w:val="00C01797"/>
    <w:rsid w:val="00C059CF"/>
    <w:rsid w:val="00C07C47"/>
    <w:rsid w:val="00C10145"/>
    <w:rsid w:val="00C12566"/>
    <w:rsid w:val="00C20A9A"/>
    <w:rsid w:val="00C24150"/>
    <w:rsid w:val="00C37E14"/>
    <w:rsid w:val="00C531FB"/>
    <w:rsid w:val="00C55D28"/>
    <w:rsid w:val="00C92775"/>
    <w:rsid w:val="00CA79C2"/>
    <w:rsid w:val="00CB4E2D"/>
    <w:rsid w:val="00CB6C35"/>
    <w:rsid w:val="00CC165E"/>
    <w:rsid w:val="00CC6466"/>
    <w:rsid w:val="00CE5DA3"/>
    <w:rsid w:val="00CE673C"/>
    <w:rsid w:val="00D0041D"/>
    <w:rsid w:val="00D013A8"/>
    <w:rsid w:val="00D01B79"/>
    <w:rsid w:val="00D07ADD"/>
    <w:rsid w:val="00D27B67"/>
    <w:rsid w:val="00D30488"/>
    <w:rsid w:val="00D37332"/>
    <w:rsid w:val="00D61228"/>
    <w:rsid w:val="00D618C4"/>
    <w:rsid w:val="00D656B1"/>
    <w:rsid w:val="00D67160"/>
    <w:rsid w:val="00D7684D"/>
    <w:rsid w:val="00DB11B6"/>
    <w:rsid w:val="00DB178C"/>
    <w:rsid w:val="00DC1280"/>
    <w:rsid w:val="00DC3F43"/>
    <w:rsid w:val="00DC5375"/>
    <w:rsid w:val="00DE66F5"/>
    <w:rsid w:val="00E05528"/>
    <w:rsid w:val="00E06BBE"/>
    <w:rsid w:val="00E261AC"/>
    <w:rsid w:val="00E27AC0"/>
    <w:rsid w:val="00E36A90"/>
    <w:rsid w:val="00E47E09"/>
    <w:rsid w:val="00E67C11"/>
    <w:rsid w:val="00E768ED"/>
    <w:rsid w:val="00E80CA6"/>
    <w:rsid w:val="00E8222B"/>
    <w:rsid w:val="00E8296B"/>
    <w:rsid w:val="00E910AE"/>
    <w:rsid w:val="00EB55E5"/>
    <w:rsid w:val="00EC63BF"/>
    <w:rsid w:val="00ED40CF"/>
    <w:rsid w:val="00EF6089"/>
    <w:rsid w:val="00F06796"/>
    <w:rsid w:val="00F23314"/>
    <w:rsid w:val="00F242BD"/>
    <w:rsid w:val="00F25319"/>
    <w:rsid w:val="00F3632B"/>
    <w:rsid w:val="00F51A25"/>
    <w:rsid w:val="00F83045"/>
    <w:rsid w:val="00F847E7"/>
    <w:rsid w:val="00FA39CD"/>
    <w:rsid w:val="00FA73D2"/>
    <w:rsid w:val="00FC11EB"/>
    <w:rsid w:val="00FC6A13"/>
    <w:rsid w:val="00FD4C71"/>
    <w:rsid w:val="00FE3716"/>
    <w:rsid w:val="00FE568B"/>
    <w:rsid w:val="00FE7489"/>
    <w:rsid w:val="00F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E5ABC1"/>
  <w15:chartTrackingRefBased/>
  <w15:docId w15:val="{92A6D898-A5FC-41BF-94FA-E3916780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348F"/>
    <w:rPr>
      <w:sz w:val="24"/>
      <w:szCs w:val="24"/>
    </w:rPr>
  </w:style>
  <w:style w:type="paragraph" w:styleId="Heading1">
    <w:name w:val="heading 1"/>
    <w:basedOn w:val="Normal"/>
    <w:next w:val="Normal"/>
    <w:qFormat/>
    <w:rsid w:val="0063431B"/>
    <w:pPr>
      <w:keepNext/>
      <w:spacing w:line="360" w:lineRule="auto"/>
      <w:jc w:val="center"/>
      <w:outlineLvl w:val="0"/>
    </w:pPr>
    <w:rPr>
      <w:b/>
      <w:bCs/>
    </w:rPr>
  </w:style>
  <w:style w:type="paragraph" w:styleId="Heading2">
    <w:name w:val="heading 2"/>
    <w:basedOn w:val="Normal"/>
    <w:next w:val="Normal"/>
    <w:link w:val="Heading2Char"/>
    <w:semiHidden/>
    <w:unhideWhenUsed/>
    <w:qFormat/>
    <w:rsid w:val="00C1014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63431B"/>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348F"/>
    <w:rPr>
      <w:color w:val="0000FF"/>
      <w:u w:val="single"/>
    </w:rPr>
  </w:style>
  <w:style w:type="paragraph" w:styleId="Footer">
    <w:name w:val="footer"/>
    <w:basedOn w:val="Normal"/>
    <w:rsid w:val="0063431B"/>
    <w:pPr>
      <w:tabs>
        <w:tab w:val="center" w:pos="4320"/>
        <w:tab w:val="right" w:pos="8640"/>
      </w:tabs>
    </w:pPr>
  </w:style>
  <w:style w:type="paragraph" w:styleId="Header">
    <w:name w:val="header"/>
    <w:basedOn w:val="Normal"/>
    <w:link w:val="HeaderChar"/>
    <w:rsid w:val="0063431B"/>
    <w:pPr>
      <w:tabs>
        <w:tab w:val="center" w:pos="4320"/>
        <w:tab w:val="right" w:pos="8640"/>
      </w:tabs>
    </w:pPr>
  </w:style>
  <w:style w:type="paragraph" w:styleId="Title">
    <w:name w:val="Title"/>
    <w:basedOn w:val="Normal"/>
    <w:link w:val="TitleChar"/>
    <w:uiPriority w:val="10"/>
    <w:qFormat/>
    <w:rsid w:val="0063431B"/>
    <w:pPr>
      <w:jc w:val="center"/>
    </w:pPr>
    <w:rPr>
      <w:b/>
      <w:bCs/>
      <w:sz w:val="28"/>
    </w:rPr>
  </w:style>
  <w:style w:type="character" w:styleId="FollowedHyperlink">
    <w:name w:val="FollowedHyperlink"/>
    <w:rsid w:val="001F025B"/>
    <w:rPr>
      <w:color w:val="800080"/>
      <w:u w:val="single"/>
    </w:rPr>
  </w:style>
  <w:style w:type="paragraph" w:styleId="BalloonText">
    <w:name w:val="Balloon Text"/>
    <w:basedOn w:val="Normal"/>
    <w:link w:val="BalloonTextChar"/>
    <w:rsid w:val="00021E2E"/>
    <w:rPr>
      <w:rFonts w:ascii="Tahoma" w:hAnsi="Tahoma" w:cs="Tahoma"/>
      <w:sz w:val="16"/>
      <w:szCs w:val="16"/>
    </w:rPr>
  </w:style>
  <w:style w:type="character" w:customStyle="1" w:styleId="BalloonTextChar">
    <w:name w:val="Balloon Text Char"/>
    <w:link w:val="BalloonText"/>
    <w:rsid w:val="00021E2E"/>
    <w:rPr>
      <w:rFonts w:ascii="Tahoma" w:hAnsi="Tahoma" w:cs="Tahoma"/>
      <w:sz w:val="16"/>
      <w:szCs w:val="16"/>
    </w:rPr>
  </w:style>
  <w:style w:type="character" w:customStyle="1" w:styleId="HeaderChar">
    <w:name w:val="Header Char"/>
    <w:link w:val="Header"/>
    <w:rsid w:val="00137A46"/>
    <w:rPr>
      <w:sz w:val="24"/>
      <w:szCs w:val="24"/>
    </w:rPr>
  </w:style>
  <w:style w:type="paragraph" w:styleId="Revision">
    <w:name w:val="Revision"/>
    <w:hidden/>
    <w:uiPriority w:val="99"/>
    <w:semiHidden/>
    <w:rsid w:val="00C12566"/>
    <w:rPr>
      <w:sz w:val="24"/>
      <w:szCs w:val="24"/>
    </w:rPr>
  </w:style>
  <w:style w:type="character" w:customStyle="1" w:styleId="Heading2Char">
    <w:name w:val="Heading 2 Char"/>
    <w:basedOn w:val="DefaultParagraphFont"/>
    <w:link w:val="Heading2"/>
    <w:semiHidden/>
    <w:rsid w:val="00C10145"/>
    <w:rPr>
      <w:rFonts w:asciiTheme="majorHAnsi" w:eastAsiaTheme="majorEastAsia" w:hAnsiTheme="majorHAnsi" w:cstheme="majorBidi"/>
      <w:b/>
      <w:bCs/>
      <w:i/>
      <w:iCs/>
      <w:sz w:val="28"/>
      <w:szCs w:val="28"/>
    </w:rPr>
  </w:style>
  <w:style w:type="character" w:styleId="PlaceholderText">
    <w:name w:val="Placeholder Text"/>
    <w:uiPriority w:val="99"/>
    <w:semiHidden/>
    <w:rsid w:val="00C10145"/>
    <w:rPr>
      <w:color w:val="808080"/>
    </w:rPr>
  </w:style>
  <w:style w:type="character" w:customStyle="1" w:styleId="TitleChar">
    <w:name w:val="Title Char"/>
    <w:link w:val="Title"/>
    <w:uiPriority w:val="10"/>
    <w:rsid w:val="00C10145"/>
    <w:rPr>
      <w:b/>
      <w:bCs/>
      <w:sz w:val="28"/>
      <w:szCs w:val="24"/>
    </w:rPr>
  </w:style>
  <w:style w:type="paragraph" w:styleId="NoSpacing">
    <w:name w:val="No Spacing"/>
    <w:uiPriority w:val="1"/>
    <w:qFormat/>
    <w:rsid w:val="00894D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139">
      <w:bodyDiv w:val="1"/>
      <w:marLeft w:val="0"/>
      <w:marRight w:val="0"/>
      <w:marTop w:val="0"/>
      <w:marBottom w:val="0"/>
      <w:divBdr>
        <w:top w:val="none" w:sz="0" w:space="0" w:color="auto"/>
        <w:left w:val="none" w:sz="0" w:space="0" w:color="auto"/>
        <w:bottom w:val="none" w:sz="0" w:space="0" w:color="auto"/>
        <w:right w:val="none" w:sz="0" w:space="0" w:color="auto"/>
      </w:divBdr>
    </w:div>
    <w:div w:id="516651371">
      <w:bodyDiv w:val="1"/>
      <w:marLeft w:val="0"/>
      <w:marRight w:val="0"/>
      <w:marTop w:val="0"/>
      <w:marBottom w:val="0"/>
      <w:divBdr>
        <w:top w:val="none" w:sz="0" w:space="0" w:color="auto"/>
        <w:left w:val="none" w:sz="0" w:space="0" w:color="auto"/>
        <w:bottom w:val="none" w:sz="0" w:space="0" w:color="auto"/>
        <w:right w:val="none" w:sz="0" w:space="0" w:color="auto"/>
      </w:divBdr>
    </w:div>
    <w:div w:id="19226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owell@unf.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f.edu/trustees/meeting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f.edu/cdrc/" TargetMode="External"/><Relationship Id="rId4" Type="http://schemas.openxmlformats.org/officeDocument/2006/relationships/settings" Target="settings.xml"/><Relationship Id="rId9" Type="http://schemas.openxmlformats.org/officeDocument/2006/relationships/hyperlink" Target="https://www.unf.edu/housing/Financ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17D6-183B-49EF-997D-DE3F4237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1342</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NOTICE OF REGULATION AMENDMENT</vt:lpstr>
    </vt:vector>
  </TitlesOfParts>
  <Company>University of North Florida</Company>
  <LinksUpToDate>false</LinksUpToDate>
  <CharactersWithSpaces>9228</CharactersWithSpaces>
  <SharedDoc>false</SharedDoc>
  <HLinks>
    <vt:vector size="12" baseType="variant">
      <vt:variant>
        <vt:i4>1441884</vt:i4>
      </vt:variant>
      <vt:variant>
        <vt:i4>3</vt:i4>
      </vt:variant>
      <vt:variant>
        <vt:i4>0</vt:i4>
      </vt:variant>
      <vt:variant>
        <vt:i4>5</vt:i4>
      </vt:variant>
      <vt:variant>
        <vt:lpwstr>http://www.unf.edu/cdrc/</vt:lpwstr>
      </vt:variant>
      <vt:variant>
        <vt:lpwstr/>
      </vt:variant>
      <vt:variant>
        <vt:i4>3211298</vt:i4>
      </vt:variant>
      <vt:variant>
        <vt:i4>0</vt:i4>
      </vt:variant>
      <vt:variant>
        <vt:i4>0</vt:i4>
      </vt:variant>
      <vt:variant>
        <vt:i4>5</vt:i4>
      </vt:variant>
      <vt:variant>
        <vt:lpwstr>https://www.unf.edu/housing/Financial.aspx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REGULATION AMENDMENT</dc:title>
  <dc:subject/>
  <dc:creator>showell</dc:creator>
  <cp:keywords/>
  <cp:lastModifiedBy>Howell, Stephanie</cp:lastModifiedBy>
  <cp:revision>2</cp:revision>
  <cp:lastPrinted>2015-07-14T14:05:00Z</cp:lastPrinted>
  <dcterms:created xsi:type="dcterms:W3CDTF">2023-05-08T19:59:00Z</dcterms:created>
  <dcterms:modified xsi:type="dcterms:W3CDTF">2023-05-08T19:59:00Z</dcterms:modified>
</cp:coreProperties>
</file>