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F2AA" w14:textId="2698527C" w:rsidR="00AA3CE9" w:rsidRDefault="00AA3CE9"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hAnsi="Arial" w:cs="Arial"/>
          <w:b/>
          <w:bCs/>
          <w:color w:val="auto"/>
          <w:sz w:val="28"/>
          <w:szCs w:val="28"/>
        </w:rPr>
      </w:pPr>
      <w:r>
        <w:rPr>
          <w:rFonts w:ascii="Arial" w:hAnsi="Arial" w:cs="Arial"/>
          <w:b/>
          <w:bCs/>
          <w:color w:val="auto"/>
          <w:sz w:val="28"/>
          <w:szCs w:val="28"/>
        </w:rPr>
        <w:t>Notice of Amended Regulation</w:t>
      </w:r>
    </w:p>
    <w:p w14:paraId="0F2198E0" w14:textId="77777777" w:rsidR="00AA3CE9" w:rsidRDefault="00AA3CE9"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hAnsi="Arial" w:cs="Arial"/>
          <w:b/>
          <w:bCs/>
          <w:color w:val="auto"/>
          <w:sz w:val="28"/>
          <w:szCs w:val="28"/>
        </w:rPr>
      </w:pPr>
    </w:p>
    <w:p w14:paraId="28083A96" w14:textId="780F62E5"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hAnsi="Arial" w:cs="Arial"/>
          <w:b/>
          <w:bCs/>
          <w:color w:val="auto"/>
          <w:sz w:val="28"/>
          <w:szCs w:val="28"/>
        </w:rPr>
      </w:pPr>
      <w:r w:rsidRPr="003B5D61">
        <w:rPr>
          <w:rFonts w:ascii="Arial" w:hAnsi="Arial" w:cs="Arial"/>
          <w:b/>
          <w:bCs/>
          <w:color w:val="auto"/>
          <w:sz w:val="28"/>
          <w:szCs w:val="28"/>
        </w:rPr>
        <w:t>August 4, 2023</w:t>
      </w:r>
    </w:p>
    <w:p w14:paraId="5EBC64FB" w14:textId="77777777"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hAnsi="Arial" w:cs="Arial"/>
          <w:color w:val="auto"/>
          <w:szCs w:val="24"/>
        </w:rPr>
      </w:pPr>
    </w:p>
    <w:p w14:paraId="7C7ADEE0" w14:textId="11B8477F"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90"/>
        <w:outlineLvl w:val="1"/>
        <w:rPr>
          <w:rFonts w:ascii="Arial" w:hAnsi="Arial" w:cs="Arial"/>
          <w:b/>
          <w:bCs/>
          <w:color w:val="auto"/>
          <w:szCs w:val="24"/>
        </w:rPr>
      </w:pPr>
      <w:r>
        <w:rPr>
          <w:rFonts w:ascii="Arial" w:hAnsi="Arial" w:cs="Arial"/>
          <w:b/>
          <w:bCs/>
          <w:color w:val="auto"/>
          <w:szCs w:val="24"/>
        </w:rPr>
        <w:tab/>
      </w:r>
      <w:r>
        <w:rPr>
          <w:rFonts w:ascii="Arial" w:hAnsi="Arial" w:cs="Arial"/>
          <w:b/>
          <w:bCs/>
          <w:color w:val="auto"/>
          <w:szCs w:val="24"/>
        </w:rPr>
        <w:tab/>
      </w:r>
      <w:r w:rsidRPr="003B5D61">
        <w:rPr>
          <w:rFonts w:ascii="Arial" w:hAnsi="Arial" w:cs="Arial"/>
          <w:b/>
          <w:bCs/>
          <w:color w:val="auto"/>
          <w:szCs w:val="24"/>
        </w:rPr>
        <w:t>BOARD OF GOVERNORS</w:t>
      </w:r>
    </w:p>
    <w:p w14:paraId="10C53495" w14:textId="3D348A78"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Cs w:val="24"/>
        </w:rPr>
      </w:pPr>
      <w:r>
        <w:rPr>
          <w:rFonts w:ascii="Arial" w:hAnsi="Arial" w:cs="Arial"/>
          <w:color w:val="auto"/>
          <w:szCs w:val="24"/>
        </w:rPr>
        <w:tab/>
      </w:r>
      <w:r w:rsidRPr="003B5D61">
        <w:rPr>
          <w:rFonts w:ascii="Arial" w:hAnsi="Arial" w:cs="Arial"/>
          <w:color w:val="auto"/>
          <w:szCs w:val="24"/>
        </w:rPr>
        <w:t>Division of Universities</w:t>
      </w:r>
    </w:p>
    <w:p w14:paraId="787EFFAF" w14:textId="4DDD5DE8"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Cs w:val="24"/>
        </w:rPr>
      </w:pPr>
      <w:r>
        <w:rPr>
          <w:rFonts w:ascii="Arial" w:hAnsi="Arial" w:cs="Arial"/>
          <w:color w:val="auto"/>
          <w:szCs w:val="24"/>
        </w:rPr>
        <w:tab/>
      </w:r>
      <w:r w:rsidRPr="003B5D61">
        <w:rPr>
          <w:rFonts w:ascii="Arial" w:hAnsi="Arial" w:cs="Arial"/>
          <w:color w:val="auto"/>
          <w:szCs w:val="24"/>
        </w:rPr>
        <w:t>University of North Florida</w:t>
      </w:r>
    </w:p>
    <w:p w14:paraId="3B23C852" w14:textId="77777777"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Cs w:val="24"/>
        </w:rPr>
      </w:pPr>
    </w:p>
    <w:p w14:paraId="66C8D36B" w14:textId="023EEC9E"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hAnsi="Arial" w:cs="Arial"/>
          <w:b/>
          <w:bCs/>
          <w:color w:val="auto"/>
          <w:szCs w:val="24"/>
        </w:rPr>
      </w:pPr>
      <w:r>
        <w:rPr>
          <w:rFonts w:ascii="Arial" w:hAnsi="Arial" w:cs="Arial"/>
          <w:b/>
          <w:bCs/>
          <w:color w:val="auto"/>
          <w:szCs w:val="24"/>
        </w:rPr>
        <w:tab/>
      </w:r>
      <w:r w:rsidRPr="003B5D61">
        <w:rPr>
          <w:rFonts w:ascii="Arial" w:hAnsi="Arial" w:cs="Arial"/>
          <w:b/>
          <w:bCs/>
          <w:color w:val="auto"/>
          <w:szCs w:val="24"/>
        </w:rPr>
        <w:t>REGULATION TITLE:</w:t>
      </w:r>
    </w:p>
    <w:p w14:paraId="4163A3B6" w14:textId="4CB397FF"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810" w:hanging="450"/>
        <w:outlineLvl w:val="1"/>
        <w:rPr>
          <w:rFonts w:ascii="Arial" w:hAnsi="Arial" w:cs="Arial"/>
          <w:color w:val="auto"/>
          <w:szCs w:val="24"/>
        </w:rPr>
      </w:pPr>
      <w:r>
        <w:rPr>
          <w:rFonts w:ascii="Arial" w:hAnsi="Arial" w:cs="Arial"/>
          <w:color w:val="auto"/>
          <w:szCs w:val="24"/>
        </w:rPr>
        <w:tab/>
      </w:r>
      <w:r w:rsidRPr="003B5D61">
        <w:rPr>
          <w:rFonts w:ascii="Arial" w:hAnsi="Arial" w:cs="Arial"/>
          <w:color w:val="auto"/>
          <w:szCs w:val="24"/>
        </w:rPr>
        <w:t>Signage</w:t>
      </w:r>
      <w:r w:rsidRPr="003B5D61">
        <w:rPr>
          <w:rFonts w:ascii="Arial" w:hAnsi="Arial" w:cs="Arial"/>
          <w:color w:val="auto"/>
          <w:szCs w:val="24"/>
        </w:rPr>
        <w:tab/>
      </w:r>
    </w:p>
    <w:p w14:paraId="268C4FEA" w14:textId="77777777"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color w:val="auto"/>
          <w:szCs w:val="24"/>
        </w:rPr>
      </w:pPr>
    </w:p>
    <w:p w14:paraId="6FE292D4" w14:textId="77777777"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outlineLvl w:val="1"/>
        <w:rPr>
          <w:rFonts w:ascii="Arial" w:hAnsi="Arial" w:cs="Arial"/>
          <w:b/>
          <w:bCs/>
          <w:color w:val="auto"/>
          <w:szCs w:val="24"/>
        </w:rPr>
      </w:pPr>
      <w:r w:rsidRPr="003B5D61">
        <w:rPr>
          <w:rFonts w:ascii="Arial" w:hAnsi="Arial" w:cs="Arial"/>
          <w:b/>
          <w:bCs/>
          <w:color w:val="auto"/>
          <w:szCs w:val="24"/>
        </w:rPr>
        <w:t>REGULATION NO.:</w:t>
      </w:r>
    </w:p>
    <w:p w14:paraId="6227D283" w14:textId="77777777"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rPr>
          <w:rFonts w:ascii="Arial" w:hAnsi="Arial" w:cs="Arial"/>
          <w:color w:val="auto"/>
          <w:szCs w:val="24"/>
        </w:rPr>
      </w:pPr>
      <w:r w:rsidRPr="003B5D61">
        <w:rPr>
          <w:rFonts w:ascii="Arial" w:hAnsi="Arial" w:cs="Arial"/>
          <w:color w:val="auto"/>
          <w:szCs w:val="24"/>
        </w:rPr>
        <w:t>7.0100R</w:t>
      </w:r>
    </w:p>
    <w:p w14:paraId="2CC3E367" w14:textId="77777777"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Cs w:val="24"/>
        </w:rPr>
      </w:pPr>
    </w:p>
    <w:p w14:paraId="71F7AAE6" w14:textId="77777777" w:rsidR="003B5D61" w:rsidRPr="003B5D61" w:rsidRDefault="003B5D61" w:rsidP="003B5D61">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outlineLvl w:val="1"/>
        <w:rPr>
          <w:rFonts w:ascii="Arial" w:hAnsi="Arial" w:cs="Arial"/>
          <w:b/>
          <w:bCs/>
          <w:color w:val="auto"/>
          <w:szCs w:val="24"/>
        </w:rPr>
      </w:pPr>
      <w:r w:rsidRPr="003B5D61">
        <w:rPr>
          <w:rFonts w:ascii="Arial" w:hAnsi="Arial" w:cs="Arial"/>
          <w:b/>
          <w:bCs/>
          <w:color w:val="auto"/>
          <w:szCs w:val="24"/>
        </w:rPr>
        <w:t>SUMMARY:</w:t>
      </w:r>
    </w:p>
    <w:p w14:paraId="45643A82" w14:textId="77777777" w:rsidR="003B5D61" w:rsidRPr="003B5D61" w:rsidRDefault="003B5D61" w:rsidP="003B5D61">
      <w:pPr>
        <w:tabs>
          <w:tab w:val="left" w:pos="810"/>
        </w:tabs>
        <w:spacing w:after="0" w:line="240" w:lineRule="auto"/>
        <w:ind w:left="720"/>
        <w:jc w:val="both"/>
        <w:rPr>
          <w:rFonts w:ascii="Arial" w:hAnsi="Arial" w:cs="Arial"/>
          <w:color w:val="auto"/>
          <w:szCs w:val="24"/>
        </w:rPr>
      </w:pPr>
      <w:r w:rsidRPr="003B5D61">
        <w:rPr>
          <w:rFonts w:ascii="Arial" w:hAnsi="Arial" w:cs="Arial"/>
          <w:color w:val="auto"/>
          <w:szCs w:val="24"/>
        </w:rPr>
        <w:t xml:space="preserve">The proposed revisions allow for and approves temporary signage around campus advertising events.  Most of the proposed changes were to align the regulation with current University practices.   A definitions section was included to define and clarify some key terms.  Revisions were made to allow outside users who have </w:t>
      </w:r>
      <w:proofErr w:type="gramStart"/>
      <w:r w:rsidRPr="003B5D61">
        <w:rPr>
          <w:rFonts w:ascii="Arial" w:hAnsi="Arial" w:cs="Arial"/>
          <w:color w:val="auto"/>
          <w:szCs w:val="24"/>
        </w:rPr>
        <w:t>entered into</w:t>
      </w:r>
      <w:proofErr w:type="gramEnd"/>
      <w:r w:rsidRPr="003B5D61">
        <w:rPr>
          <w:rFonts w:ascii="Arial" w:hAnsi="Arial" w:cs="Arial"/>
          <w:color w:val="auto"/>
          <w:szCs w:val="24"/>
        </w:rPr>
        <w:t xml:space="preserve"> facilities use agreement with the University, to display signage to advertise their event.  A section for permitted uses of temporary signage was added.  Finally, language was incorporated to address signage used for expressive activities which does not require a Temporary Signage permit.</w:t>
      </w:r>
    </w:p>
    <w:p w14:paraId="312557EE" w14:textId="02C0B20D"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Cs w:val="24"/>
        </w:rPr>
      </w:pPr>
      <w:r>
        <w:rPr>
          <w:rFonts w:ascii="Arial" w:hAnsi="Arial" w:cs="Arial"/>
          <w:color w:val="auto"/>
          <w:szCs w:val="24"/>
        </w:rPr>
        <w:tab/>
      </w:r>
    </w:p>
    <w:p w14:paraId="00AB22FA" w14:textId="7AA40080"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hAnsi="Arial" w:cs="Arial"/>
          <w:b/>
          <w:bCs/>
          <w:color w:val="auto"/>
          <w:szCs w:val="24"/>
        </w:rPr>
      </w:pPr>
      <w:r>
        <w:rPr>
          <w:rFonts w:ascii="Arial" w:hAnsi="Arial" w:cs="Arial"/>
          <w:b/>
          <w:bCs/>
          <w:color w:val="auto"/>
          <w:szCs w:val="24"/>
        </w:rPr>
        <w:tab/>
      </w:r>
      <w:r w:rsidRPr="003B5D61">
        <w:rPr>
          <w:rFonts w:ascii="Arial" w:hAnsi="Arial" w:cs="Arial"/>
          <w:b/>
          <w:bCs/>
          <w:color w:val="auto"/>
          <w:szCs w:val="24"/>
        </w:rPr>
        <w:t>MEETING DATE AND TIME:</w:t>
      </w:r>
    </w:p>
    <w:p w14:paraId="4069784F" w14:textId="2EB599BB"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Cs w:val="24"/>
        </w:rPr>
      </w:pPr>
      <w:r>
        <w:rPr>
          <w:rFonts w:ascii="Arial" w:hAnsi="Arial" w:cs="Arial"/>
          <w:color w:val="auto"/>
          <w:szCs w:val="24"/>
        </w:rPr>
        <w:tab/>
      </w:r>
      <w:r w:rsidRPr="003B5D61">
        <w:rPr>
          <w:rFonts w:ascii="Arial" w:hAnsi="Arial" w:cs="Arial"/>
          <w:color w:val="auto"/>
          <w:szCs w:val="24"/>
        </w:rPr>
        <w:t>September 18, 2023, 8:30 a.m.</w:t>
      </w:r>
    </w:p>
    <w:p w14:paraId="29393DFA" w14:textId="77777777"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color w:val="auto"/>
          <w:szCs w:val="24"/>
        </w:rPr>
      </w:pPr>
    </w:p>
    <w:p w14:paraId="140B6582" w14:textId="4758634D"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hAnsi="Arial" w:cs="Arial"/>
          <w:b/>
          <w:bCs/>
          <w:color w:val="auto"/>
          <w:szCs w:val="24"/>
        </w:rPr>
      </w:pPr>
      <w:r>
        <w:rPr>
          <w:rFonts w:ascii="Arial" w:hAnsi="Arial" w:cs="Arial"/>
          <w:b/>
          <w:bCs/>
          <w:color w:val="auto"/>
          <w:szCs w:val="24"/>
        </w:rPr>
        <w:tab/>
      </w:r>
      <w:r w:rsidRPr="003B5D61">
        <w:rPr>
          <w:rFonts w:ascii="Arial" w:hAnsi="Arial" w:cs="Arial"/>
          <w:b/>
          <w:bCs/>
          <w:color w:val="auto"/>
          <w:szCs w:val="24"/>
        </w:rPr>
        <w:t>FULL TEXT:</w:t>
      </w:r>
    </w:p>
    <w:p w14:paraId="1441DCDC" w14:textId="7B21B44F"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Cs w:val="24"/>
        </w:rPr>
      </w:pPr>
      <w:r>
        <w:rPr>
          <w:rFonts w:ascii="Arial" w:hAnsi="Arial" w:cs="Arial"/>
          <w:color w:val="auto"/>
          <w:szCs w:val="24"/>
        </w:rPr>
        <w:tab/>
      </w:r>
      <w:r w:rsidRPr="003B5D61">
        <w:rPr>
          <w:rFonts w:ascii="Arial" w:hAnsi="Arial" w:cs="Arial"/>
          <w:color w:val="auto"/>
          <w:szCs w:val="24"/>
        </w:rPr>
        <w:t>The full text of the regulation being proposed is attached.</w:t>
      </w:r>
    </w:p>
    <w:p w14:paraId="3DC292FA" w14:textId="77777777"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i/>
          <w:iCs/>
          <w:color w:val="auto"/>
          <w:szCs w:val="24"/>
        </w:rPr>
      </w:pPr>
    </w:p>
    <w:p w14:paraId="6C8D5D5B" w14:textId="3E4DCD8F"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hAnsi="Arial" w:cs="Arial"/>
          <w:b/>
          <w:bCs/>
          <w:color w:val="auto"/>
          <w:szCs w:val="24"/>
        </w:rPr>
      </w:pPr>
      <w:r>
        <w:rPr>
          <w:rFonts w:ascii="Arial" w:hAnsi="Arial" w:cs="Arial"/>
          <w:b/>
          <w:bCs/>
          <w:color w:val="auto"/>
          <w:szCs w:val="24"/>
        </w:rPr>
        <w:tab/>
      </w:r>
      <w:r w:rsidRPr="003B5D61">
        <w:rPr>
          <w:rFonts w:ascii="Arial" w:hAnsi="Arial" w:cs="Arial"/>
          <w:b/>
          <w:bCs/>
          <w:color w:val="auto"/>
          <w:szCs w:val="24"/>
        </w:rPr>
        <w:t>AUTHORITY:</w:t>
      </w:r>
    </w:p>
    <w:p w14:paraId="0643526A" w14:textId="6064FDA9"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Cs w:val="24"/>
        </w:rPr>
      </w:pPr>
      <w:r>
        <w:rPr>
          <w:rFonts w:ascii="Arial" w:hAnsi="Arial" w:cs="Arial"/>
          <w:color w:val="auto"/>
          <w:szCs w:val="24"/>
        </w:rPr>
        <w:tab/>
      </w:r>
      <w:r w:rsidRPr="003B5D61">
        <w:rPr>
          <w:rFonts w:ascii="Arial" w:hAnsi="Arial" w:cs="Arial"/>
          <w:color w:val="auto"/>
          <w:szCs w:val="24"/>
        </w:rPr>
        <w:t xml:space="preserve">Florida Constitution, Article IX, Section 7(c) </w:t>
      </w:r>
    </w:p>
    <w:p w14:paraId="5FBD64C7" w14:textId="1D012557"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Cs w:val="24"/>
        </w:rPr>
      </w:pPr>
      <w:r>
        <w:rPr>
          <w:rFonts w:ascii="Arial" w:hAnsi="Arial" w:cs="Arial"/>
          <w:color w:val="auto"/>
          <w:szCs w:val="24"/>
        </w:rPr>
        <w:tab/>
      </w:r>
      <w:r w:rsidRPr="003B5D61">
        <w:rPr>
          <w:rFonts w:ascii="Arial" w:hAnsi="Arial" w:cs="Arial"/>
          <w:color w:val="auto"/>
          <w:szCs w:val="24"/>
        </w:rPr>
        <w:t>Florida Board of Governors Regulation 1.001</w:t>
      </w:r>
    </w:p>
    <w:p w14:paraId="7FD00FF0" w14:textId="052DA3D2"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Cs w:val="24"/>
        </w:rPr>
      </w:pPr>
      <w:r>
        <w:rPr>
          <w:rFonts w:ascii="Arial" w:hAnsi="Arial" w:cs="Arial"/>
          <w:color w:val="auto"/>
          <w:szCs w:val="24"/>
        </w:rPr>
        <w:tab/>
      </w:r>
      <w:r w:rsidRPr="003B5D61">
        <w:rPr>
          <w:rFonts w:ascii="Arial" w:hAnsi="Arial" w:cs="Arial"/>
          <w:color w:val="auto"/>
          <w:szCs w:val="24"/>
        </w:rPr>
        <w:t>Florida Board of Governors Regulation Development Procedures</w:t>
      </w:r>
    </w:p>
    <w:p w14:paraId="6C006EBC" w14:textId="77777777"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color w:val="auto"/>
          <w:szCs w:val="24"/>
        </w:rPr>
      </w:pPr>
    </w:p>
    <w:p w14:paraId="67A50892" w14:textId="7142C428"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hAnsi="Arial" w:cs="Arial"/>
          <w:b/>
          <w:bCs/>
          <w:color w:val="auto"/>
          <w:szCs w:val="24"/>
        </w:rPr>
      </w:pPr>
      <w:r>
        <w:rPr>
          <w:rFonts w:ascii="Arial" w:hAnsi="Arial" w:cs="Arial"/>
          <w:b/>
          <w:bCs/>
          <w:color w:val="auto"/>
          <w:szCs w:val="24"/>
        </w:rPr>
        <w:tab/>
      </w:r>
      <w:r w:rsidRPr="003B5D61">
        <w:rPr>
          <w:rFonts w:ascii="Arial" w:hAnsi="Arial" w:cs="Arial"/>
          <w:b/>
          <w:bCs/>
          <w:color w:val="auto"/>
          <w:szCs w:val="24"/>
        </w:rPr>
        <w:t xml:space="preserve">UNIVERSITY OFFICIAL INITIATING THE PROPOSED REVISED REGULATION: </w:t>
      </w:r>
    </w:p>
    <w:p w14:paraId="4146C6FE" w14:textId="2D75B9C0"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Cs w:val="24"/>
        </w:rPr>
      </w:pPr>
      <w:r>
        <w:rPr>
          <w:rFonts w:ascii="Arial" w:hAnsi="Arial" w:cs="Arial"/>
          <w:color w:val="auto"/>
          <w:szCs w:val="24"/>
        </w:rPr>
        <w:tab/>
      </w:r>
      <w:r w:rsidRPr="003B5D61">
        <w:rPr>
          <w:rFonts w:ascii="Arial" w:hAnsi="Arial" w:cs="Arial"/>
          <w:color w:val="auto"/>
          <w:szCs w:val="24"/>
        </w:rPr>
        <w:t>Jennifer Nutt, Director Student Union</w:t>
      </w:r>
    </w:p>
    <w:p w14:paraId="534CE513" w14:textId="77777777"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color w:val="auto"/>
          <w:szCs w:val="24"/>
        </w:rPr>
      </w:pPr>
    </w:p>
    <w:p w14:paraId="47FCEBD5" w14:textId="148F1304"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outlineLvl w:val="1"/>
        <w:rPr>
          <w:rFonts w:ascii="Arial" w:hAnsi="Arial" w:cs="Arial"/>
          <w:b/>
          <w:bCs/>
          <w:color w:val="auto"/>
          <w:szCs w:val="24"/>
        </w:rPr>
      </w:pPr>
      <w:r w:rsidRPr="003B5D61">
        <w:rPr>
          <w:rFonts w:ascii="Arial" w:hAnsi="Arial" w:cs="Arial"/>
          <w:b/>
          <w:bCs/>
          <w:color w:val="auto"/>
          <w:szCs w:val="24"/>
        </w:rPr>
        <w:t>INDIVIDUAL TO BE CONTACTED REGARDING THE PROPOSED REVISED REGULATION:</w:t>
      </w:r>
    </w:p>
    <w:p w14:paraId="4CF033BA" w14:textId="06773769"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color w:val="auto"/>
          <w:szCs w:val="24"/>
        </w:rPr>
      </w:pPr>
      <w:r w:rsidRPr="003B5D61">
        <w:rPr>
          <w:rFonts w:ascii="Arial" w:hAnsi="Arial" w:cs="Arial"/>
          <w:color w:val="auto"/>
          <w:szCs w:val="24"/>
        </w:rPr>
        <w:t xml:space="preserve">Stephanie Howell, Paralegal, Office of the General Counsel, </w:t>
      </w:r>
      <w:hyperlink r:id="rId11" w:history="1">
        <w:r w:rsidRPr="003B5D61">
          <w:rPr>
            <w:rFonts w:ascii="Arial" w:hAnsi="Arial" w:cs="Arial"/>
            <w:color w:val="0000FF"/>
            <w:szCs w:val="24"/>
            <w:u w:val="single"/>
          </w:rPr>
          <w:t>showell@unf.edu</w:t>
        </w:r>
      </w:hyperlink>
      <w:r w:rsidRPr="003B5D61">
        <w:rPr>
          <w:rFonts w:ascii="Arial" w:hAnsi="Arial" w:cs="Arial"/>
          <w:color w:val="auto"/>
          <w:szCs w:val="24"/>
        </w:rPr>
        <w:t>, phone (904)620-2828; fax (904)620-1044; Building 1, Room 2100, 1 UNF Drive, Jacksonville, FL 32224.</w:t>
      </w:r>
    </w:p>
    <w:p w14:paraId="35FD4F3F" w14:textId="77777777"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color w:val="auto"/>
          <w:szCs w:val="24"/>
        </w:rPr>
      </w:pPr>
    </w:p>
    <w:p w14:paraId="51D5F436" w14:textId="2810760F" w:rsidR="003B5D61" w:rsidRPr="003B5D61" w:rsidRDefault="003B5D61" w:rsidP="003B5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b/>
          <w:bCs/>
          <w:i/>
          <w:iCs/>
          <w:color w:val="auto"/>
          <w:szCs w:val="24"/>
        </w:rPr>
      </w:pPr>
      <w:r w:rsidRPr="003B5D61">
        <w:rPr>
          <w:rFonts w:ascii="Arial" w:hAnsi="Arial" w:cs="Arial"/>
          <w:b/>
          <w:bCs/>
          <w:i/>
          <w:iCs/>
          <w:color w:val="auto"/>
          <w:szCs w:val="24"/>
        </w:rPr>
        <w:t xml:space="preserve">Any comments regarding the amendment of the regulation must be sent in writing to the contact person on or before August 18, </w:t>
      </w:r>
      <w:proofErr w:type="gramStart"/>
      <w:r w:rsidRPr="003B5D61">
        <w:rPr>
          <w:rFonts w:ascii="Arial" w:hAnsi="Arial" w:cs="Arial"/>
          <w:b/>
          <w:bCs/>
          <w:i/>
          <w:iCs/>
          <w:color w:val="auto"/>
          <w:szCs w:val="24"/>
        </w:rPr>
        <w:t>2023</w:t>
      </w:r>
      <w:proofErr w:type="gramEnd"/>
      <w:r w:rsidRPr="003B5D61">
        <w:rPr>
          <w:rFonts w:ascii="Arial" w:hAnsi="Arial" w:cs="Arial"/>
          <w:b/>
          <w:bCs/>
          <w:i/>
          <w:iCs/>
          <w:color w:val="auto"/>
          <w:szCs w:val="24"/>
        </w:rPr>
        <w:t xml:space="preserve"> to receive full consideration.  </w:t>
      </w:r>
      <w:r w:rsidRPr="003B5D61">
        <w:rPr>
          <w:color w:val="auto"/>
          <w:szCs w:val="20"/>
        </w:rPr>
        <w:t xml:space="preserve"> </w:t>
      </w:r>
    </w:p>
    <w:p w14:paraId="48FD7136" w14:textId="16F2792F" w:rsidR="003B5D61" w:rsidRDefault="003B5D61">
      <w:pPr>
        <w:spacing w:after="160"/>
        <w:rPr>
          <w:b/>
          <w:sz w:val="56"/>
        </w:rPr>
      </w:pPr>
    </w:p>
    <w:p w14:paraId="3C3A2C79" w14:textId="1E9EB11D" w:rsidR="00363E2E" w:rsidRPr="001747E0" w:rsidRDefault="00363E2E" w:rsidP="00BA2269">
      <w:pPr>
        <w:pStyle w:val="Title"/>
      </w:pPr>
      <w:r w:rsidRPr="001747E0">
        <w:rPr>
          <w:noProof/>
        </w:rPr>
        <w:drawing>
          <wp:inline distT="0" distB="0" distL="0" distR="0" wp14:anchorId="77DB719A" wp14:editId="38A21E3A">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00BA2269" w:rsidRPr="001747E0">
        <w:t xml:space="preserve">        </w:t>
      </w:r>
      <w:r w:rsidR="00BA2269" w:rsidRPr="001747E0">
        <w:rPr>
          <w:sz w:val="110"/>
          <w:szCs w:val="110"/>
        </w:rPr>
        <w:t>Regulation</w:t>
      </w:r>
    </w:p>
    <w:p w14:paraId="1EC8F9D2" w14:textId="688AEA08" w:rsidR="00D03C26" w:rsidRPr="001747E0" w:rsidRDefault="00D03C26" w:rsidP="00D03C26">
      <w:pPr>
        <w:widowControl w:val="0"/>
        <w:autoSpaceDE w:val="0"/>
        <w:autoSpaceDN w:val="0"/>
        <w:spacing w:after="0" w:line="240" w:lineRule="auto"/>
        <w:rPr>
          <w:color w:val="auto"/>
          <w:szCs w:val="24"/>
        </w:rPr>
      </w:pPr>
      <w:r w:rsidRPr="001747E0">
        <w:rPr>
          <w:b/>
          <w:color w:val="auto"/>
          <w:szCs w:val="24"/>
        </w:rPr>
        <w:t>Regulation Number</w:t>
      </w:r>
      <w:r w:rsidRPr="001747E0">
        <w:rPr>
          <w:color w:val="auto"/>
          <w:szCs w:val="24"/>
        </w:rPr>
        <w:t xml:space="preserve">: </w:t>
      </w:r>
      <w:sdt>
        <w:sdtPr>
          <w:rPr>
            <w:color w:val="auto"/>
            <w:szCs w:val="24"/>
          </w:rPr>
          <w:alias w:val="Regulation Number "/>
          <w:tag w:val="Enter Regulation Number "/>
          <w:id w:val="580724233"/>
          <w:placeholder>
            <w:docPart w:val="90710319A48E4216BC8DD911BA0F8E58"/>
          </w:placeholder>
          <w15:color w:val="000000"/>
          <w:text/>
        </w:sdtPr>
        <w:sdtEndPr/>
        <w:sdtContent>
          <w:r w:rsidR="000F5797" w:rsidRPr="001747E0">
            <w:rPr>
              <w:color w:val="auto"/>
              <w:szCs w:val="24"/>
            </w:rPr>
            <w:t>7.0100R</w:t>
          </w:r>
        </w:sdtContent>
      </w:sdt>
      <w:r w:rsidRPr="001747E0">
        <w:rPr>
          <w:color w:val="auto"/>
          <w:szCs w:val="24"/>
        </w:rPr>
        <w:tab/>
      </w:r>
    </w:p>
    <w:p w14:paraId="1F24BB4B" w14:textId="77777777" w:rsidR="00AE75D5" w:rsidRPr="001747E0" w:rsidRDefault="00AE75D5" w:rsidP="00D03C26">
      <w:pPr>
        <w:widowControl w:val="0"/>
        <w:autoSpaceDE w:val="0"/>
        <w:autoSpaceDN w:val="0"/>
        <w:spacing w:after="0" w:line="240" w:lineRule="auto"/>
        <w:rPr>
          <w:color w:val="auto"/>
          <w:szCs w:val="24"/>
        </w:rPr>
      </w:pPr>
    </w:p>
    <w:p w14:paraId="5F31E318" w14:textId="0764BC64" w:rsidR="00D03C26" w:rsidRPr="001747E0" w:rsidRDefault="00D03C26" w:rsidP="00D03C26">
      <w:pPr>
        <w:widowControl w:val="0"/>
        <w:autoSpaceDE w:val="0"/>
        <w:autoSpaceDN w:val="0"/>
        <w:spacing w:after="0" w:line="240" w:lineRule="auto"/>
        <w:rPr>
          <w:color w:val="auto"/>
          <w:szCs w:val="24"/>
        </w:rPr>
      </w:pPr>
      <w:r w:rsidRPr="001747E0">
        <w:rPr>
          <w:b/>
          <w:color w:val="auto"/>
          <w:szCs w:val="24"/>
        </w:rPr>
        <w:t>Effective Date</w:t>
      </w:r>
      <w:r w:rsidRPr="001747E0">
        <w:rPr>
          <w:color w:val="auto"/>
          <w:szCs w:val="24"/>
        </w:rPr>
        <w:t xml:space="preserve">:  </w:t>
      </w:r>
      <w:sdt>
        <w:sdtPr>
          <w:rPr>
            <w:color w:val="auto"/>
            <w:szCs w:val="24"/>
          </w:rPr>
          <w:alias w:val="Effective Date"/>
          <w:tag w:val="Enter Effective date MM/DD/YYYY"/>
          <w:id w:val="-141660163"/>
          <w:placeholder>
            <w:docPart w:val="2EAF38C2227240AD93AB3B0CE32D5E8C"/>
          </w:placeholder>
          <w15:color w:val="000000"/>
          <w:text/>
        </w:sdtPr>
        <w:sdtEndPr/>
        <w:sdtContent>
          <w:r w:rsidR="000F5797" w:rsidRPr="001747E0">
            <w:rPr>
              <w:color w:val="auto"/>
              <w:szCs w:val="24"/>
            </w:rPr>
            <w:t>10/11/2018</w:t>
          </w:r>
        </w:sdtContent>
      </w:sdt>
      <w:r w:rsidRPr="001747E0">
        <w:rPr>
          <w:color w:val="auto"/>
          <w:szCs w:val="24"/>
        </w:rPr>
        <w:tab/>
      </w:r>
      <w:r w:rsidRPr="001747E0">
        <w:rPr>
          <w:color w:val="auto"/>
          <w:szCs w:val="24"/>
        </w:rPr>
        <w:tab/>
      </w:r>
      <w:r w:rsidRPr="001747E0">
        <w:rPr>
          <w:b/>
          <w:color w:val="auto"/>
          <w:szCs w:val="24"/>
        </w:rPr>
        <w:t>Revised Date</w:t>
      </w:r>
      <w:r w:rsidRPr="001747E0">
        <w:rPr>
          <w:color w:val="auto"/>
          <w:szCs w:val="24"/>
        </w:rPr>
        <w:t xml:space="preserve">: </w:t>
      </w:r>
      <w:sdt>
        <w:sdtPr>
          <w:rPr>
            <w:color w:val="auto"/>
            <w:szCs w:val="24"/>
          </w:rPr>
          <w:alias w:val="Revised Date "/>
          <w:tag w:val="Enter Revised date MM/DD/YYYY"/>
          <w:id w:val="1954123484"/>
          <w:placeholder>
            <w:docPart w:val="BA4EBEA6CB4C41EDADA7B44FC34E2383"/>
          </w:placeholder>
          <w15:color w:val="000000"/>
          <w:text/>
        </w:sdtPr>
        <w:sdtEndPr/>
        <w:sdtContent>
          <w:del w:id="0" w:author="Howell, Stephanie" w:date="2023-08-02T09:42:00Z">
            <w:r w:rsidR="00817904" w:rsidRPr="001747E0" w:rsidDel="00817904">
              <w:rPr>
                <w:color w:val="auto"/>
                <w:szCs w:val="24"/>
              </w:rPr>
              <w:delText>10/17/2019</w:delText>
            </w:r>
          </w:del>
        </w:sdtContent>
      </w:sdt>
    </w:p>
    <w:p w14:paraId="17E1E810" w14:textId="77777777" w:rsidR="00AE75D5" w:rsidRPr="001747E0" w:rsidRDefault="00AE75D5" w:rsidP="00D03C26">
      <w:pPr>
        <w:widowControl w:val="0"/>
        <w:autoSpaceDE w:val="0"/>
        <w:autoSpaceDN w:val="0"/>
        <w:spacing w:after="0" w:line="240" w:lineRule="auto"/>
        <w:rPr>
          <w:color w:val="auto"/>
          <w:szCs w:val="24"/>
        </w:rPr>
      </w:pPr>
    </w:p>
    <w:p w14:paraId="50906735" w14:textId="242206FA" w:rsidR="00D03C26" w:rsidRPr="001747E0" w:rsidRDefault="00D03C26" w:rsidP="00A12561">
      <w:pPr>
        <w:pStyle w:val="Heading1"/>
      </w:pPr>
      <w:r w:rsidRPr="001747E0">
        <w:t xml:space="preserve">Subject: </w:t>
      </w:r>
      <w:sdt>
        <w:sdtPr>
          <w:alias w:val="Subject "/>
          <w:tag w:val="Enter regulation subject"/>
          <w:id w:val="-1459642324"/>
          <w:placeholder>
            <w:docPart w:val="E92E53DDC5B3408093A34F6D67BCA7D0"/>
          </w:placeholder>
          <w15:color w:val="000000"/>
          <w:text/>
        </w:sdtPr>
        <w:sdtEndPr/>
        <w:sdtContent>
          <w:del w:id="1" w:author="Howell, Stephanie" w:date="2023-08-02T09:41:00Z">
            <w:r w:rsidR="00817904" w:rsidRPr="001747E0" w:rsidDel="00817904">
              <w:delText>Signage</w:delText>
            </w:r>
          </w:del>
          <w:ins w:id="2" w:author="Howell, Stephanie" w:date="2023-08-02T09:41:00Z">
            <w:r w:rsidR="00817904">
              <w:t>T</w:t>
            </w:r>
          </w:ins>
          <w:ins w:id="3" w:author="Howell, Stephanie" w:date="2023-08-02T09:42:00Z">
            <w:r w:rsidR="00817904">
              <w:t xml:space="preserve">emporary </w:t>
            </w:r>
          </w:ins>
          <w:ins w:id="4" w:author="Howell, Stephanie" w:date="2023-08-02T09:41:00Z">
            <w:r w:rsidR="00817904" w:rsidRPr="001747E0">
              <w:t>Signage</w:t>
            </w:r>
          </w:ins>
        </w:sdtContent>
      </w:sdt>
    </w:p>
    <w:p w14:paraId="4ED43B56" w14:textId="77777777" w:rsidR="00AE75D5" w:rsidRPr="001747E0" w:rsidRDefault="00AE75D5" w:rsidP="00D03C26">
      <w:pPr>
        <w:widowControl w:val="0"/>
        <w:autoSpaceDE w:val="0"/>
        <w:autoSpaceDN w:val="0"/>
        <w:spacing w:after="0" w:line="240" w:lineRule="auto"/>
        <w:rPr>
          <w:b/>
          <w:color w:val="auto"/>
          <w:szCs w:val="24"/>
          <w:lang w:bidi="en-US"/>
        </w:rPr>
      </w:pPr>
    </w:p>
    <w:p w14:paraId="3EF53F57" w14:textId="6545EC8B" w:rsidR="00D03C26" w:rsidRPr="001747E0" w:rsidRDefault="00D03C26" w:rsidP="00D03C26">
      <w:pPr>
        <w:widowControl w:val="0"/>
        <w:autoSpaceDE w:val="0"/>
        <w:autoSpaceDN w:val="0"/>
        <w:spacing w:after="0" w:line="240" w:lineRule="auto"/>
        <w:rPr>
          <w:color w:val="auto"/>
          <w:szCs w:val="24"/>
          <w:lang w:bidi="en-US"/>
        </w:rPr>
      </w:pPr>
      <w:r w:rsidRPr="001747E0">
        <w:rPr>
          <w:b/>
          <w:color w:val="auto"/>
          <w:szCs w:val="24"/>
          <w:lang w:bidi="en-US"/>
        </w:rPr>
        <w:t>Responsible Division</w:t>
      </w:r>
      <w:r w:rsidR="009351AD" w:rsidRPr="001747E0">
        <w:rPr>
          <w:b/>
          <w:color w:val="auto"/>
          <w:szCs w:val="24"/>
          <w:lang w:bidi="en-US"/>
        </w:rPr>
        <w:t>/Department</w:t>
      </w:r>
      <w:r w:rsidRPr="001747E0">
        <w:rPr>
          <w:color w:val="auto"/>
          <w:szCs w:val="24"/>
          <w:lang w:bidi="en-US"/>
        </w:rPr>
        <w:t xml:space="preserve">: </w:t>
      </w:r>
      <w:sdt>
        <w:sdtPr>
          <w:rPr>
            <w:color w:val="auto"/>
            <w:szCs w:val="24"/>
            <w:lang w:bidi="en-US"/>
          </w:rPr>
          <w:alias w:val="Responsible Division/Department"/>
          <w:tag w:val="Enter Responsible division or department "/>
          <w:id w:val="353540150"/>
          <w:placeholder>
            <w:docPart w:val="B0C591FCAA304F82A2F715D3128F9495"/>
          </w:placeholder>
          <w15:color w:val="000000"/>
          <w:text/>
        </w:sdtPr>
        <w:sdtEndPr/>
        <w:sdtContent>
          <w:r w:rsidR="000F5797" w:rsidRPr="001747E0">
            <w:rPr>
              <w:color w:val="auto"/>
              <w:szCs w:val="24"/>
              <w:lang w:bidi="en-US"/>
            </w:rPr>
            <w:t>Student services/Student Union</w:t>
          </w:r>
        </w:sdtContent>
      </w:sdt>
    </w:p>
    <w:p w14:paraId="618BB210" w14:textId="77777777" w:rsidR="00AE75D5" w:rsidRPr="001747E0" w:rsidRDefault="00AE75D5" w:rsidP="00D03C26">
      <w:pPr>
        <w:widowControl w:val="0"/>
        <w:autoSpaceDE w:val="0"/>
        <w:autoSpaceDN w:val="0"/>
        <w:spacing w:after="0" w:line="240" w:lineRule="auto"/>
        <w:rPr>
          <w:color w:val="auto"/>
          <w:szCs w:val="24"/>
          <w:lang w:bidi="en-US"/>
        </w:rPr>
      </w:pPr>
    </w:p>
    <w:p w14:paraId="473AF843" w14:textId="77777777" w:rsidR="00D03C26" w:rsidRPr="001747E0" w:rsidRDefault="00AE75D5" w:rsidP="00D03C26">
      <w:pPr>
        <w:widowControl w:val="0"/>
        <w:autoSpaceDE w:val="0"/>
        <w:autoSpaceDN w:val="0"/>
        <w:spacing w:after="0" w:line="240" w:lineRule="auto"/>
        <w:rPr>
          <w:b/>
          <w:color w:val="auto"/>
          <w:szCs w:val="24"/>
        </w:rPr>
      </w:pPr>
      <w:r w:rsidRPr="001747E0">
        <w:rPr>
          <w:b/>
          <w:color w:val="auto"/>
          <w:szCs w:val="24"/>
        </w:rPr>
        <w:t>Check</w:t>
      </w:r>
      <w:r w:rsidR="00D03C26" w:rsidRPr="001747E0">
        <w:rPr>
          <w:b/>
          <w:color w:val="auto"/>
          <w:szCs w:val="24"/>
        </w:rPr>
        <w:t xml:space="preserve"> what type of Regulation this is: </w:t>
      </w:r>
    </w:p>
    <w:p w14:paraId="3C53041F" w14:textId="50834106" w:rsidR="00AE75D5" w:rsidRPr="001747E0" w:rsidRDefault="00FC6E0A" w:rsidP="00D03C26">
      <w:pPr>
        <w:widowControl w:val="0"/>
        <w:autoSpaceDE w:val="0"/>
        <w:autoSpaceDN w:val="0"/>
        <w:spacing w:after="0" w:line="240" w:lineRule="auto"/>
        <w:rPr>
          <w:color w:val="auto"/>
          <w:szCs w:val="24"/>
        </w:rPr>
      </w:pPr>
      <w:sdt>
        <w:sdtPr>
          <w:rPr>
            <w:color w:val="auto"/>
            <w:szCs w:val="24"/>
          </w:rPr>
          <w:alias w:val="New Regulation"/>
          <w:tag w:val="New Regulation Checkbox"/>
          <w:id w:val="415290310"/>
          <w:lock w:val="sdtLocked"/>
          <w14:checkbox>
            <w14:checked w14:val="0"/>
            <w14:checkedState w14:val="2612" w14:font="MS Gothic"/>
            <w14:uncheckedState w14:val="2610" w14:font="MS Gothic"/>
          </w14:checkbox>
        </w:sdtPr>
        <w:sdtEndPr/>
        <w:sdtContent>
          <w:r w:rsidR="009674D5" w:rsidRPr="001747E0">
            <w:rPr>
              <w:rFonts w:ascii="Segoe UI Symbol" w:eastAsia="MS Gothic" w:hAnsi="Segoe UI Symbol" w:cs="Segoe UI Symbol"/>
              <w:color w:val="auto"/>
              <w:szCs w:val="24"/>
            </w:rPr>
            <w:t>☐</w:t>
          </w:r>
        </w:sdtContent>
      </w:sdt>
      <w:r w:rsidR="00D03C26" w:rsidRPr="001747E0">
        <w:rPr>
          <w:color w:val="auto"/>
          <w:szCs w:val="24"/>
        </w:rPr>
        <w:t xml:space="preserve">New Regulation </w:t>
      </w:r>
    </w:p>
    <w:p w14:paraId="57D1F4AC" w14:textId="36716A2B" w:rsidR="00D03C26" w:rsidRPr="001747E0" w:rsidRDefault="00FC6E0A" w:rsidP="00D03C26">
      <w:pPr>
        <w:widowControl w:val="0"/>
        <w:autoSpaceDE w:val="0"/>
        <w:autoSpaceDN w:val="0"/>
        <w:spacing w:after="0" w:line="240" w:lineRule="auto"/>
        <w:rPr>
          <w:color w:val="auto"/>
          <w:szCs w:val="24"/>
        </w:rPr>
      </w:pPr>
      <w:sdt>
        <w:sdtPr>
          <w:rPr>
            <w:color w:val="auto"/>
            <w:szCs w:val="24"/>
          </w:rPr>
          <w:alias w:val="Major Revision of Existing Regulation"/>
          <w:tag w:val="Major Revision of Existing Regulation Checkbox"/>
          <w:id w:val="-858739724"/>
          <w:lock w:val="sdtLocked"/>
          <w14:checkbox>
            <w14:checked w14:val="1"/>
            <w14:checkedState w14:val="2612" w14:font="MS Gothic"/>
            <w14:uncheckedState w14:val="2610" w14:font="MS Gothic"/>
          </w14:checkbox>
        </w:sdtPr>
        <w:sdtEndPr/>
        <w:sdtContent>
          <w:r w:rsidR="007A2ACE">
            <w:rPr>
              <w:rFonts w:ascii="MS Gothic" w:eastAsia="MS Gothic" w:hAnsi="MS Gothic" w:hint="eastAsia"/>
              <w:color w:val="auto"/>
              <w:szCs w:val="24"/>
            </w:rPr>
            <w:t>☒</w:t>
          </w:r>
        </w:sdtContent>
      </w:sdt>
      <w:r w:rsidR="00D03C26" w:rsidRPr="001747E0">
        <w:rPr>
          <w:color w:val="auto"/>
          <w:szCs w:val="24"/>
        </w:rPr>
        <w:t xml:space="preserve">Major Revision of Existing Regulation </w:t>
      </w:r>
    </w:p>
    <w:p w14:paraId="2CA45B67" w14:textId="468D97D1" w:rsidR="00AE75D5" w:rsidRPr="001747E0" w:rsidRDefault="00FC6E0A" w:rsidP="00D03C26">
      <w:pPr>
        <w:widowControl w:val="0"/>
        <w:autoSpaceDE w:val="0"/>
        <w:autoSpaceDN w:val="0"/>
        <w:spacing w:after="0" w:line="240" w:lineRule="auto"/>
        <w:rPr>
          <w:color w:val="auto"/>
          <w:szCs w:val="24"/>
        </w:rPr>
      </w:pPr>
      <w:sdt>
        <w:sdtPr>
          <w:rPr>
            <w:color w:val="auto"/>
            <w:szCs w:val="24"/>
          </w:rPr>
          <w:alias w:val="Minor/ Technical Revision of Existing Regulation"/>
          <w:tag w:val="Minor/ Technical Revision of Existing Regulation checkbox"/>
          <w:id w:val="1189488720"/>
          <w:lock w:val="sdtLocked"/>
          <w14:checkbox>
            <w14:checked w14:val="0"/>
            <w14:checkedState w14:val="2612" w14:font="MS Gothic"/>
            <w14:uncheckedState w14:val="2610" w14:font="MS Gothic"/>
          </w14:checkbox>
        </w:sdtPr>
        <w:sdtEndPr/>
        <w:sdtContent>
          <w:r w:rsidR="008F2AB5" w:rsidRPr="001747E0">
            <w:rPr>
              <w:rFonts w:ascii="Segoe UI Symbol" w:eastAsia="MS Gothic" w:hAnsi="Segoe UI Symbol" w:cs="Segoe UI Symbol"/>
              <w:color w:val="auto"/>
              <w:szCs w:val="24"/>
            </w:rPr>
            <w:t>☐</w:t>
          </w:r>
        </w:sdtContent>
      </w:sdt>
      <w:r w:rsidR="00D03C26" w:rsidRPr="001747E0">
        <w:rPr>
          <w:color w:val="auto"/>
          <w:szCs w:val="24"/>
        </w:rPr>
        <w:t>Minor/Technical Revision of Existing Regulation</w:t>
      </w:r>
    </w:p>
    <w:p w14:paraId="38534DFE" w14:textId="3E1060F3" w:rsidR="00D03C26" w:rsidRPr="001747E0" w:rsidRDefault="00FC6E0A" w:rsidP="00D03C26">
      <w:pPr>
        <w:widowControl w:val="0"/>
        <w:autoSpaceDE w:val="0"/>
        <w:autoSpaceDN w:val="0"/>
        <w:spacing w:after="0" w:line="240" w:lineRule="auto"/>
        <w:rPr>
          <w:color w:val="auto"/>
          <w:szCs w:val="24"/>
        </w:rPr>
      </w:pPr>
      <w:sdt>
        <w:sdtPr>
          <w:rPr>
            <w:color w:val="auto"/>
            <w:szCs w:val="24"/>
          </w:rPr>
          <w:alias w:val="Reaffirmation of Existing Regulation"/>
          <w:tag w:val="Reaffirmation of Existing Regulation Checkbox"/>
          <w:id w:val="425855086"/>
          <w:lock w:val="sdtLocked"/>
          <w14:checkbox>
            <w14:checked w14:val="0"/>
            <w14:checkedState w14:val="2612" w14:font="MS Gothic"/>
            <w14:uncheckedState w14:val="2610" w14:font="MS Gothic"/>
          </w14:checkbox>
        </w:sdtPr>
        <w:sdtEndPr/>
        <w:sdtContent>
          <w:r w:rsidR="009674D5" w:rsidRPr="001747E0">
            <w:rPr>
              <w:rFonts w:ascii="Segoe UI Symbol" w:eastAsia="MS Gothic" w:hAnsi="Segoe UI Symbol" w:cs="Segoe UI Symbol"/>
              <w:color w:val="auto"/>
              <w:szCs w:val="24"/>
            </w:rPr>
            <w:t>☐</w:t>
          </w:r>
        </w:sdtContent>
      </w:sdt>
      <w:r w:rsidR="00D03C26" w:rsidRPr="001747E0">
        <w:rPr>
          <w:color w:val="auto"/>
          <w:szCs w:val="24"/>
        </w:rPr>
        <w:t xml:space="preserve">Reaffirmation of Existing Regulation </w:t>
      </w:r>
    </w:p>
    <w:p w14:paraId="6EE3DF5D" w14:textId="60D99368" w:rsidR="00BA2269" w:rsidRPr="001747E0" w:rsidRDefault="00FC6E0A" w:rsidP="00BA2269">
      <w:pPr>
        <w:widowControl w:val="0"/>
        <w:autoSpaceDE w:val="0"/>
        <w:autoSpaceDN w:val="0"/>
        <w:spacing w:after="0" w:line="240" w:lineRule="auto"/>
        <w:rPr>
          <w:color w:val="auto"/>
          <w:szCs w:val="24"/>
        </w:rPr>
      </w:pPr>
      <w:sdt>
        <w:sdtPr>
          <w:rPr>
            <w:color w:val="auto"/>
            <w:szCs w:val="24"/>
          </w:rPr>
          <w:alias w:val="Repeal of Existing Regulation"/>
          <w:tag w:val="Repeal of Existing Regulation Checkbox"/>
          <w:id w:val="210464939"/>
          <w:lock w:val="sdtLocked"/>
          <w14:checkbox>
            <w14:checked w14:val="0"/>
            <w14:checkedState w14:val="2612" w14:font="MS Gothic"/>
            <w14:uncheckedState w14:val="2610" w14:font="MS Gothic"/>
          </w14:checkbox>
        </w:sdtPr>
        <w:sdtEndPr/>
        <w:sdtContent>
          <w:r w:rsidR="009674D5" w:rsidRPr="001747E0">
            <w:rPr>
              <w:rFonts w:ascii="Segoe UI Symbol" w:eastAsia="MS Gothic" w:hAnsi="Segoe UI Symbol" w:cs="Segoe UI Symbol"/>
              <w:color w:val="auto"/>
              <w:szCs w:val="24"/>
            </w:rPr>
            <w:t>☐</w:t>
          </w:r>
        </w:sdtContent>
      </w:sdt>
      <w:r w:rsidR="00BA2269" w:rsidRPr="001747E0">
        <w:rPr>
          <w:color w:val="auto"/>
          <w:szCs w:val="24"/>
        </w:rPr>
        <w:t xml:space="preserve">Repeal of Existing Regulation </w:t>
      </w:r>
    </w:p>
    <w:p w14:paraId="1F50991D" w14:textId="1A59D4D6" w:rsidR="00D03C26" w:rsidRPr="001747E0" w:rsidRDefault="00D03C26" w:rsidP="000F5797">
      <w:pPr>
        <w:pStyle w:val="Heading2"/>
        <w:numPr>
          <w:ilvl w:val="0"/>
          <w:numId w:val="0"/>
        </w:numPr>
        <w:ind w:left="1180"/>
      </w:pPr>
      <w:bookmarkStart w:id="5" w:name="STATEMENT_OF_REGULATION"/>
      <w:bookmarkEnd w:id="5"/>
    </w:p>
    <w:p w14:paraId="0346D908" w14:textId="77777777" w:rsidR="000F5797" w:rsidRPr="001747E0" w:rsidRDefault="000F5797" w:rsidP="000F5797">
      <w:pPr>
        <w:rPr>
          <w:lang w:bidi="en-US"/>
        </w:rPr>
      </w:pPr>
    </w:p>
    <w:p w14:paraId="23B789A1" w14:textId="355657EB" w:rsidR="000F5797" w:rsidRPr="001747E0" w:rsidRDefault="000F5797" w:rsidP="000F5797">
      <w:pPr>
        <w:numPr>
          <w:ilvl w:val="0"/>
          <w:numId w:val="3"/>
        </w:numPr>
        <w:spacing w:after="0" w:line="240" w:lineRule="auto"/>
        <w:ind w:left="720"/>
        <w:rPr>
          <w:ins w:id="6" w:author="Reis, John" w:date="2022-08-09T11:15:00Z"/>
          <w:b/>
          <w:szCs w:val="24"/>
          <w:rPrChange w:id="7" w:author="Reis, John" w:date="2023-07-24T15:59:00Z">
            <w:rPr>
              <w:ins w:id="8" w:author="Reis, John" w:date="2022-08-09T11:15:00Z"/>
              <w:szCs w:val="24"/>
            </w:rPr>
          </w:rPrChange>
        </w:rPr>
      </w:pPr>
      <w:r w:rsidRPr="001747E0">
        <w:rPr>
          <w:b/>
          <w:szCs w:val="24"/>
        </w:rPr>
        <w:t xml:space="preserve">OBJECTIVE &amp; PURPOSE </w:t>
      </w:r>
      <w:r w:rsidRPr="001747E0">
        <w:rPr>
          <w:szCs w:val="24"/>
        </w:rPr>
        <w:t xml:space="preserve"> </w:t>
      </w:r>
    </w:p>
    <w:p w14:paraId="4C77AD69" w14:textId="77777777" w:rsidR="005B4D45" w:rsidRPr="001747E0" w:rsidRDefault="005B4D45">
      <w:pPr>
        <w:spacing w:after="0" w:line="240" w:lineRule="auto"/>
        <w:ind w:left="720"/>
        <w:rPr>
          <w:b/>
          <w:szCs w:val="24"/>
        </w:rPr>
        <w:pPrChange w:id="9" w:author="Reis, John" w:date="2022-08-09T11:15:00Z">
          <w:pPr>
            <w:numPr>
              <w:numId w:val="3"/>
            </w:numPr>
            <w:spacing w:after="0" w:line="240" w:lineRule="auto"/>
            <w:ind w:left="720" w:hanging="720"/>
          </w:pPr>
        </w:pPrChange>
      </w:pPr>
    </w:p>
    <w:p w14:paraId="53279A9D" w14:textId="478A7124" w:rsidR="000F5797" w:rsidRPr="001747E0" w:rsidRDefault="000F5797" w:rsidP="000F5797">
      <w:pPr>
        <w:ind w:left="720"/>
        <w:rPr>
          <w:szCs w:val="24"/>
        </w:rPr>
      </w:pPr>
      <w:r w:rsidRPr="001747E0">
        <w:rPr>
          <w:szCs w:val="24"/>
        </w:rPr>
        <w:t>The purpose of this regulation is to</w:t>
      </w:r>
      <w:ins w:id="10" w:author="Reis, John" w:date="2022-04-18T08:41:00Z">
        <w:r w:rsidR="00D603BD" w:rsidRPr="001747E0">
          <w:rPr>
            <w:szCs w:val="24"/>
          </w:rPr>
          <w:t xml:space="preserve"> provide Users </w:t>
        </w:r>
      </w:ins>
      <w:ins w:id="11" w:author="Reis, John" w:date="2022-04-18T08:42:00Z">
        <w:r w:rsidR="00D603BD" w:rsidRPr="001747E0">
          <w:rPr>
            <w:szCs w:val="24"/>
          </w:rPr>
          <w:t>with guidance on the approv</w:t>
        </w:r>
      </w:ins>
      <w:ins w:id="12" w:author="Reis, John" w:date="2022-04-18T08:43:00Z">
        <w:r w:rsidR="00D603BD" w:rsidRPr="001747E0">
          <w:rPr>
            <w:szCs w:val="24"/>
          </w:rPr>
          <w:t xml:space="preserve">al process </w:t>
        </w:r>
      </w:ins>
      <w:ins w:id="13" w:author="Reis, John" w:date="2022-08-09T13:15:00Z">
        <w:r w:rsidR="00BA145B" w:rsidRPr="001747E0">
          <w:rPr>
            <w:szCs w:val="24"/>
          </w:rPr>
          <w:t>and placement</w:t>
        </w:r>
      </w:ins>
      <w:ins w:id="14" w:author="Reis, John" w:date="2022-04-18T08:42:00Z">
        <w:r w:rsidR="00D603BD" w:rsidRPr="001747E0">
          <w:rPr>
            <w:szCs w:val="24"/>
          </w:rPr>
          <w:t xml:space="preserve"> of </w:t>
        </w:r>
      </w:ins>
      <w:ins w:id="15" w:author="Reis, John" w:date="2022-08-09T09:17:00Z">
        <w:r w:rsidR="005763AA" w:rsidRPr="001747E0">
          <w:rPr>
            <w:szCs w:val="24"/>
          </w:rPr>
          <w:t>T</w:t>
        </w:r>
      </w:ins>
      <w:ins w:id="16" w:author="Reis, John" w:date="2022-04-18T08:42:00Z">
        <w:r w:rsidR="00D603BD" w:rsidRPr="001747E0">
          <w:rPr>
            <w:szCs w:val="24"/>
          </w:rPr>
          <w:t xml:space="preserve">emporary </w:t>
        </w:r>
      </w:ins>
      <w:ins w:id="17" w:author="Reis, John" w:date="2022-08-09T09:17:00Z">
        <w:r w:rsidR="005763AA" w:rsidRPr="001747E0">
          <w:rPr>
            <w:szCs w:val="24"/>
          </w:rPr>
          <w:t>S</w:t>
        </w:r>
      </w:ins>
      <w:ins w:id="18" w:author="Reis, John" w:date="2022-04-18T08:42:00Z">
        <w:r w:rsidR="00D603BD" w:rsidRPr="001747E0">
          <w:rPr>
            <w:szCs w:val="24"/>
          </w:rPr>
          <w:t xml:space="preserve">ignage </w:t>
        </w:r>
      </w:ins>
      <w:ins w:id="19" w:author="Reis, John" w:date="2022-04-18T08:43:00Z">
        <w:r w:rsidR="00D603BD" w:rsidRPr="001747E0">
          <w:rPr>
            <w:szCs w:val="24"/>
          </w:rPr>
          <w:t xml:space="preserve">on </w:t>
        </w:r>
      </w:ins>
      <w:ins w:id="20" w:author="Reis, John" w:date="2022-04-18T09:23:00Z">
        <w:r w:rsidR="002510B9" w:rsidRPr="001747E0">
          <w:rPr>
            <w:szCs w:val="24"/>
          </w:rPr>
          <w:t>C</w:t>
        </w:r>
      </w:ins>
      <w:ins w:id="21" w:author="Reis, John" w:date="2022-04-18T08:43:00Z">
        <w:r w:rsidR="00D603BD" w:rsidRPr="001747E0">
          <w:rPr>
            <w:szCs w:val="24"/>
          </w:rPr>
          <w:t xml:space="preserve">ampus </w:t>
        </w:r>
      </w:ins>
      <w:ins w:id="22" w:author="Reis, John" w:date="2022-04-18T09:23:00Z">
        <w:r w:rsidR="002510B9" w:rsidRPr="001747E0">
          <w:rPr>
            <w:szCs w:val="24"/>
          </w:rPr>
          <w:t>P</w:t>
        </w:r>
      </w:ins>
      <w:ins w:id="23" w:author="Reis, John" w:date="2022-04-18T08:43:00Z">
        <w:r w:rsidR="00D603BD" w:rsidRPr="001747E0">
          <w:rPr>
            <w:szCs w:val="24"/>
          </w:rPr>
          <w:t>roperty</w:t>
        </w:r>
      </w:ins>
      <w:ins w:id="24" w:author="Reis, John" w:date="2022-04-18T08:44:00Z">
        <w:r w:rsidR="00D603BD" w:rsidRPr="001747E0">
          <w:rPr>
            <w:szCs w:val="24"/>
          </w:rPr>
          <w:t>, while outlining steps to maintain the overall aesthetic appearance</w:t>
        </w:r>
      </w:ins>
      <w:ins w:id="25" w:author="Reis, John" w:date="2022-04-18T08:45:00Z">
        <w:r w:rsidR="00D603BD" w:rsidRPr="001747E0">
          <w:rPr>
            <w:szCs w:val="24"/>
          </w:rPr>
          <w:t xml:space="preserve"> of campus</w:t>
        </w:r>
      </w:ins>
      <w:ins w:id="26" w:author="Reis, John" w:date="2023-01-20T10:55:00Z">
        <w:r w:rsidR="00740921" w:rsidRPr="001747E0">
          <w:rPr>
            <w:szCs w:val="24"/>
          </w:rPr>
          <w:t>,</w:t>
        </w:r>
      </w:ins>
      <w:ins w:id="27" w:author="Reis, John" w:date="2023-01-20T10:56:00Z">
        <w:r w:rsidR="00740921" w:rsidRPr="001747E0">
          <w:rPr>
            <w:szCs w:val="24"/>
          </w:rPr>
          <w:t xml:space="preserve"> ensure</w:t>
        </w:r>
      </w:ins>
      <w:ins w:id="28" w:author="Reis, John" w:date="2023-01-20T10:55:00Z">
        <w:r w:rsidR="00740921" w:rsidRPr="001747E0">
          <w:rPr>
            <w:szCs w:val="24"/>
          </w:rPr>
          <w:t xml:space="preserve"> </w:t>
        </w:r>
      </w:ins>
      <w:ins w:id="29" w:author="Reis, John" w:date="2023-01-20T10:56:00Z">
        <w:r w:rsidR="00740921" w:rsidRPr="001747E0">
          <w:rPr>
            <w:szCs w:val="24"/>
          </w:rPr>
          <w:t xml:space="preserve">public safety and welfare of the University community, and </w:t>
        </w:r>
      </w:ins>
      <w:del w:id="30" w:author="Reis, John" w:date="2023-01-20T10:55:00Z">
        <w:r w:rsidRPr="001747E0" w:rsidDel="00740921">
          <w:rPr>
            <w:szCs w:val="24"/>
          </w:rPr>
          <w:delText xml:space="preserve"> </w:delText>
        </w:r>
      </w:del>
      <w:r w:rsidRPr="001747E0">
        <w:rPr>
          <w:szCs w:val="24"/>
        </w:rPr>
        <w:t>promot</w:t>
      </w:r>
      <w:ins w:id="31" w:author="Reis, John" w:date="2023-01-20T10:56:00Z">
        <w:r w:rsidR="00740921" w:rsidRPr="001747E0">
          <w:rPr>
            <w:szCs w:val="24"/>
          </w:rPr>
          <w:t>e</w:t>
        </w:r>
      </w:ins>
      <w:del w:id="32" w:author="Reis, John" w:date="2022-04-18T08:45:00Z">
        <w:r w:rsidRPr="001747E0" w:rsidDel="00D603BD">
          <w:rPr>
            <w:szCs w:val="24"/>
          </w:rPr>
          <w:delText>e</w:delText>
        </w:r>
      </w:del>
      <w:r w:rsidRPr="001747E0">
        <w:rPr>
          <w:szCs w:val="24"/>
        </w:rPr>
        <w:t xml:space="preserve"> the University’s educational mission</w:t>
      </w:r>
      <w:ins w:id="33" w:author="Reis, John" w:date="2022-04-18T08:48:00Z">
        <w:del w:id="34" w:author="Howell, Stephanie" w:date="2023-08-09T17:35:00Z">
          <w:r w:rsidR="00D603BD" w:rsidRPr="001747E0" w:rsidDel="0010075D">
            <w:rPr>
              <w:szCs w:val="24"/>
            </w:rPr>
            <w:delText>,</w:delText>
          </w:r>
        </w:del>
      </w:ins>
      <w:del w:id="35" w:author="Reis, John" w:date="2022-04-18T08:48:00Z">
        <w:r w:rsidRPr="001747E0" w:rsidDel="00D603BD">
          <w:rPr>
            <w:szCs w:val="24"/>
          </w:rPr>
          <w:delText xml:space="preserve"> and</w:delText>
        </w:r>
      </w:del>
      <w:del w:id="36" w:author="Reis, John" w:date="2023-01-20T10:56:00Z">
        <w:r w:rsidRPr="001747E0" w:rsidDel="00740921">
          <w:rPr>
            <w:szCs w:val="24"/>
          </w:rPr>
          <w:delText xml:space="preserve"> public </w:delText>
        </w:r>
      </w:del>
      <w:del w:id="37" w:author="Reis, John" w:date="2022-08-09T11:12:00Z">
        <w:r w:rsidRPr="001747E0" w:rsidDel="005B4D45">
          <w:rPr>
            <w:szCs w:val="24"/>
          </w:rPr>
          <w:delText xml:space="preserve">health, </w:delText>
        </w:r>
      </w:del>
      <w:del w:id="38" w:author="Reis, John" w:date="2023-01-20T10:56:00Z">
        <w:r w:rsidRPr="001747E0" w:rsidDel="00740921">
          <w:rPr>
            <w:szCs w:val="24"/>
          </w:rPr>
          <w:delText>safety and welfare of the University community</w:delText>
        </w:r>
      </w:del>
      <w:ins w:id="39" w:author="Reis, John" w:date="2022-04-18T08:45:00Z">
        <w:r w:rsidR="00D603BD" w:rsidRPr="001747E0">
          <w:rPr>
            <w:szCs w:val="24"/>
          </w:rPr>
          <w:t>.</w:t>
        </w:r>
      </w:ins>
      <w:r w:rsidRPr="001747E0">
        <w:rPr>
          <w:szCs w:val="24"/>
        </w:rPr>
        <w:t xml:space="preserve"> </w:t>
      </w:r>
      <w:del w:id="40" w:author="Reis, John" w:date="2022-04-18T08:46:00Z">
        <w:r w:rsidRPr="001747E0" w:rsidDel="00D603BD">
          <w:rPr>
            <w:szCs w:val="24"/>
          </w:rPr>
          <w:delText>through the</w:delText>
        </w:r>
      </w:del>
      <w:ins w:id="41" w:author="Reis, John" w:date="2022-04-18T08:46:00Z">
        <w:r w:rsidR="00D603BD" w:rsidRPr="001747E0">
          <w:rPr>
            <w:szCs w:val="24"/>
          </w:rPr>
          <w:t>This</w:t>
        </w:r>
      </w:ins>
      <w:r w:rsidRPr="001747E0">
        <w:rPr>
          <w:szCs w:val="24"/>
        </w:rPr>
        <w:t xml:space="preserve"> regulation</w:t>
      </w:r>
      <w:ins w:id="42" w:author="Reis, John" w:date="2022-04-18T08:46:00Z">
        <w:r w:rsidR="00D603BD" w:rsidRPr="001747E0">
          <w:rPr>
            <w:szCs w:val="24"/>
          </w:rPr>
          <w:t xml:space="preserve"> shall</w:t>
        </w:r>
      </w:ins>
      <w:ins w:id="43" w:author="Reis, John" w:date="2022-04-18T08:47:00Z">
        <w:r w:rsidR="00D603BD" w:rsidRPr="001747E0">
          <w:rPr>
            <w:szCs w:val="24"/>
          </w:rPr>
          <w:t xml:space="preserve"> </w:t>
        </w:r>
      </w:ins>
      <w:ins w:id="44" w:author="Reis, John" w:date="2022-04-18T08:51:00Z">
        <w:r w:rsidR="00656DBB" w:rsidRPr="001747E0">
          <w:rPr>
            <w:szCs w:val="24"/>
          </w:rPr>
          <w:t xml:space="preserve">outline </w:t>
        </w:r>
      </w:ins>
      <w:del w:id="45" w:author="Reis, John" w:date="2022-04-18T08:51:00Z">
        <w:r w:rsidRPr="001747E0" w:rsidDel="00656DBB">
          <w:rPr>
            <w:szCs w:val="24"/>
          </w:rPr>
          <w:delText xml:space="preserve"> of </w:delText>
        </w:r>
      </w:del>
      <w:del w:id="46" w:author="Reis, John" w:date="2022-08-09T09:17:00Z">
        <w:r w:rsidRPr="001747E0" w:rsidDel="005763AA">
          <w:rPr>
            <w:szCs w:val="24"/>
          </w:rPr>
          <w:delText>time</w:delText>
        </w:r>
      </w:del>
      <w:ins w:id="47" w:author="Reis, John" w:date="2022-08-09T09:17:00Z">
        <w:r w:rsidR="005763AA" w:rsidRPr="001747E0">
          <w:rPr>
            <w:szCs w:val="24"/>
          </w:rPr>
          <w:t>reasonable time</w:t>
        </w:r>
      </w:ins>
      <w:r w:rsidRPr="001747E0">
        <w:rPr>
          <w:szCs w:val="24"/>
        </w:rPr>
        <w:t xml:space="preserve">, place and manner </w:t>
      </w:r>
      <w:ins w:id="48" w:author="Reis, John" w:date="2022-04-18T08:51:00Z">
        <w:r w:rsidR="00656DBB" w:rsidRPr="001747E0">
          <w:rPr>
            <w:szCs w:val="24"/>
          </w:rPr>
          <w:t>restrictions on the placement</w:t>
        </w:r>
      </w:ins>
      <w:ins w:id="49" w:author="Reis, John" w:date="2022-08-09T13:16:00Z">
        <w:r w:rsidR="00E079A1" w:rsidRPr="001747E0">
          <w:rPr>
            <w:szCs w:val="24"/>
          </w:rPr>
          <w:t xml:space="preserve"> and use</w:t>
        </w:r>
      </w:ins>
      <w:ins w:id="50" w:author="Reis, John" w:date="2022-04-18T08:51:00Z">
        <w:r w:rsidR="00656DBB" w:rsidRPr="001747E0">
          <w:rPr>
            <w:szCs w:val="24"/>
          </w:rPr>
          <w:t xml:space="preserve"> of </w:t>
        </w:r>
      </w:ins>
      <w:ins w:id="51" w:author="Reis, John" w:date="2022-04-18T09:23:00Z">
        <w:r w:rsidR="002510B9" w:rsidRPr="001747E0">
          <w:rPr>
            <w:szCs w:val="24"/>
          </w:rPr>
          <w:t>T</w:t>
        </w:r>
      </w:ins>
      <w:ins w:id="52" w:author="Reis, John" w:date="2022-04-18T08:51:00Z">
        <w:r w:rsidR="00656DBB" w:rsidRPr="001747E0">
          <w:rPr>
            <w:szCs w:val="24"/>
          </w:rPr>
          <w:t xml:space="preserve">emporary </w:t>
        </w:r>
      </w:ins>
      <w:ins w:id="53" w:author="Reis, John" w:date="2022-04-18T09:24:00Z">
        <w:r w:rsidR="002510B9" w:rsidRPr="001747E0">
          <w:rPr>
            <w:szCs w:val="24"/>
          </w:rPr>
          <w:t>S</w:t>
        </w:r>
      </w:ins>
      <w:ins w:id="54" w:author="Reis, John" w:date="2022-04-18T08:51:00Z">
        <w:r w:rsidR="00656DBB" w:rsidRPr="001747E0">
          <w:rPr>
            <w:szCs w:val="24"/>
          </w:rPr>
          <w:t xml:space="preserve">ignage </w:t>
        </w:r>
      </w:ins>
      <w:ins w:id="55" w:author="Reis, John" w:date="2022-04-18T08:52:00Z">
        <w:r w:rsidR="00656DBB" w:rsidRPr="001747E0">
          <w:rPr>
            <w:szCs w:val="24"/>
          </w:rPr>
          <w:t>and will be</w:t>
        </w:r>
      </w:ins>
      <w:del w:id="56" w:author="Reis, John" w:date="2022-04-18T08:52:00Z">
        <w:r w:rsidRPr="001747E0" w:rsidDel="00656DBB">
          <w:rPr>
            <w:szCs w:val="24"/>
          </w:rPr>
          <w:delText>provisions</w:delText>
        </w:r>
      </w:del>
      <w:r w:rsidRPr="001747E0">
        <w:rPr>
          <w:szCs w:val="24"/>
        </w:rPr>
        <w:t xml:space="preserve"> administered in a content neutral manner</w:t>
      </w:r>
      <w:del w:id="57" w:author="Reis, John" w:date="2022-04-18T08:52:00Z">
        <w:r w:rsidRPr="001747E0" w:rsidDel="00656DBB">
          <w:rPr>
            <w:szCs w:val="24"/>
          </w:rPr>
          <w:delText xml:space="preserve"> regarding the usage of temporary signs and related materials on campus</w:delText>
        </w:r>
      </w:del>
      <w:r w:rsidRPr="001747E0">
        <w:rPr>
          <w:szCs w:val="24"/>
        </w:rPr>
        <w:t xml:space="preserve">.    </w:t>
      </w:r>
    </w:p>
    <w:p w14:paraId="31634A8F" w14:textId="0A18F70E" w:rsidR="000F5797" w:rsidRPr="001747E0" w:rsidRDefault="000F5797" w:rsidP="000F5797">
      <w:pPr>
        <w:ind w:left="720"/>
        <w:rPr>
          <w:szCs w:val="24"/>
        </w:rPr>
      </w:pPr>
      <w:del w:id="58" w:author="Reis, John" w:date="2022-04-18T08:50:00Z">
        <w:r w:rsidRPr="001747E0" w:rsidDel="00D603BD">
          <w:rPr>
            <w:szCs w:val="24"/>
          </w:rPr>
          <w:delText xml:space="preserve">The purpose of this regulation is also to protect and maintain the aesthetic nature of the University’s campus.  </w:delText>
        </w:r>
      </w:del>
      <w:ins w:id="59" w:author="Reis, John" w:date="2022-08-09T09:32:00Z">
        <w:r w:rsidR="007B29FC" w:rsidRPr="001747E0">
          <w:rPr>
            <w:szCs w:val="24"/>
          </w:rPr>
          <w:t xml:space="preserve">Except for the distribution of printed material pursuant to </w:t>
        </w:r>
      </w:ins>
      <w:ins w:id="60" w:author="Reis, John" w:date="2023-07-24T14:17:00Z">
        <w:r w:rsidR="00481FB2" w:rsidRPr="001747E0">
          <w:rPr>
            <w:szCs w:val="24"/>
          </w:rPr>
          <w:fldChar w:fldCharType="begin"/>
        </w:r>
        <w:r w:rsidR="00481FB2" w:rsidRPr="001747E0">
          <w:rPr>
            <w:szCs w:val="24"/>
          </w:rPr>
          <w:instrText xml:space="preserve"> HYPERLINK "https://www.unf.edu/regulations-policies/07-facilities/7-0060R.html" </w:instrText>
        </w:r>
        <w:r w:rsidR="00481FB2" w:rsidRPr="001747E0">
          <w:rPr>
            <w:szCs w:val="24"/>
          </w:rPr>
        </w:r>
        <w:r w:rsidR="00481FB2" w:rsidRPr="001747E0">
          <w:rPr>
            <w:szCs w:val="24"/>
          </w:rPr>
          <w:fldChar w:fldCharType="separate"/>
        </w:r>
        <w:r w:rsidR="007B29FC" w:rsidRPr="001747E0">
          <w:rPr>
            <w:rStyle w:val="Hyperlink"/>
            <w:szCs w:val="24"/>
          </w:rPr>
          <w:t>UNF Regulation 7.0060R</w:t>
        </w:r>
        <w:r w:rsidR="00481FB2" w:rsidRPr="001747E0">
          <w:rPr>
            <w:szCs w:val="24"/>
          </w:rPr>
          <w:fldChar w:fldCharType="end"/>
        </w:r>
      </w:ins>
      <w:ins w:id="61" w:author="Reis, John" w:date="2022-08-09T09:34:00Z">
        <w:r w:rsidR="007B29FC" w:rsidRPr="001747E0">
          <w:rPr>
            <w:szCs w:val="24"/>
          </w:rPr>
          <w:t xml:space="preserve"> and </w:t>
        </w:r>
      </w:ins>
      <w:ins w:id="62" w:author="Reis, John" w:date="2022-08-09T13:16:00Z">
        <w:r w:rsidR="00E079A1" w:rsidRPr="001747E0">
          <w:rPr>
            <w:szCs w:val="24"/>
          </w:rPr>
          <w:t xml:space="preserve">the </w:t>
        </w:r>
      </w:ins>
      <w:ins w:id="63" w:author="Reis, John" w:date="2022-08-09T09:34:00Z">
        <w:r w:rsidR="007B29FC" w:rsidRPr="001747E0">
          <w:rPr>
            <w:szCs w:val="24"/>
          </w:rPr>
          <w:t xml:space="preserve">use of </w:t>
        </w:r>
      </w:ins>
      <w:ins w:id="64" w:author="Reis, John" w:date="2022-08-09T09:35:00Z">
        <w:r w:rsidR="007B29FC" w:rsidRPr="001747E0">
          <w:rPr>
            <w:szCs w:val="24"/>
          </w:rPr>
          <w:t xml:space="preserve">signage for expressive activities pursuant to </w:t>
        </w:r>
      </w:ins>
      <w:ins w:id="65" w:author="Reis, John" w:date="2023-07-24T14:17:00Z">
        <w:r w:rsidR="002C29FF" w:rsidRPr="001747E0">
          <w:rPr>
            <w:szCs w:val="24"/>
          </w:rPr>
          <w:fldChar w:fldCharType="begin"/>
        </w:r>
        <w:r w:rsidR="002C29FF" w:rsidRPr="001747E0">
          <w:rPr>
            <w:szCs w:val="24"/>
          </w:rPr>
          <w:instrText xml:space="preserve"> HYPERLINK "https://www.unf.edu/regulations-policies/07-facilities/7-0040R.html" </w:instrText>
        </w:r>
        <w:r w:rsidR="002C29FF" w:rsidRPr="001747E0">
          <w:rPr>
            <w:szCs w:val="24"/>
          </w:rPr>
        </w:r>
        <w:r w:rsidR="002C29FF" w:rsidRPr="001747E0">
          <w:rPr>
            <w:szCs w:val="24"/>
          </w:rPr>
          <w:fldChar w:fldCharType="separate"/>
        </w:r>
        <w:r w:rsidR="007B29FC" w:rsidRPr="001747E0">
          <w:rPr>
            <w:rStyle w:val="Hyperlink"/>
            <w:szCs w:val="24"/>
          </w:rPr>
          <w:t>UNF Regulation 7.0040R</w:t>
        </w:r>
        <w:r w:rsidR="002C29FF" w:rsidRPr="001747E0">
          <w:rPr>
            <w:szCs w:val="24"/>
          </w:rPr>
          <w:fldChar w:fldCharType="end"/>
        </w:r>
      </w:ins>
      <w:ins w:id="66" w:author="Reis, John" w:date="2022-08-09T09:35:00Z">
        <w:r w:rsidR="007B29FC" w:rsidRPr="001747E0">
          <w:rPr>
            <w:szCs w:val="24"/>
          </w:rPr>
          <w:t xml:space="preserve">, </w:t>
        </w:r>
      </w:ins>
      <w:ins w:id="67" w:author="Reis, John" w:date="2022-08-09T09:38:00Z">
        <w:r w:rsidR="007B29FC" w:rsidRPr="001747E0">
          <w:rPr>
            <w:szCs w:val="24"/>
          </w:rPr>
          <w:t>Temporary Signage may be placed</w:t>
        </w:r>
      </w:ins>
      <w:ins w:id="68" w:author="Reis, John" w:date="2022-08-09T09:39:00Z">
        <w:r w:rsidR="007B29FC" w:rsidRPr="001747E0">
          <w:rPr>
            <w:szCs w:val="24"/>
          </w:rPr>
          <w:t xml:space="preserve"> on Campus Property </w:t>
        </w:r>
      </w:ins>
      <w:ins w:id="69" w:author="Reis, John" w:date="2022-08-09T09:36:00Z">
        <w:r w:rsidR="007B29FC" w:rsidRPr="001747E0">
          <w:rPr>
            <w:szCs w:val="24"/>
          </w:rPr>
          <w:t>only</w:t>
        </w:r>
      </w:ins>
      <w:ins w:id="70" w:author="Reis, John" w:date="2022-08-09T09:39:00Z">
        <w:r w:rsidR="007B29FC" w:rsidRPr="001747E0">
          <w:rPr>
            <w:szCs w:val="24"/>
          </w:rPr>
          <w:t xml:space="preserve"> by</w:t>
        </w:r>
      </w:ins>
      <w:ins w:id="71" w:author="Reis, John" w:date="2022-08-09T09:36:00Z">
        <w:r w:rsidR="007B29FC" w:rsidRPr="001747E0">
          <w:rPr>
            <w:szCs w:val="24"/>
          </w:rPr>
          <w:t xml:space="preserve"> Users</w:t>
        </w:r>
      </w:ins>
      <w:ins w:id="72" w:author="Reis, John" w:date="2022-08-09T09:39:00Z">
        <w:r w:rsidR="007B29FC" w:rsidRPr="001747E0">
          <w:rPr>
            <w:szCs w:val="24"/>
          </w:rPr>
          <w:t xml:space="preserve"> consistent with and</w:t>
        </w:r>
      </w:ins>
      <w:ins w:id="73" w:author="Reis, John" w:date="2022-08-09T09:36:00Z">
        <w:r w:rsidR="007B29FC" w:rsidRPr="001747E0">
          <w:rPr>
            <w:szCs w:val="24"/>
          </w:rPr>
          <w:t xml:space="preserve"> </w:t>
        </w:r>
      </w:ins>
      <w:ins w:id="74" w:author="Reis, John" w:date="2022-08-09T09:39:00Z">
        <w:r w:rsidR="007B29FC" w:rsidRPr="001747E0">
          <w:rPr>
            <w:szCs w:val="24"/>
          </w:rPr>
          <w:t xml:space="preserve">for purposes outlined in this </w:t>
        </w:r>
      </w:ins>
      <w:ins w:id="75" w:author="Reis, John" w:date="2023-07-24T14:44:00Z">
        <w:r w:rsidR="00903035" w:rsidRPr="001747E0">
          <w:rPr>
            <w:szCs w:val="24"/>
          </w:rPr>
          <w:t>r</w:t>
        </w:r>
      </w:ins>
      <w:ins w:id="76" w:author="Reis, John" w:date="2022-08-09T09:39:00Z">
        <w:r w:rsidR="007B29FC" w:rsidRPr="001747E0">
          <w:rPr>
            <w:szCs w:val="24"/>
          </w:rPr>
          <w:t>egulation.</w:t>
        </w:r>
      </w:ins>
      <w:del w:id="77" w:author="Reis, John" w:date="2022-08-09T09:39:00Z">
        <w:r w:rsidRPr="001747E0" w:rsidDel="007B29FC">
          <w:rPr>
            <w:szCs w:val="24"/>
          </w:rPr>
          <w:delText xml:space="preserve">Signage </w:delText>
        </w:r>
      </w:del>
      <w:ins w:id="78" w:author="Reis, John" w:date="2022-08-09T09:37:00Z">
        <w:r w:rsidR="007B29FC" w:rsidRPr="001747E0" w:rsidDel="002A1B81">
          <w:rPr>
            <w:szCs w:val="24"/>
          </w:rPr>
          <w:t xml:space="preserve"> </w:t>
        </w:r>
      </w:ins>
      <w:del w:id="79" w:author="Reis, John" w:date="2022-04-18T09:09:00Z">
        <w:r w:rsidRPr="001747E0" w:rsidDel="002A1B81">
          <w:rPr>
            <w:szCs w:val="24"/>
          </w:rPr>
          <w:delText>and other materials may</w:delText>
        </w:r>
      </w:del>
      <w:del w:id="80" w:author="Reis, John" w:date="2022-08-09T09:37:00Z">
        <w:r w:rsidRPr="001747E0" w:rsidDel="007B29FC">
          <w:rPr>
            <w:szCs w:val="24"/>
          </w:rPr>
          <w:delText xml:space="preserve"> be utilized for advertising </w:delText>
        </w:r>
      </w:del>
      <w:del w:id="81" w:author="Reis, John" w:date="2022-08-09T09:18:00Z">
        <w:r w:rsidRPr="001747E0" w:rsidDel="005763AA">
          <w:rPr>
            <w:szCs w:val="24"/>
          </w:rPr>
          <w:delText>University-sponsored events, student events</w:delText>
        </w:r>
      </w:del>
      <w:del w:id="82" w:author="Reis, John" w:date="2022-08-09T09:37:00Z">
        <w:r w:rsidRPr="001747E0" w:rsidDel="007B29FC">
          <w:rPr>
            <w:szCs w:val="24"/>
          </w:rPr>
          <w:delText>, freedom of expression and other instances in furtherance of the University’s educational mission.</w:delText>
        </w:r>
      </w:del>
      <w:del w:id="83" w:author="Reis, John" w:date="2022-04-18T08:55:00Z">
        <w:r w:rsidRPr="001747E0" w:rsidDel="00656DBB">
          <w:rPr>
            <w:szCs w:val="24"/>
          </w:rPr>
          <w:delText xml:space="preserve"> </w:delText>
        </w:r>
      </w:del>
      <w:del w:id="84" w:author="Reis, John" w:date="2022-08-09T09:19:00Z">
        <w:r w:rsidRPr="001747E0" w:rsidDel="005763AA">
          <w:rPr>
            <w:szCs w:val="24"/>
          </w:rPr>
          <w:delText xml:space="preserve"> </w:delText>
        </w:r>
      </w:del>
    </w:p>
    <w:p w14:paraId="4A070043" w14:textId="0D296C64" w:rsidR="00656DBB" w:rsidRPr="001747E0" w:rsidRDefault="00656DBB" w:rsidP="000F5797">
      <w:pPr>
        <w:numPr>
          <w:ilvl w:val="0"/>
          <w:numId w:val="3"/>
        </w:numPr>
        <w:spacing w:after="0" w:line="240" w:lineRule="auto"/>
        <w:ind w:left="720"/>
        <w:rPr>
          <w:ins w:id="85" w:author="Reis, John" w:date="2022-04-18T08:57:00Z"/>
          <w:b/>
          <w:szCs w:val="24"/>
        </w:rPr>
      </w:pPr>
      <w:ins w:id="86" w:author="Reis, John" w:date="2022-04-18T08:57:00Z">
        <w:r w:rsidRPr="001747E0">
          <w:rPr>
            <w:b/>
            <w:szCs w:val="24"/>
          </w:rPr>
          <w:lastRenderedPageBreak/>
          <w:t>Definitions</w:t>
        </w:r>
      </w:ins>
    </w:p>
    <w:p w14:paraId="092FFEB1" w14:textId="114A6EEC" w:rsidR="00656DBB" w:rsidRPr="001747E0" w:rsidRDefault="00656DBB" w:rsidP="00656DBB">
      <w:pPr>
        <w:spacing w:after="0" w:line="240" w:lineRule="auto"/>
        <w:ind w:left="720"/>
        <w:rPr>
          <w:ins w:id="87" w:author="Reis, John" w:date="2022-04-18T08:57:00Z"/>
          <w:b/>
          <w:szCs w:val="24"/>
        </w:rPr>
      </w:pPr>
    </w:p>
    <w:p w14:paraId="6F8E0410" w14:textId="392F98EE" w:rsidR="00656DBB" w:rsidRPr="001747E0" w:rsidRDefault="00656DBB" w:rsidP="00656DBB">
      <w:pPr>
        <w:spacing w:after="0" w:line="240" w:lineRule="auto"/>
        <w:ind w:left="720"/>
        <w:rPr>
          <w:ins w:id="88" w:author="Reis, John" w:date="2022-04-18T08:57:00Z"/>
          <w:bCs/>
          <w:szCs w:val="24"/>
        </w:rPr>
      </w:pPr>
      <w:ins w:id="89" w:author="Reis, John" w:date="2022-04-18T08:57:00Z">
        <w:r w:rsidRPr="001747E0">
          <w:rPr>
            <w:bCs/>
            <w:i/>
            <w:iCs/>
            <w:szCs w:val="24"/>
            <w:rPrChange w:id="90" w:author="Reis, John" w:date="2023-07-24T15:59:00Z">
              <w:rPr>
                <w:bCs/>
                <w:szCs w:val="24"/>
              </w:rPr>
            </w:rPrChange>
          </w:rPr>
          <w:t>Campus Property:</w:t>
        </w:r>
      </w:ins>
      <w:ins w:id="91" w:author="Reis, John" w:date="2022-04-18T09:25:00Z">
        <w:r w:rsidR="002510B9" w:rsidRPr="001747E0">
          <w:rPr>
            <w:bCs/>
            <w:i/>
            <w:iCs/>
            <w:szCs w:val="24"/>
          </w:rPr>
          <w:t xml:space="preserve"> </w:t>
        </w:r>
        <w:r w:rsidR="002510B9" w:rsidRPr="001747E0">
          <w:rPr>
            <w:bCs/>
            <w:szCs w:val="24"/>
          </w:rPr>
          <w:t xml:space="preserve">refers to all University owned, </w:t>
        </w:r>
        <w:proofErr w:type="gramStart"/>
        <w:r w:rsidR="002510B9" w:rsidRPr="001747E0">
          <w:rPr>
            <w:bCs/>
            <w:szCs w:val="24"/>
          </w:rPr>
          <w:t>occupied</w:t>
        </w:r>
        <w:proofErr w:type="gramEnd"/>
        <w:r w:rsidR="002510B9" w:rsidRPr="001747E0">
          <w:rPr>
            <w:bCs/>
            <w:szCs w:val="24"/>
          </w:rPr>
          <w:t xml:space="preserve"> or controlled lands and buildings.</w:t>
        </w:r>
      </w:ins>
    </w:p>
    <w:p w14:paraId="720661D0" w14:textId="79E3670A" w:rsidR="00656DBB" w:rsidRPr="001747E0" w:rsidRDefault="00656DBB" w:rsidP="00656DBB">
      <w:pPr>
        <w:spacing w:after="0" w:line="240" w:lineRule="auto"/>
        <w:ind w:left="720"/>
        <w:rPr>
          <w:ins w:id="92" w:author="Reis, John" w:date="2022-04-18T08:57:00Z"/>
          <w:bCs/>
          <w:szCs w:val="24"/>
        </w:rPr>
      </w:pPr>
    </w:p>
    <w:p w14:paraId="2AD4238B" w14:textId="070EFA71" w:rsidR="0075619F" w:rsidRPr="001747E0" w:rsidRDefault="0075619F" w:rsidP="0075619F">
      <w:pPr>
        <w:spacing w:after="0" w:line="240" w:lineRule="auto"/>
        <w:ind w:left="720"/>
        <w:rPr>
          <w:ins w:id="93" w:author="Reis, John" w:date="2022-04-18T10:15:00Z"/>
          <w:bCs/>
          <w:szCs w:val="24"/>
          <w:rPrChange w:id="94" w:author="Reis, John" w:date="2023-07-24T15:59:00Z">
            <w:rPr>
              <w:ins w:id="95" w:author="Reis, John" w:date="2022-04-18T10:15:00Z"/>
              <w:bCs/>
              <w:i/>
              <w:iCs/>
              <w:szCs w:val="24"/>
            </w:rPr>
          </w:rPrChange>
        </w:rPr>
      </w:pPr>
      <w:ins w:id="96" w:author="Reis, John" w:date="2022-04-18T10:15:00Z">
        <w:r w:rsidRPr="001747E0">
          <w:rPr>
            <w:bCs/>
            <w:i/>
            <w:iCs/>
            <w:szCs w:val="24"/>
          </w:rPr>
          <w:t xml:space="preserve">Event: </w:t>
        </w:r>
        <w:r w:rsidRPr="001747E0">
          <w:rPr>
            <w:bCs/>
            <w:szCs w:val="24"/>
          </w:rPr>
          <w:t>refers to without limitation, any</w:t>
        </w:r>
      </w:ins>
      <w:ins w:id="97" w:author="Reis, John" w:date="2022-04-18T10:16:00Z">
        <w:r w:rsidRPr="001747E0">
          <w:rPr>
            <w:bCs/>
            <w:szCs w:val="24"/>
          </w:rPr>
          <w:t xml:space="preserve"> planned</w:t>
        </w:r>
      </w:ins>
      <w:ins w:id="98" w:author="Reis, John" w:date="2022-04-18T10:15:00Z">
        <w:r w:rsidRPr="001747E0">
          <w:rPr>
            <w:bCs/>
            <w:szCs w:val="24"/>
          </w:rPr>
          <w:t xml:space="preserve"> function,</w:t>
        </w:r>
      </w:ins>
      <w:ins w:id="99" w:author="Reis, John" w:date="2023-01-20T10:57:00Z">
        <w:r w:rsidR="00740921" w:rsidRPr="001747E0">
          <w:rPr>
            <w:bCs/>
            <w:szCs w:val="24"/>
          </w:rPr>
          <w:t xml:space="preserve"> university initiative,</w:t>
        </w:r>
      </w:ins>
      <w:ins w:id="100" w:author="Reis, John" w:date="2022-04-18T10:15:00Z">
        <w:r w:rsidRPr="001747E0">
          <w:rPr>
            <w:bCs/>
            <w:szCs w:val="24"/>
          </w:rPr>
          <w:t xml:space="preserve"> gathering, occasion,</w:t>
        </w:r>
      </w:ins>
      <w:ins w:id="101" w:author="Reis, John" w:date="2022-04-18T10:16:00Z">
        <w:r w:rsidRPr="001747E0">
          <w:rPr>
            <w:bCs/>
            <w:szCs w:val="24"/>
          </w:rPr>
          <w:t xml:space="preserve"> or party held by a User</w:t>
        </w:r>
      </w:ins>
      <w:ins w:id="102" w:author="Reis, John" w:date="2022-04-18T10:17:00Z">
        <w:r w:rsidRPr="001747E0">
          <w:rPr>
            <w:bCs/>
            <w:szCs w:val="24"/>
          </w:rPr>
          <w:t xml:space="preserve"> on</w:t>
        </w:r>
      </w:ins>
      <w:ins w:id="103" w:author="Reis, John" w:date="2022-04-18T10:18:00Z">
        <w:r w:rsidRPr="001747E0">
          <w:rPr>
            <w:bCs/>
            <w:szCs w:val="24"/>
          </w:rPr>
          <w:t xml:space="preserve"> Campus Property.</w:t>
        </w:r>
      </w:ins>
    </w:p>
    <w:p w14:paraId="4F37A0F1" w14:textId="77777777" w:rsidR="0075619F" w:rsidRPr="001747E0" w:rsidRDefault="0075619F" w:rsidP="00656DBB">
      <w:pPr>
        <w:spacing w:after="0" w:line="240" w:lineRule="auto"/>
        <w:ind w:left="720"/>
        <w:rPr>
          <w:ins w:id="104" w:author="Reis, John" w:date="2022-04-18T10:15:00Z"/>
          <w:bCs/>
          <w:i/>
          <w:iCs/>
          <w:szCs w:val="24"/>
        </w:rPr>
      </w:pPr>
    </w:p>
    <w:p w14:paraId="38C198F3" w14:textId="5EA97355" w:rsidR="0075619F" w:rsidRPr="001747E0" w:rsidRDefault="0075619F" w:rsidP="00656DBB">
      <w:pPr>
        <w:spacing w:after="0" w:line="240" w:lineRule="auto"/>
        <w:ind w:left="720"/>
        <w:rPr>
          <w:ins w:id="105" w:author="Reis, John" w:date="2022-04-18T10:13:00Z"/>
          <w:bCs/>
          <w:szCs w:val="24"/>
          <w:rPrChange w:id="106" w:author="Reis, John" w:date="2023-07-24T15:59:00Z">
            <w:rPr>
              <w:ins w:id="107" w:author="Reis, John" w:date="2022-04-18T10:13:00Z"/>
              <w:bCs/>
              <w:i/>
              <w:iCs/>
              <w:szCs w:val="24"/>
            </w:rPr>
          </w:rPrChange>
        </w:rPr>
      </w:pPr>
      <w:ins w:id="108" w:author="Reis, John" w:date="2022-04-18T10:13:00Z">
        <w:r w:rsidRPr="001747E0">
          <w:rPr>
            <w:bCs/>
            <w:i/>
            <w:iCs/>
            <w:szCs w:val="24"/>
          </w:rPr>
          <w:t xml:space="preserve">Permitting </w:t>
        </w:r>
        <w:proofErr w:type="gramStart"/>
        <w:r w:rsidRPr="001747E0">
          <w:rPr>
            <w:bCs/>
            <w:i/>
            <w:iCs/>
            <w:szCs w:val="24"/>
          </w:rPr>
          <w:t>Authority:</w:t>
        </w:r>
        <w:proofErr w:type="gramEnd"/>
        <w:r w:rsidRPr="001747E0">
          <w:rPr>
            <w:bCs/>
            <w:szCs w:val="24"/>
          </w:rPr>
          <w:t xml:space="preserve"> refers to the University unit responsible for receiving, reviewing</w:t>
        </w:r>
      </w:ins>
      <w:ins w:id="109" w:author="Reis, John" w:date="2022-04-18T10:14:00Z">
        <w:r w:rsidRPr="001747E0">
          <w:rPr>
            <w:bCs/>
            <w:szCs w:val="24"/>
          </w:rPr>
          <w:t>,</w:t>
        </w:r>
      </w:ins>
      <w:ins w:id="110" w:author="Reis, John" w:date="2022-04-18T10:13:00Z">
        <w:r w:rsidRPr="001747E0">
          <w:rPr>
            <w:bCs/>
            <w:szCs w:val="24"/>
          </w:rPr>
          <w:t xml:space="preserve"> and approvin</w:t>
        </w:r>
      </w:ins>
      <w:ins w:id="111" w:author="Reis, John" w:date="2022-04-18T10:14:00Z">
        <w:r w:rsidRPr="001747E0">
          <w:rPr>
            <w:bCs/>
            <w:szCs w:val="24"/>
          </w:rPr>
          <w:t xml:space="preserve">g </w:t>
        </w:r>
      </w:ins>
      <w:ins w:id="112" w:author="Reis, John" w:date="2022-08-09T09:45:00Z">
        <w:r w:rsidR="004B7142" w:rsidRPr="001747E0">
          <w:rPr>
            <w:bCs/>
            <w:szCs w:val="24"/>
          </w:rPr>
          <w:t>Event and T</w:t>
        </w:r>
      </w:ins>
      <w:ins w:id="113" w:author="Reis, John" w:date="2022-04-18T10:14:00Z">
        <w:r w:rsidRPr="001747E0">
          <w:rPr>
            <w:bCs/>
            <w:szCs w:val="24"/>
          </w:rPr>
          <w:t xml:space="preserve">emporary </w:t>
        </w:r>
      </w:ins>
      <w:ins w:id="114" w:author="Reis, John" w:date="2022-08-09T09:45:00Z">
        <w:r w:rsidR="004B7142" w:rsidRPr="001747E0">
          <w:rPr>
            <w:bCs/>
            <w:szCs w:val="24"/>
          </w:rPr>
          <w:t>S</w:t>
        </w:r>
      </w:ins>
      <w:ins w:id="115" w:author="Reis, John" w:date="2022-04-18T10:14:00Z">
        <w:r w:rsidRPr="001747E0">
          <w:rPr>
            <w:bCs/>
            <w:szCs w:val="24"/>
          </w:rPr>
          <w:t>ignage permit requests in accordance with this regulation</w:t>
        </w:r>
      </w:ins>
      <w:ins w:id="116" w:author="Reis, John" w:date="2023-07-24T15:13:00Z">
        <w:r w:rsidR="00261005" w:rsidRPr="001747E0">
          <w:rPr>
            <w:bCs/>
            <w:szCs w:val="24"/>
          </w:rPr>
          <w:t xml:space="preserve"> and </w:t>
        </w:r>
      </w:ins>
      <w:ins w:id="117" w:author="Reis, John" w:date="2023-07-24T15:15:00Z">
        <w:r w:rsidR="00261005" w:rsidRPr="001747E0">
          <w:rPr>
            <w:bCs/>
            <w:szCs w:val="24"/>
          </w:rPr>
          <w:t xml:space="preserve">allowable </w:t>
        </w:r>
      </w:ins>
      <w:ins w:id="118" w:author="Reis, John" w:date="2023-07-24T15:13:00Z">
        <w:r w:rsidR="00261005" w:rsidRPr="001747E0">
          <w:rPr>
            <w:bCs/>
            <w:szCs w:val="24"/>
          </w:rPr>
          <w:t>facilities us</w:t>
        </w:r>
      </w:ins>
      <w:ins w:id="119" w:author="Reis, John" w:date="2023-07-24T15:15:00Z">
        <w:r w:rsidR="00261005" w:rsidRPr="001747E0">
          <w:rPr>
            <w:bCs/>
            <w:szCs w:val="24"/>
          </w:rPr>
          <w:t>age</w:t>
        </w:r>
      </w:ins>
      <w:ins w:id="120" w:author="Reis, John" w:date="2022-04-18T10:14:00Z">
        <w:r w:rsidRPr="001747E0">
          <w:rPr>
            <w:bCs/>
            <w:szCs w:val="24"/>
          </w:rPr>
          <w:t>.</w:t>
        </w:r>
      </w:ins>
      <w:ins w:id="121" w:author="Reis, John" w:date="2023-07-24T15:15:00Z">
        <w:r w:rsidR="00261005" w:rsidRPr="001747E0">
          <w:rPr>
            <w:bCs/>
            <w:szCs w:val="24"/>
          </w:rPr>
          <w:t xml:space="preserve"> </w:t>
        </w:r>
      </w:ins>
      <w:ins w:id="122" w:author="Reis, John" w:date="2023-07-24T15:20:00Z">
        <w:r w:rsidR="00261005" w:rsidRPr="001747E0">
          <w:rPr>
            <w:bCs/>
            <w:szCs w:val="24"/>
          </w:rPr>
          <w:t>T</w:t>
        </w:r>
      </w:ins>
      <w:ins w:id="123" w:author="Reis, John" w:date="2023-07-24T15:16:00Z">
        <w:r w:rsidR="00261005" w:rsidRPr="001747E0">
          <w:rPr>
            <w:bCs/>
            <w:szCs w:val="24"/>
          </w:rPr>
          <w:t>he Permitting Authority</w:t>
        </w:r>
      </w:ins>
      <w:ins w:id="124" w:author="Reis, John" w:date="2023-07-24T15:20:00Z">
        <w:r w:rsidR="00261005" w:rsidRPr="001747E0">
          <w:rPr>
            <w:bCs/>
            <w:szCs w:val="24"/>
          </w:rPr>
          <w:t xml:space="preserve"> for Primary Users</w:t>
        </w:r>
      </w:ins>
      <w:ins w:id="125" w:author="Reis, John" w:date="2023-07-24T15:16:00Z">
        <w:r w:rsidR="00261005" w:rsidRPr="001747E0">
          <w:rPr>
            <w:bCs/>
            <w:szCs w:val="24"/>
          </w:rPr>
          <w:t xml:space="preserve"> is the Director of the Student Union</w:t>
        </w:r>
      </w:ins>
      <w:ins w:id="126" w:author="Reis, John" w:date="2023-07-24T15:17:00Z">
        <w:r w:rsidR="00261005" w:rsidRPr="001747E0">
          <w:rPr>
            <w:bCs/>
            <w:szCs w:val="24"/>
          </w:rPr>
          <w:t xml:space="preserve"> o</w:t>
        </w:r>
      </w:ins>
      <w:ins w:id="127" w:author="Reis, John" w:date="2023-07-24T15:18:00Z">
        <w:r w:rsidR="00261005" w:rsidRPr="001747E0">
          <w:rPr>
            <w:bCs/>
            <w:szCs w:val="24"/>
          </w:rPr>
          <w:t>r designee</w:t>
        </w:r>
      </w:ins>
      <w:ins w:id="128" w:author="Reis, John" w:date="2023-07-24T15:16:00Z">
        <w:r w:rsidR="00261005" w:rsidRPr="001747E0">
          <w:rPr>
            <w:bCs/>
            <w:szCs w:val="24"/>
          </w:rPr>
          <w:t xml:space="preserve"> in conjunction with </w:t>
        </w:r>
      </w:ins>
      <w:ins w:id="129" w:author="Reis, John" w:date="2023-07-24T15:18:00Z">
        <w:r w:rsidR="00261005" w:rsidRPr="001747E0">
          <w:rPr>
            <w:bCs/>
            <w:szCs w:val="24"/>
          </w:rPr>
          <w:t xml:space="preserve">UNF </w:t>
        </w:r>
      </w:ins>
      <w:ins w:id="130" w:author="Reis, John" w:date="2023-07-24T15:16:00Z">
        <w:r w:rsidR="00261005" w:rsidRPr="001747E0">
          <w:rPr>
            <w:bCs/>
            <w:szCs w:val="24"/>
          </w:rPr>
          <w:t>Mark</w:t>
        </w:r>
      </w:ins>
      <w:ins w:id="131" w:author="Reis, John" w:date="2023-07-24T15:18:00Z">
        <w:r w:rsidR="00261005" w:rsidRPr="001747E0">
          <w:rPr>
            <w:bCs/>
            <w:szCs w:val="24"/>
          </w:rPr>
          <w:t xml:space="preserve">eting and Communications. </w:t>
        </w:r>
      </w:ins>
      <w:ins w:id="132" w:author="Reis, John" w:date="2023-07-24T15:21:00Z">
        <w:r w:rsidR="00261005" w:rsidRPr="001747E0">
          <w:rPr>
            <w:bCs/>
            <w:szCs w:val="24"/>
          </w:rPr>
          <w:t xml:space="preserve">The </w:t>
        </w:r>
      </w:ins>
      <w:ins w:id="133" w:author="Reis, John" w:date="2023-07-24T15:19:00Z">
        <w:r w:rsidR="00261005" w:rsidRPr="001747E0">
          <w:rPr>
            <w:bCs/>
            <w:szCs w:val="24"/>
          </w:rPr>
          <w:t>Permitting Authority</w:t>
        </w:r>
      </w:ins>
      <w:ins w:id="134" w:author="Reis, John" w:date="2023-07-24T15:21:00Z">
        <w:r w:rsidR="00261005" w:rsidRPr="001747E0">
          <w:rPr>
            <w:bCs/>
            <w:szCs w:val="24"/>
          </w:rPr>
          <w:t xml:space="preserve"> for Select Users</w:t>
        </w:r>
      </w:ins>
      <w:ins w:id="135" w:author="Reis, John" w:date="2023-07-24T15:19:00Z">
        <w:r w:rsidR="00261005" w:rsidRPr="001747E0">
          <w:rPr>
            <w:bCs/>
            <w:szCs w:val="24"/>
          </w:rPr>
          <w:t xml:space="preserve"> is the appropriate facility manager responsible for appr</w:t>
        </w:r>
      </w:ins>
      <w:ins w:id="136" w:author="Reis, John" w:date="2023-07-24T15:20:00Z">
        <w:r w:rsidR="00261005" w:rsidRPr="001747E0">
          <w:rPr>
            <w:bCs/>
            <w:szCs w:val="24"/>
          </w:rPr>
          <w:t>oving facilities use agreements.</w:t>
        </w:r>
      </w:ins>
    </w:p>
    <w:p w14:paraId="3221D2BE" w14:textId="77777777" w:rsidR="0075619F" w:rsidRPr="001747E0" w:rsidRDefault="0075619F" w:rsidP="00656DBB">
      <w:pPr>
        <w:spacing w:after="0" w:line="240" w:lineRule="auto"/>
        <w:ind w:left="720"/>
        <w:rPr>
          <w:ins w:id="137" w:author="Reis, John" w:date="2022-04-18T10:13:00Z"/>
          <w:bCs/>
          <w:i/>
          <w:iCs/>
          <w:szCs w:val="24"/>
        </w:rPr>
      </w:pPr>
    </w:p>
    <w:p w14:paraId="0A67A245" w14:textId="6BE12E7E" w:rsidR="00656DBB" w:rsidRPr="001747E0" w:rsidRDefault="00656DBB" w:rsidP="00656DBB">
      <w:pPr>
        <w:spacing w:after="0" w:line="240" w:lineRule="auto"/>
        <w:ind w:left="720"/>
        <w:rPr>
          <w:ins w:id="138" w:author="Reis, John" w:date="2022-04-18T09:01:00Z"/>
          <w:bCs/>
          <w:szCs w:val="24"/>
        </w:rPr>
      </w:pPr>
      <w:ins w:id="139" w:author="Reis, John" w:date="2022-04-18T08:58:00Z">
        <w:r w:rsidRPr="001747E0">
          <w:rPr>
            <w:bCs/>
            <w:i/>
            <w:iCs/>
            <w:szCs w:val="24"/>
            <w:rPrChange w:id="140" w:author="Reis, John" w:date="2023-07-24T15:59:00Z">
              <w:rPr>
                <w:bCs/>
                <w:szCs w:val="24"/>
              </w:rPr>
            </w:rPrChange>
          </w:rPr>
          <w:t>Primary User</w:t>
        </w:r>
      </w:ins>
      <w:ins w:id="141" w:author="Reis, John" w:date="2022-04-18T09:00:00Z">
        <w:r w:rsidRPr="001747E0">
          <w:rPr>
            <w:bCs/>
            <w:i/>
            <w:iCs/>
            <w:szCs w:val="24"/>
            <w:rPrChange w:id="142" w:author="Reis, John" w:date="2023-07-24T15:59:00Z">
              <w:rPr>
                <w:bCs/>
                <w:szCs w:val="24"/>
              </w:rPr>
            </w:rPrChange>
          </w:rPr>
          <w:t>:</w:t>
        </w:r>
        <w:r w:rsidRPr="001747E0">
          <w:rPr>
            <w:bCs/>
            <w:szCs w:val="24"/>
          </w:rPr>
          <w:t xml:space="preserve"> refers to the following types of User</w:t>
        </w:r>
      </w:ins>
      <w:ins w:id="143" w:author="Reis, John" w:date="2022-04-18T09:01:00Z">
        <w:r w:rsidRPr="001747E0">
          <w:rPr>
            <w:bCs/>
            <w:szCs w:val="24"/>
          </w:rPr>
          <w:t>s:</w:t>
        </w:r>
      </w:ins>
    </w:p>
    <w:p w14:paraId="092FEF5D" w14:textId="558CE293" w:rsidR="00656DBB" w:rsidRPr="001747E0" w:rsidRDefault="002A1B81" w:rsidP="002A1B81">
      <w:pPr>
        <w:pStyle w:val="ListParagraph"/>
        <w:numPr>
          <w:ilvl w:val="0"/>
          <w:numId w:val="7"/>
        </w:numPr>
        <w:spacing w:after="0" w:line="240" w:lineRule="auto"/>
        <w:rPr>
          <w:ins w:id="144" w:author="Reis, John" w:date="2022-04-18T09:03:00Z"/>
          <w:bCs/>
          <w:szCs w:val="24"/>
        </w:rPr>
      </w:pPr>
      <w:ins w:id="145" w:author="Reis, John" w:date="2022-04-18T09:02:00Z">
        <w:r w:rsidRPr="001747E0">
          <w:rPr>
            <w:bCs/>
            <w:szCs w:val="24"/>
          </w:rPr>
          <w:t>Recognized and officially constituted colleges, schools, divisions, departments, institutes, cent</w:t>
        </w:r>
      </w:ins>
      <w:ins w:id="146" w:author="Reis, John" w:date="2022-04-18T09:03:00Z">
        <w:r w:rsidRPr="001747E0">
          <w:rPr>
            <w:bCs/>
            <w:szCs w:val="24"/>
          </w:rPr>
          <w:t xml:space="preserve">ers, offices, or University organizational </w:t>
        </w:r>
        <w:proofErr w:type="gramStart"/>
        <w:r w:rsidRPr="001747E0">
          <w:rPr>
            <w:bCs/>
            <w:szCs w:val="24"/>
          </w:rPr>
          <w:t>units</w:t>
        </w:r>
      </w:ins>
      <w:ins w:id="147" w:author="Reis, John" w:date="2023-07-24T16:18:00Z">
        <w:r w:rsidR="007D588F">
          <w:rPr>
            <w:bCs/>
            <w:szCs w:val="24"/>
          </w:rPr>
          <w:t>;</w:t>
        </w:r>
      </w:ins>
      <w:proofErr w:type="gramEnd"/>
    </w:p>
    <w:p w14:paraId="77E8A725" w14:textId="06AA1231" w:rsidR="002A1B81" w:rsidRPr="001747E0" w:rsidRDefault="002A1B81" w:rsidP="002A1B81">
      <w:pPr>
        <w:pStyle w:val="ListParagraph"/>
        <w:numPr>
          <w:ilvl w:val="0"/>
          <w:numId w:val="7"/>
        </w:numPr>
        <w:spacing w:after="0" w:line="240" w:lineRule="auto"/>
        <w:rPr>
          <w:ins w:id="148" w:author="Reis, John" w:date="2022-04-18T09:03:00Z"/>
          <w:bCs/>
          <w:szCs w:val="24"/>
        </w:rPr>
      </w:pPr>
      <w:ins w:id="149" w:author="Reis, John" w:date="2022-04-18T09:03:00Z">
        <w:r w:rsidRPr="001747E0">
          <w:rPr>
            <w:bCs/>
            <w:szCs w:val="24"/>
          </w:rPr>
          <w:t>University employee</w:t>
        </w:r>
      </w:ins>
      <w:ins w:id="150" w:author="Reis, John" w:date="2022-04-18T09:06:00Z">
        <w:r w:rsidRPr="001747E0">
          <w:rPr>
            <w:bCs/>
            <w:szCs w:val="24"/>
          </w:rPr>
          <w:t>s</w:t>
        </w:r>
      </w:ins>
      <w:ins w:id="151" w:author="Reis, John" w:date="2022-04-18T09:03:00Z">
        <w:r w:rsidRPr="001747E0">
          <w:rPr>
            <w:bCs/>
            <w:szCs w:val="24"/>
          </w:rPr>
          <w:t xml:space="preserve"> when performing functions within the scope of their </w:t>
        </w:r>
        <w:proofErr w:type="gramStart"/>
        <w:r w:rsidRPr="001747E0">
          <w:rPr>
            <w:bCs/>
            <w:szCs w:val="24"/>
          </w:rPr>
          <w:t>employment</w:t>
        </w:r>
      </w:ins>
      <w:ins w:id="152" w:author="Reis, John" w:date="2022-04-18T09:07:00Z">
        <w:r w:rsidRPr="001747E0">
          <w:rPr>
            <w:bCs/>
            <w:szCs w:val="24"/>
          </w:rPr>
          <w:t>;</w:t>
        </w:r>
      </w:ins>
      <w:proofErr w:type="gramEnd"/>
    </w:p>
    <w:p w14:paraId="1CB760A7" w14:textId="08E8D679" w:rsidR="002A1B81" w:rsidRPr="001747E0" w:rsidRDefault="002A1B81" w:rsidP="002A1B81">
      <w:pPr>
        <w:pStyle w:val="ListParagraph"/>
        <w:numPr>
          <w:ilvl w:val="0"/>
          <w:numId w:val="7"/>
        </w:numPr>
        <w:spacing w:after="0" w:line="240" w:lineRule="auto"/>
        <w:rPr>
          <w:ins w:id="153" w:author="Reis, John" w:date="2022-04-18T09:07:00Z"/>
          <w:bCs/>
          <w:szCs w:val="24"/>
        </w:rPr>
      </w:pPr>
      <w:ins w:id="154" w:author="Reis, John" w:date="2022-04-18T09:06:00Z">
        <w:r w:rsidRPr="001747E0">
          <w:rPr>
            <w:bCs/>
            <w:szCs w:val="24"/>
          </w:rPr>
          <w:t xml:space="preserve">University direct support organizations organized and operated in accordance with section 1004.28, Florida </w:t>
        </w:r>
        <w:proofErr w:type="gramStart"/>
        <w:r w:rsidRPr="001747E0">
          <w:rPr>
            <w:bCs/>
            <w:szCs w:val="24"/>
          </w:rPr>
          <w:t>Statutes</w:t>
        </w:r>
      </w:ins>
      <w:ins w:id="155" w:author="Reis, John" w:date="2022-04-18T09:07:00Z">
        <w:r w:rsidRPr="001747E0">
          <w:rPr>
            <w:bCs/>
            <w:szCs w:val="24"/>
          </w:rPr>
          <w:t>;</w:t>
        </w:r>
        <w:proofErr w:type="gramEnd"/>
      </w:ins>
    </w:p>
    <w:p w14:paraId="1244D6BF" w14:textId="112D8401" w:rsidR="00664FD0" w:rsidRPr="001747E0" w:rsidRDefault="002A1B81">
      <w:pPr>
        <w:pStyle w:val="ListParagraph"/>
        <w:numPr>
          <w:ilvl w:val="0"/>
          <w:numId w:val="7"/>
        </w:numPr>
        <w:spacing w:after="0" w:line="240" w:lineRule="auto"/>
        <w:rPr>
          <w:ins w:id="156" w:author="Reis, John" w:date="2023-07-24T09:58:00Z"/>
          <w:bCs/>
          <w:szCs w:val="24"/>
        </w:rPr>
      </w:pPr>
      <w:ins w:id="157" w:author="Reis, John" w:date="2022-04-18T09:08:00Z">
        <w:r w:rsidRPr="001747E0">
          <w:rPr>
            <w:bCs/>
            <w:szCs w:val="24"/>
          </w:rPr>
          <w:t xml:space="preserve">Registered Student </w:t>
        </w:r>
        <w:proofErr w:type="gramStart"/>
        <w:r w:rsidRPr="001747E0">
          <w:rPr>
            <w:bCs/>
            <w:szCs w:val="24"/>
          </w:rPr>
          <w:t>Organizations</w:t>
        </w:r>
      </w:ins>
      <w:ins w:id="158" w:author="Reis, John" w:date="2023-08-01T10:51:00Z">
        <w:r w:rsidR="00416B93">
          <w:rPr>
            <w:bCs/>
            <w:szCs w:val="24"/>
          </w:rPr>
          <w:t>;</w:t>
        </w:r>
      </w:ins>
      <w:proofErr w:type="gramEnd"/>
    </w:p>
    <w:p w14:paraId="67789FA5" w14:textId="1A7EAA9C" w:rsidR="002A1B81" w:rsidRPr="001747E0" w:rsidRDefault="00664FD0">
      <w:pPr>
        <w:pStyle w:val="ListParagraph"/>
        <w:numPr>
          <w:ilvl w:val="0"/>
          <w:numId w:val="7"/>
        </w:numPr>
        <w:spacing w:after="0" w:line="240" w:lineRule="auto"/>
        <w:rPr>
          <w:ins w:id="159" w:author="Reis, John" w:date="2022-04-18T08:58:00Z"/>
          <w:bCs/>
          <w:szCs w:val="24"/>
        </w:rPr>
        <w:pPrChange w:id="160" w:author="Reis, John" w:date="2022-04-18T09:02:00Z">
          <w:pPr>
            <w:spacing w:after="0" w:line="240" w:lineRule="auto"/>
            <w:ind w:left="720"/>
          </w:pPr>
        </w:pPrChange>
      </w:pPr>
      <w:ins w:id="161" w:author="Reis, John" w:date="2023-07-24T09:58:00Z">
        <w:r w:rsidRPr="001747E0">
          <w:rPr>
            <w:bCs/>
            <w:szCs w:val="24"/>
          </w:rPr>
          <w:t>Employee bargaining units and affinity groups.</w:t>
        </w:r>
      </w:ins>
      <w:ins w:id="162" w:author="Reis, John" w:date="2022-04-18T09:08:00Z">
        <w:r w:rsidR="002A1B81" w:rsidRPr="001747E0">
          <w:rPr>
            <w:bCs/>
            <w:szCs w:val="24"/>
          </w:rPr>
          <w:t xml:space="preserve"> </w:t>
        </w:r>
      </w:ins>
    </w:p>
    <w:p w14:paraId="2489CCFE" w14:textId="5589E7B1" w:rsidR="00656DBB" w:rsidRPr="001747E0" w:rsidRDefault="00656DBB" w:rsidP="00656DBB">
      <w:pPr>
        <w:spacing w:after="0" w:line="240" w:lineRule="auto"/>
        <w:ind w:left="720"/>
        <w:rPr>
          <w:ins w:id="163" w:author="Reis, John" w:date="2022-04-18T08:58:00Z"/>
          <w:bCs/>
          <w:szCs w:val="24"/>
        </w:rPr>
      </w:pPr>
    </w:p>
    <w:p w14:paraId="4B21399E" w14:textId="744820D7" w:rsidR="00657200" w:rsidRPr="001747E0" w:rsidRDefault="00657200" w:rsidP="00657200">
      <w:pPr>
        <w:spacing w:after="0" w:line="240" w:lineRule="auto"/>
        <w:ind w:left="720"/>
        <w:rPr>
          <w:ins w:id="164" w:author="Reis, John" w:date="2022-04-18T09:20:00Z"/>
          <w:bCs/>
          <w:szCs w:val="24"/>
        </w:rPr>
      </w:pPr>
      <w:ins w:id="165" w:author="Reis, John" w:date="2022-04-18T09:20:00Z">
        <w:r w:rsidRPr="001747E0">
          <w:rPr>
            <w:bCs/>
            <w:i/>
            <w:iCs/>
            <w:szCs w:val="24"/>
          </w:rPr>
          <w:t>Registered Student Organization:</w:t>
        </w:r>
        <w:r w:rsidRPr="001747E0">
          <w:rPr>
            <w:bCs/>
            <w:szCs w:val="24"/>
          </w:rPr>
          <w:t xml:space="preserve"> A group of students joined together by interest, cause or mission that is registered as a student organization through </w:t>
        </w:r>
      </w:ins>
      <w:ins w:id="166" w:author="Reis, John" w:date="2023-07-24T14:40:00Z">
        <w:r w:rsidR="00903035" w:rsidRPr="001747E0">
          <w:rPr>
            <w:bCs/>
            <w:szCs w:val="24"/>
          </w:rPr>
          <w:t>Osprey Involvement Center</w:t>
        </w:r>
      </w:ins>
      <w:ins w:id="167" w:author="Reis, John" w:date="2022-04-18T09:20:00Z">
        <w:r w:rsidRPr="001747E0">
          <w:rPr>
            <w:bCs/>
            <w:szCs w:val="24"/>
          </w:rPr>
          <w:t xml:space="preserve"> and currently active as an organization. </w:t>
        </w:r>
      </w:ins>
      <w:ins w:id="168" w:author="Reis, John" w:date="2023-01-20T17:00:00Z">
        <w:r w:rsidR="00234FE4" w:rsidRPr="001747E0">
          <w:rPr>
            <w:bCs/>
            <w:szCs w:val="24"/>
          </w:rPr>
          <w:t>This term also include</w:t>
        </w:r>
        <w:r w:rsidR="00227C4E" w:rsidRPr="001747E0">
          <w:rPr>
            <w:bCs/>
            <w:szCs w:val="24"/>
          </w:rPr>
          <w:t>s Greek organizations.</w:t>
        </w:r>
      </w:ins>
    </w:p>
    <w:p w14:paraId="7010F080" w14:textId="77777777" w:rsidR="00657200" w:rsidRPr="001747E0" w:rsidRDefault="00657200" w:rsidP="00657200">
      <w:pPr>
        <w:spacing w:after="0" w:line="240" w:lineRule="auto"/>
        <w:ind w:left="720"/>
        <w:rPr>
          <w:ins w:id="169" w:author="Reis, John" w:date="2022-04-18T09:20:00Z"/>
          <w:bCs/>
          <w:szCs w:val="24"/>
        </w:rPr>
      </w:pPr>
    </w:p>
    <w:p w14:paraId="3AD115D7" w14:textId="77376C7E" w:rsidR="00656DBB" w:rsidRPr="001747E0" w:rsidRDefault="00656DBB" w:rsidP="00657200">
      <w:pPr>
        <w:spacing w:after="0" w:line="240" w:lineRule="auto"/>
        <w:ind w:left="720"/>
        <w:rPr>
          <w:ins w:id="170" w:author="Reis, John" w:date="2022-04-18T08:58:00Z"/>
          <w:bCs/>
          <w:szCs w:val="24"/>
        </w:rPr>
      </w:pPr>
      <w:ins w:id="171" w:author="Reis, John" w:date="2022-04-18T08:58:00Z">
        <w:r w:rsidRPr="001747E0">
          <w:rPr>
            <w:bCs/>
            <w:i/>
            <w:iCs/>
            <w:szCs w:val="24"/>
            <w:rPrChange w:id="172" w:author="Reis, John" w:date="2023-07-24T15:59:00Z">
              <w:rPr>
                <w:bCs/>
                <w:szCs w:val="24"/>
              </w:rPr>
            </w:rPrChange>
          </w:rPr>
          <w:t xml:space="preserve">Select </w:t>
        </w:r>
        <w:proofErr w:type="gramStart"/>
        <w:r w:rsidRPr="001747E0">
          <w:rPr>
            <w:bCs/>
            <w:i/>
            <w:iCs/>
            <w:szCs w:val="24"/>
            <w:rPrChange w:id="173" w:author="Reis, John" w:date="2023-07-24T15:59:00Z">
              <w:rPr>
                <w:bCs/>
                <w:szCs w:val="24"/>
              </w:rPr>
            </w:rPrChange>
          </w:rPr>
          <w:t>User</w:t>
        </w:r>
      </w:ins>
      <w:ins w:id="174" w:author="Reis, John" w:date="2022-04-18T09:10:00Z">
        <w:r w:rsidR="002A1B81" w:rsidRPr="001747E0">
          <w:rPr>
            <w:bCs/>
            <w:i/>
            <w:iCs/>
            <w:szCs w:val="24"/>
            <w:rPrChange w:id="175" w:author="Reis, John" w:date="2023-07-24T15:59:00Z">
              <w:rPr>
                <w:bCs/>
                <w:szCs w:val="24"/>
              </w:rPr>
            </w:rPrChange>
          </w:rPr>
          <w:t>:</w:t>
        </w:r>
        <w:proofErr w:type="gramEnd"/>
        <w:r w:rsidR="002A1B81" w:rsidRPr="001747E0">
          <w:rPr>
            <w:bCs/>
            <w:szCs w:val="24"/>
          </w:rPr>
          <w:t xml:space="preserve"> refers to any individual, group, or </w:t>
        </w:r>
      </w:ins>
      <w:ins w:id="176" w:author="Reis, John" w:date="2022-04-18T09:11:00Z">
        <w:r w:rsidR="002A1B81" w:rsidRPr="001747E0">
          <w:rPr>
            <w:bCs/>
            <w:szCs w:val="24"/>
          </w:rPr>
          <w:t xml:space="preserve">organization not meeting the definition of Primary User and </w:t>
        </w:r>
      </w:ins>
      <w:ins w:id="177" w:author="Reis, John" w:date="2022-04-18T09:12:00Z">
        <w:r w:rsidR="00657200" w:rsidRPr="001747E0">
          <w:rPr>
            <w:bCs/>
            <w:szCs w:val="24"/>
          </w:rPr>
          <w:t>where such user</w:t>
        </w:r>
      </w:ins>
      <w:ins w:id="178" w:author="Reis, John" w:date="2023-07-24T14:40:00Z">
        <w:r w:rsidR="00903035" w:rsidRPr="001747E0">
          <w:rPr>
            <w:bCs/>
            <w:szCs w:val="24"/>
          </w:rPr>
          <w:t>(</w:t>
        </w:r>
      </w:ins>
      <w:ins w:id="179" w:author="Reis, John" w:date="2022-04-18T09:12:00Z">
        <w:r w:rsidR="00657200" w:rsidRPr="001747E0">
          <w:rPr>
            <w:bCs/>
            <w:szCs w:val="24"/>
          </w:rPr>
          <w:t>s</w:t>
        </w:r>
      </w:ins>
      <w:ins w:id="180" w:author="Reis, John" w:date="2023-07-24T14:40:00Z">
        <w:r w:rsidR="00903035" w:rsidRPr="001747E0">
          <w:rPr>
            <w:bCs/>
            <w:szCs w:val="24"/>
          </w:rPr>
          <w:t>)</w:t>
        </w:r>
      </w:ins>
      <w:ins w:id="181" w:author="Reis, John" w:date="2022-04-18T09:12:00Z">
        <w:r w:rsidR="00657200" w:rsidRPr="001747E0">
          <w:rPr>
            <w:bCs/>
            <w:szCs w:val="24"/>
          </w:rPr>
          <w:t xml:space="preserve"> </w:t>
        </w:r>
      </w:ins>
      <w:ins w:id="182" w:author="Reis, John" w:date="2022-04-18T09:21:00Z">
        <w:r w:rsidR="00657200" w:rsidRPr="001747E0">
          <w:rPr>
            <w:bCs/>
            <w:szCs w:val="24"/>
          </w:rPr>
          <w:t>ha</w:t>
        </w:r>
      </w:ins>
      <w:ins w:id="183" w:author="Reis, John" w:date="2023-07-24T14:40:00Z">
        <w:r w:rsidR="00903035" w:rsidRPr="001747E0">
          <w:rPr>
            <w:bCs/>
            <w:szCs w:val="24"/>
          </w:rPr>
          <w:t>s</w:t>
        </w:r>
      </w:ins>
      <w:ins w:id="184" w:author="Reis, John" w:date="2022-04-18T09:21:00Z">
        <w:r w:rsidR="00657200" w:rsidRPr="001747E0">
          <w:rPr>
            <w:bCs/>
            <w:szCs w:val="24"/>
          </w:rPr>
          <w:t xml:space="preserve"> executed</w:t>
        </w:r>
      </w:ins>
      <w:ins w:id="185" w:author="Reis, John" w:date="2022-04-18T09:13:00Z">
        <w:r w:rsidR="00657200" w:rsidRPr="001747E0">
          <w:rPr>
            <w:bCs/>
            <w:szCs w:val="24"/>
          </w:rPr>
          <w:t xml:space="preserve"> </w:t>
        </w:r>
      </w:ins>
      <w:ins w:id="186" w:author="Reis, John" w:date="2023-07-24T14:18:00Z">
        <w:r w:rsidR="002C29FF" w:rsidRPr="001747E0">
          <w:rPr>
            <w:bCs/>
            <w:szCs w:val="24"/>
          </w:rPr>
          <w:t xml:space="preserve">a </w:t>
        </w:r>
      </w:ins>
      <w:ins w:id="187" w:author="Reis, John" w:date="2023-07-24T14:10:00Z">
        <w:r w:rsidR="00481FB2" w:rsidRPr="001747E0">
          <w:rPr>
            <w:bCs/>
            <w:szCs w:val="24"/>
          </w:rPr>
          <w:t xml:space="preserve">University </w:t>
        </w:r>
      </w:ins>
      <w:ins w:id="188" w:author="Reis, John" w:date="2022-04-18T09:13:00Z">
        <w:r w:rsidR="00657200" w:rsidRPr="001747E0">
          <w:rPr>
            <w:bCs/>
            <w:szCs w:val="24"/>
          </w:rPr>
          <w:t>facilities use agreement for a non-university sponsored event.</w:t>
        </w:r>
      </w:ins>
    </w:p>
    <w:p w14:paraId="160E9B56" w14:textId="4969EDA9" w:rsidR="00656DBB" w:rsidRPr="001747E0" w:rsidRDefault="00656DBB" w:rsidP="00656DBB">
      <w:pPr>
        <w:spacing w:after="0" w:line="240" w:lineRule="auto"/>
        <w:ind w:left="720"/>
        <w:rPr>
          <w:ins w:id="189" w:author="Reis, John" w:date="2022-04-18T08:58:00Z"/>
          <w:bCs/>
          <w:szCs w:val="24"/>
        </w:rPr>
      </w:pPr>
    </w:p>
    <w:p w14:paraId="7FCF47CE" w14:textId="6507D559" w:rsidR="00656DBB" w:rsidRPr="001747E0" w:rsidRDefault="00656DBB" w:rsidP="00656DBB">
      <w:pPr>
        <w:spacing w:after="0" w:line="240" w:lineRule="auto"/>
        <w:ind w:left="720"/>
        <w:rPr>
          <w:ins w:id="190" w:author="Reis, John" w:date="2022-04-18T09:47:00Z"/>
          <w:bCs/>
          <w:szCs w:val="24"/>
        </w:rPr>
      </w:pPr>
      <w:ins w:id="191" w:author="Reis, John" w:date="2022-04-18T08:58:00Z">
        <w:r w:rsidRPr="001747E0">
          <w:rPr>
            <w:bCs/>
            <w:i/>
            <w:iCs/>
            <w:szCs w:val="24"/>
            <w:rPrChange w:id="192" w:author="Reis, John" w:date="2023-07-24T15:59:00Z">
              <w:rPr>
                <w:bCs/>
                <w:szCs w:val="24"/>
              </w:rPr>
            </w:rPrChange>
          </w:rPr>
          <w:t>Temporary Signage</w:t>
        </w:r>
      </w:ins>
      <w:ins w:id="193" w:author="Reis, John" w:date="2022-04-18T09:14:00Z">
        <w:r w:rsidR="00657200" w:rsidRPr="001747E0">
          <w:rPr>
            <w:bCs/>
            <w:i/>
            <w:iCs/>
            <w:szCs w:val="24"/>
            <w:rPrChange w:id="194" w:author="Reis, John" w:date="2023-07-24T15:59:00Z">
              <w:rPr>
                <w:bCs/>
                <w:szCs w:val="24"/>
              </w:rPr>
            </w:rPrChange>
          </w:rPr>
          <w:t>:</w:t>
        </w:r>
      </w:ins>
      <w:ins w:id="195" w:author="Reis, John" w:date="2022-04-18T09:21:00Z">
        <w:r w:rsidR="002510B9" w:rsidRPr="001747E0">
          <w:rPr>
            <w:bCs/>
            <w:szCs w:val="24"/>
          </w:rPr>
          <w:t xml:space="preserve"> refers to the following typ</w:t>
        </w:r>
      </w:ins>
      <w:ins w:id="196" w:author="Reis, John" w:date="2022-04-18T09:22:00Z">
        <w:r w:rsidR="002510B9" w:rsidRPr="001747E0">
          <w:rPr>
            <w:bCs/>
            <w:szCs w:val="24"/>
          </w:rPr>
          <w:t>es of temporary markings or signage</w:t>
        </w:r>
      </w:ins>
      <w:ins w:id="197" w:author="Reis, John" w:date="2023-07-24T14:19:00Z">
        <w:r w:rsidR="002C29FF" w:rsidRPr="001747E0">
          <w:rPr>
            <w:bCs/>
            <w:szCs w:val="24"/>
          </w:rPr>
          <w:t xml:space="preserve">, as discussed further in section III.E. </w:t>
        </w:r>
      </w:ins>
      <w:ins w:id="198" w:author="Reis, John" w:date="2023-07-24T14:43:00Z">
        <w:r w:rsidR="00903035" w:rsidRPr="001747E0">
          <w:rPr>
            <w:bCs/>
            <w:szCs w:val="24"/>
          </w:rPr>
          <w:t xml:space="preserve">of this </w:t>
        </w:r>
      </w:ins>
      <w:ins w:id="199" w:author="Reis, John" w:date="2023-07-24T14:44:00Z">
        <w:r w:rsidR="00903035" w:rsidRPr="001747E0">
          <w:rPr>
            <w:bCs/>
            <w:szCs w:val="24"/>
          </w:rPr>
          <w:t>r</w:t>
        </w:r>
      </w:ins>
      <w:ins w:id="200" w:author="Reis, John" w:date="2023-07-24T14:43:00Z">
        <w:r w:rsidR="00903035" w:rsidRPr="001747E0">
          <w:rPr>
            <w:bCs/>
            <w:szCs w:val="24"/>
          </w:rPr>
          <w:t>egulation</w:t>
        </w:r>
      </w:ins>
      <w:ins w:id="201" w:author="Reis, John" w:date="2022-04-18T09:47:00Z">
        <w:r w:rsidR="00340305" w:rsidRPr="001747E0">
          <w:rPr>
            <w:bCs/>
            <w:szCs w:val="24"/>
          </w:rPr>
          <w:t>:</w:t>
        </w:r>
      </w:ins>
    </w:p>
    <w:p w14:paraId="2379A605" w14:textId="7BE17C18" w:rsidR="00343A91" w:rsidRPr="001747E0" w:rsidRDefault="00343A91" w:rsidP="00343A91">
      <w:pPr>
        <w:pStyle w:val="ListParagraph"/>
        <w:numPr>
          <w:ilvl w:val="0"/>
          <w:numId w:val="8"/>
        </w:numPr>
        <w:spacing w:after="0" w:line="240" w:lineRule="auto"/>
        <w:rPr>
          <w:ins w:id="202" w:author="Reis, John" w:date="2022-04-18T09:54:00Z"/>
          <w:bCs/>
          <w:szCs w:val="24"/>
        </w:rPr>
      </w:pPr>
      <w:ins w:id="203" w:author="Reis, John" w:date="2022-04-18T09:53:00Z">
        <w:r w:rsidRPr="001747E0">
          <w:rPr>
            <w:bCs/>
            <w:szCs w:val="24"/>
          </w:rPr>
          <w:t xml:space="preserve">Road </w:t>
        </w:r>
        <w:proofErr w:type="gramStart"/>
        <w:r w:rsidRPr="001747E0">
          <w:rPr>
            <w:bCs/>
            <w:szCs w:val="24"/>
          </w:rPr>
          <w:t>signs;</w:t>
        </w:r>
      </w:ins>
      <w:proofErr w:type="gramEnd"/>
    </w:p>
    <w:p w14:paraId="14628E72" w14:textId="29CE2F41" w:rsidR="00343A91" w:rsidRPr="001747E0" w:rsidRDefault="00343A91" w:rsidP="00343A91">
      <w:pPr>
        <w:pStyle w:val="ListParagraph"/>
        <w:numPr>
          <w:ilvl w:val="0"/>
          <w:numId w:val="8"/>
        </w:numPr>
        <w:spacing w:after="0" w:line="240" w:lineRule="auto"/>
        <w:rPr>
          <w:ins w:id="204" w:author="Reis, John" w:date="2022-04-18T09:54:00Z"/>
          <w:bCs/>
          <w:szCs w:val="24"/>
        </w:rPr>
      </w:pPr>
      <w:ins w:id="205" w:author="Reis, John" w:date="2022-04-18T09:54:00Z">
        <w:r w:rsidRPr="001747E0">
          <w:rPr>
            <w:bCs/>
            <w:szCs w:val="24"/>
          </w:rPr>
          <w:t xml:space="preserve">Posters and </w:t>
        </w:r>
        <w:proofErr w:type="gramStart"/>
        <w:r w:rsidRPr="001747E0">
          <w:rPr>
            <w:bCs/>
            <w:szCs w:val="24"/>
          </w:rPr>
          <w:t>flyers;</w:t>
        </w:r>
        <w:proofErr w:type="gramEnd"/>
      </w:ins>
    </w:p>
    <w:p w14:paraId="65F79CF7" w14:textId="5352811C" w:rsidR="00343A91" w:rsidRPr="001747E0" w:rsidRDefault="00343A91" w:rsidP="00343A91">
      <w:pPr>
        <w:pStyle w:val="ListParagraph"/>
        <w:numPr>
          <w:ilvl w:val="0"/>
          <w:numId w:val="8"/>
        </w:numPr>
        <w:spacing w:after="0" w:line="240" w:lineRule="auto"/>
        <w:rPr>
          <w:ins w:id="206" w:author="Reis, John" w:date="2022-04-18T09:54:00Z"/>
          <w:bCs/>
          <w:szCs w:val="24"/>
        </w:rPr>
      </w:pPr>
      <w:proofErr w:type="gramStart"/>
      <w:ins w:id="207" w:author="Reis, John" w:date="2022-04-18T09:54:00Z">
        <w:r w:rsidRPr="001747E0">
          <w:rPr>
            <w:bCs/>
            <w:szCs w:val="24"/>
          </w:rPr>
          <w:t>Banners;</w:t>
        </w:r>
        <w:proofErr w:type="gramEnd"/>
      </w:ins>
    </w:p>
    <w:p w14:paraId="1F2FFE38" w14:textId="1FD1C26E" w:rsidR="00343A91" w:rsidRPr="001747E0" w:rsidRDefault="00343A91" w:rsidP="00343A91">
      <w:pPr>
        <w:pStyle w:val="ListParagraph"/>
        <w:numPr>
          <w:ilvl w:val="0"/>
          <w:numId w:val="8"/>
        </w:numPr>
        <w:spacing w:after="0" w:line="240" w:lineRule="auto"/>
        <w:rPr>
          <w:ins w:id="208" w:author="Reis, John" w:date="2022-04-18T09:54:00Z"/>
          <w:bCs/>
          <w:szCs w:val="24"/>
        </w:rPr>
      </w:pPr>
      <w:ins w:id="209" w:author="Reis, John" w:date="2022-04-18T09:54:00Z">
        <w:r w:rsidRPr="001747E0">
          <w:rPr>
            <w:bCs/>
            <w:szCs w:val="24"/>
          </w:rPr>
          <w:t xml:space="preserve">Free-standing </w:t>
        </w:r>
        <w:proofErr w:type="gramStart"/>
        <w:r w:rsidRPr="001747E0">
          <w:rPr>
            <w:bCs/>
            <w:szCs w:val="24"/>
          </w:rPr>
          <w:t>signs;</w:t>
        </w:r>
        <w:proofErr w:type="gramEnd"/>
      </w:ins>
    </w:p>
    <w:p w14:paraId="1437A137" w14:textId="4DEFF421" w:rsidR="00343A91" w:rsidRPr="001747E0" w:rsidRDefault="00343A91" w:rsidP="00343A91">
      <w:pPr>
        <w:pStyle w:val="ListParagraph"/>
        <w:numPr>
          <w:ilvl w:val="0"/>
          <w:numId w:val="8"/>
        </w:numPr>
        <w:spacing w:after="0" w:line="240" w:lineRule="auto"/>
        <w:rPr>
          <w:ins w:id="210" w:author="Reis, John" w:date="2022-04-18T09:55:00Z"/>
          <w:bCs/>
          <w:szCs w:val="24"/>
        </w:rPr>
      </w:pPr>
      <w:proofErr w:type="gramStart"/>
      <w:ins w:id="211" w:author="Reis, John" w:date="2022-04-18T09:55:00Z">
        <w:r w:rsidRPr="001747E0">
          <w:rPr>
            <w:bCs/>
            <w:szCs w:val="24"/>
          </w:rPr>
          <w:t>Chalking;</w:t>
        </w:r>
        <w:proofErr w:type="gramEnd"/>
      </w:ins>
    </w:p>
    <w:p w14:paraId="09756B56" w14:textId="48AB79EF" w:rsidR="00343A91" w:rsidRPr="001747E0" w:rsidRDefault="00343A91" w:rsidP="00343A91">
      <w:pPr>
        <w:pStyle w:val="ListParagraph"/>
        <w:numPr>
          <w:ilvl w:val="0"/>
          <w:numId w:val="8"/>
        </w:numPr>
        <w:spacing w:after="0" w:line="240" w:lineRule="auto"/>
        <w:rPr>
          <w:ins w:id="212" w:author="Reis, John" w:date="2022-04-18T09:55:00Z"/>
          <w:bCs/>
          <w:szCs w:val="24"/>
        </w:rPr>
      </w:pPr>
      <w:ins w:id="213" w:author="Reis, John" w:date="2022-04-18T09:55:00Z">
        <w:r w:rsidRPr="001747E0">
          <w:rPr>
            <w:bCs/>
            <w:szCs w:val="24"/>
          </w:rPr>
          <w:t>Greek letters; and</w:t>
        </w:r>
      </w:ins>
    </w:p>
    <w:p w14:paraId="0019DFD9" w14:textId="128707D6" w:rsidR="00343A91" w:rsidRPr="001747E0" w:rsidRDefault="00343A91" w:rsidP="00343A91">
      <w:pPr>
        <w:pStyle w:val="ListParagraph"/>
        <w:numPr>
          <w:ilvl w:val="0"/>
          <w:numId w:val="8"/>
        </w:numPr>
        <w:spacing w:after="0" w:line="240" w:lineRule="auto"/>
        <w:rPr>
          <w:ins w:id="214" w:author="Reis, John" w:date="2022-04-18T10:06:00Z"/>
          <w:bCs/>
          <w:szCs w:val="24"/>
        </w:rPr>
      </w:pPr>
      <w:ins w:id="215" w:author="Reis, John" w:date="2022-04-18T09:55:00Z">
        <w:r w:rsidRPr="001747E0">
          <w:rPr>
            <w:bCs/>
            <w:szCs w:val="24"/>
          </w:rPr>
          <w:t>Column wraps.</w:t>
        </w:r>
      </w:ins>
    </w:p>
    <w:p w14:paraId="08660028" w14:textId="4C20A7D2" w:rsidR="00B22DEC" w:rsidRPr="001747E0" w:rsidRDefault="00B22DEC" w:rsidP="00B22DEC">
      <w:pPr>
        <w:spacing w:after="0" w:line="240" w:lineRule="auto"/>
        <w:rPr>
          <w:ins w:id="216" w:author="Reis, John" w:date="2022-04-18T10:06:00Z"/>
          <w:bCs/>
          <w:szCs w:val="24"/>
        </w:rPr>
      </w:pPr>
    </w:p>
    <w:p w14:paraId="1BD2F0FC" w14:textId="590AABB9" w:rsidR="00B22DEC" w:rsidRPr="001747E0" w:rsidRDefault="00B22DEC" w:rsidP="00B22DEC">
      <w:pPr>
        <w:spacing w:after="0" w:line="240" w:lineRule="auto"/>
        <w:ind w:left="720"/>
        <w:rPr>
          <w:ins w:id="217" w:author="Reis, John" w:date="2022-04-18T09:00:00Z"/>
          <w:bCs/>
          <w:szCs w:val="24"/>
        </w:rPr>
      </w:pPr>
      <w:ins w:id="218" w:author="Reis, John" w:date="2022-04-18T10:06:00Z">
        <w:r w:rsidRPr="001747E0">
          <w:rPr>
            <w:bCs/>
            <w:i/>
            <w:iCs/>
            <w:szCs w:val="24"/>
          </w:rPr>
          <w:t xml:space="preserve">User: </w:t>
        </w:r>
        <w:r w:rsidRPr="001747E0">
          <w:rPr>
            <w:bCs/>
            <w:szCs w:val="24"/>
          </w:rPr>
          <w:t>refers to Primary and Select Users as defined in this regulation.</w:t>
        </w:r>
      </w:ins>
    </w:p>
    <w:p w14:paraId="7883B19A" w14:textId="77777777" w:rsidR="00656DBB" w:rsidRPr="001747E0" w:rsidRDefault="00656DBB" w:rsidP="005E2930">
      <w:pPr>
        <w:spacing w:after="0" w:line="240" w:lineRule="auto"/>
        <w:ind w:left="720"/>
        <w:rPr>
          <w:ins w:id="219" w:author="Reis, John" w:date="2022-04-18T08:57:00Z"/>
          <w:bCs/>
          <w:szCs w:val="24"/>
        </w:rPr>
      </w:pPr>
    </w:p>
    <w:p w14:paraId="49301B67" w14:textId="425BC76F" w:rsidR="000F5797" w:rsidRPr="001747E0" w:rsidRDefault="000F5797" w:rsidP="000F5797">
      <w:pPr>
        <w:numPr>
          <w:ilvl w:val="0"/>
          <w:numId w:val="3"/>
        </w:numPr>
        <w:spacing w:after="0" w:line="240" w:lineRule="auto"/>
        <w:ind w:left="720"/>
        <w:rPr>
          <w:ins w:id="220" w:author="Reis, John" w:date="2022-08-09T11:15:00Z"/>
          <w:b/>
          <w:szCs w:val="24"/>
        </w:rPr>
      </w:pPr>
      <w:r w:rsidRPr="001747E0">
        <w:rPr>
          <w:b/>
          <w:szCs w:val="24"/>
        </w:rPr>
        <w:t>STATEMENT OF REGULATION</w:t>
      </w:r>
    </w:p>
    <w:p w14:paraId="55FEC464" w14:textId="6E11A0E5" w:rsidR="005B4D45" w:rsidRPr="001747E0" w:rsidRDefault="005B4D45">
      <w:pPr>
        <w:spacing w:after="0" w:line="240" w:lineRule="auto"/>
        <w:ind w:left="720"/>
        <w:rPr>
          <w:b/>
          <w:szCs w:val="24"/>
        </w:rPr>
        <w:pPrChange w:id="221" w:author="Reis, John" w:date="2022-08-09T11:15:00Z">
          <w:pPr>
            <w:numPr>
              <w:numId w:val="3"/>
            </w:numPr>
            <w:spacing w:after="0" w:line="240" w:lineRule="auto"/>
            <w:ind w:left="720" w:hanging="720"/>
          </w:pPr>
        </w:pPrChange>
      </w:pPr>
    </w:p>
    <w:p w14:paraId="559814E2" w14:textId="69822F4D" w:rsidR="000F5797" w:rsidRPr="001747E0" w:rsidRDefault="000F5797" w:rsidP="000F5797">
      <w:pPr>
        <w:ind w:left="720"/>
        <w:rPr>
          <w:b/>
          <w:szCs w:val="24"/>
        </w:rPr>
      </w:pPr>
      <w:r w:rsidRPr="001747E0">
        <w:rPr>
          <w:szCs w:val="24"/>
        </w:rPr>
        <w:t xml:space="preserve">The following are the requirements governing the </w:t>
      </w:r>
      <w:ins w:id="222" w:author="Reis, John" w:date="2022-04-18T08:56:00Z">
        <w:r w:rsidR="00656DBB" w:rsidRPr="001747E0">
          <w:rPr>
            <w:szCs w:val="24"/>
          </w:rPr>
          <w:t xml:space="preserve">use </w:t>
        </w:r>
      </w:ins>
      <w:ins w:id="223" w:author="Reis, John" w:date="2022-08-09T09:40:00Z">
        <w:r w:rsidR="004B7142" w:rsidRPr="001747E0">
          <w:rPr>
            <w:szCs w:val="24"/>
          </w:rPr>
          <w:t>and p</w:t>
        </w:r>
      </w:ins>
      <w:ins w:id="224" w:author="Reis, John" w:date="2022-08-09T09:41:00Z">
        <w:r w:rsidR="004B7142" w:rsidRPr="001747E0">
          <w:rPr>
            <w:szCs w:val="24"/>
          </w:rPr>
          <w:t xml:space="preserve">lacement </w:t>
        </w:r>
      </w:ins>
      <w:ins w:id="225" w:author="Reis, John" w:date="2022-04-18T08:56:00Z">
        <w:r w:rsidR="00656DBB" w:rsidRPr="001747E0">
          <w:rPr>
            <w:szCs w:val="24"/>
          </w:rPr>
          <w:t xml:space="preserve">of </w:t>
        </w:r>
      </w:ins>
      <w:ins w:id="226" w:author="Reis, John" w:date="2022-08-09T09:40:00Z">
        <w:r w:rsidR="004B7142" w:rsidRPr="001747E0">
          <w:rPr>
            <w:szCs w:val="24"/>
          </w:rPr>
          <w:t>T</w:t>
        </w:r>
      </w:ins>
      <w:ins w:id="227" w:author="Reis, John" w:date="2022-04-18T08:56:00Z">
        <w:r w:rsidR="00656DBB" w:rsidRPr="001747E0">
          <w:rPr>
            <w:szCs w:val="24"/>
          </w:rPr>
          <w:t xml:space="preserve">emporary </w:t>
        </w:r>
      </w:ins>
      <w:ins w:id="228" w:author="Reis, John" w:date="2022-08-09T09:40:00Z">
        <w:r w:rsidR="004B7142" w:rsidRPr="001747E0">
          <w:rPr>
            <w:szCs w:val="24"/>
          </w:rPr>
          <w:t>S</w:t>
        </w:r>
      </w:ins>
      <w:ins w:id="229" w:author="Reis, John" w:date="2022-04-18T08:56:00Z">
        <w:r w:rsidR="00656DBB" w:rsidRPr="001747E0">
          <w:rPr>
            <w:szCs w:val="24"/>
          </w:rPr>
          <w:t>i</w:t>
        </w:r>
      </w:ins>
      <w:ins w:id="230" w:author="Reis, John" w:date="2022-04-18T08:57:00Z">
        <w:r w:rsidR="00656DBB" w:rsidRPr="001747E0">
          <w:rPr>
            <w:szCs w:val="24"/>
          </w:rPr>
          <w:t xml:space="preserve">gnage on </w:t>
        </w:r>
      </w:ins>
      <w:ins w:id="231" w:author="Reis, John" w:date="2022-04-18T09:23:00Z">
        <w:r w:rsidR="002510B9" w:rsidRPr="001747E0">
          <w:rPr>
            <w:szCs w:val="24"/>
          </w:rPr>
          <w:t>C</w:t>
        </w:r>
      </w:ins>
      <w:ins w:id="232" w:author="Reis, John" w:date="2022-04-18T08:57:00Z">
        <w:r w:rsidR="00656DBB" w:rsidRPr="001747E0">
          <w:rPr>
            <w:szCs w:val="24"/>
          </w:rPr>
          <w:t xml:space="preserve">ampus </w:t>
        </w:r>
      </w:ins>
      <w:ins w:id="233" w:author="Reis, John" w:date="2022-04-18T09:23:00Z">
        <w:r w:rsidR="002510B9" w:rsidRPr="001747E0">
          <w:rPr>
            <w:szCs w:val="24"/>
          </w:rPr>
          <w:t>P</w:t>
        </w:r>
      </w:ins>
      <w:ins w:id="234" w:author="Reis, John" w:date="2022-04-18T08:57:00Z">
        <w:r w:rsidR="00656DBB" w:rsidRPr="001747E0">
          <w:rPr>
            <w:szCs w:val="24"/>
          </w:rPr>
          <w:t>roperty</w:t>
        </w:r>
      </w:ins>
      <w:del w:id="235" w:author="Reis, John" w:date="2022-04-18T08:56:00Z">
        <w:r w:rsidRPr="001747E0" w:rsidDel="00656DBB">
          <w:rPr>
            <w:szCs w:val="24"/>
          </w:rPr>
          <w:delText>campus community</w:delText>
        </w:r>
      </w:del>
      <w:r w:rsidRPr="001747E0">
        <w:rPr>
          <w:szCs w:val="24"/>
        </w:rPr>
        <w:t>.</w:t>
      </w:r>
      <w:ins w:id="236" w:author="Reis, John" w:date="2023-07-24T10:27:00Z">
        <w:r w:rsidR="00B21EC9" w:rsidRPr="001747E0">
          <w:rPr>
            <w:szCs w:val="24"/>
          </w:rPr>
          <w:t xml:space="preserve"> Unless otherwise stated in section </w:t>
        </w:r>
      </w:ins>
      <w:ins w:id="237" w:author="Reis, John" w:date="2023-07-24T14:20:00Z">
        <w:r w:rsidR="002C29FF" w:rsidRPr="001747E0">
          <w:rPr>
            <w:szCs w:val="24"/>
          </w:rPr>
          <w:t>III.</w:t>
        </w:r>
      </w:ins>
      <w:ins w:id="238" w:author="Reis, John" w:date="2023-07-24T10:27:00Z">
        <w:r w:rsidR="00B21EC9" w:rsidRPr="001747E0">
          <w:rPr>
            <w:szCs w:val="24"/>
          </w:rPr>
          <w:t>E</w:t>
        </w:r>
      </w:ins>
      <w:ins w:id="239" w:author="Reis, John" w:date="2023-07-24T14:20:00Z">
        <w:r w:rsidR="002C29FF" w:rsidRPr="001747E0">
          <w:rPr>
            <w:szCs w:val="24"/>
          </w:rPr>
          <w:t>.</w:t>
        </w:r>
      </w:ins>
      <w:ins w:id="240" w:author="Reis, John" w:date="2023-07-24T10:27:00Z">
        <w:r w:rsidR="00B21EC9" w:rsidRPr="001747E0">
          <w:rPr>
            <w:szCs w:val="24"/>
          </w:rPr>
          <w:t xml:space="preserve"> </w:t>
        </w:r>
      </w:ins>
      <w:ins w:id="241" w:author="Reis, John" w:date="2023-07-24T14:43:00Z">
        <w:r w:rsidR="00903035" w:rsidRPr="001747E0">
          <w:rPr>
            <w:szCs w:val="24"/>
          </w:rPr>
          <w:t xml:space="preserve">of this </w:t>
        </w:r>
      </w:ins>
      <w:ins w:id="242" w:author="Reis, John" w:date="2023-07-24T14:44:00Z">
        <w:r w:rsidR="00903035" w:rsidRPr="001747E0">
          <w:rPr>
            <w:szCs w:val="24"/>
          </w:rPr>
          <w:t>r</w:t>
        </w:r>
      </w:ins>
      <w:ins w:id="243" w:author="Reis, John" w:date="2023-07-24T14:43:00Z">
        <w:r w:rsidR="00903035" w:rsidRPr="001747E0">
          <w:rPr>
            <w:szCs w:val="24"/>
          </w:rPr>
          <w:t>egulation</w:t>
        </w:r>
      </w:ins>
      <w:ins w:id="244" w:author="Reis, John" w:date="2023-07-24T10:27:00Z">
        <w:r w:rsidR="00B21EC9" w:rsidRPr="001747E0">
          <w:rPr>
            <w:szCs w:val="24"/>
          </w:rPr>
          <w:t xml:space="preserve">, the </w:t>
        </w:r>
        <w:r w:rsidR="00B21EC9" w:rsidRPr="001747E0">
          <w:rPr>
            <w:szCs w:val="24"/>
          </w:rPr>
          <w:lastRenderedPageBreak/>
          <w:t>posting of Temporary Signage on Campus Property</w:t>
        </w:r>
      </w:ins>
      <w:ins w:id="245" w:author="Reis, John" w:date="2023-07-24T10:33:00Z">
        <w:r w:rsidR="00B21EC9" w:rsidRPr="001747E0">
          <w:rPr>
            <w:szCs w:val="24"/>
          </w:rPr>
          <w:t xml:space="preserve"> by any User</w:t>
        </w:r>
      </w:ins>
      <w:ins w:id="246" w:author="Reis, John" w:date="2023-07-24T10:27:00Z">
        <w:r w:rsidR="00B21EC9" w:rsidRPr="001747E0">
          <w:rPr>
            <w:szCs w:val="24"/>
          </w:rPr>
          <w:t xml:space="preserve"> requires </w:t>
        </w:r>
      </w:ins>
      <w:ins w:id="247" w:author="Reis, John" w:date="2023-07-24T10:28:00Z">
        <w:r w:rsidR="00B21EC9" w:rsidRPr="001747E0">
          <w:rPr>
            <w:szCs w:val="24"/>
          </w:rPr>
          <w:t xml:space="preserve">approval of a Temporary Signage permit request. </w:t>
        </w:r>
      </w:ins>
    </w:p>
    <w:p w14:paraId="0733F8C5" w14:textId="452C2A9A" w:rsidR="00AB0B99" w:rsidRPr="001747E0" w:rsidRDefault="004A7568" w:rsidP="00AB0B99">
      <w:pPr>
        <w:pStyle w:val="NoSpacing"/>
        <w:numPr>
          <w:ilvl w:val="0"/>
          <w:numId w:val="13"/>
        </w:numPr>
        <w:rPr>
          <w:ins w:id="248" w:author="Reis, John" w:date="2022-08-09T10:04:00Z"/>
          <w:rFonts w:ascii="Times New Roman" w:hAnsi="Times New Roman" w:cs="Times New Roman"/>
          <w:b/>
          <w:sz w:val="24"/>
          <w:szCs w:val="24"/>
        </w:rPr>
      </w:pPr>
      <w:ins w:id="249" w:author="Reis, John" w:date="2022-08-09T09:59:00Z">
        <w:r w:rsidRPr="001747E0">
          <w:rPr>
            <w:rFonts w:ascii="Times New Roman" w:hAnsi="Times New Roman" w:cs="Times New Roman"/>
            <w:b/>
            <w:sz w:val="24"/>
            <w:szCs w:val="24"/>
          </w:rPr>
          <w:t xml:space="preserve">Requirements for Posting Temporary Signage </w:t>
        </w:r>
      </w:ins>
    </w:p>
    <w:p w14:paraId="4DB50E2A" w14:textId="77777777" w:rsidR="00AB0B99" w:rsidRPr="001747E0" w:rsidRDefault="00AB0B99">
      <w:pPr>
        <w:pStyle w:val="NoSpacing"/>
        <w:ind w:left="720"/>
        <w:rPr>
          <w:ins w:id="250" w:author="Reis, John" w:date="2022-08-09T10:04:00Z"/>
          <w:rFonts w:ascii="Times New Roman" w:hAnsi="Times New Roman" w:cs="Times New Roman"/>
          <w:b/>
          <w:sz w:val="24"/>
          <w:szCs w:val="24"/>
        </w:rPr>
        <w:pPrChange w:id="251" w:author="Reis, John" w:date="2022-08-09T10:04:00Z">
          <w:pPr>
            <w:pStyle w:val="NoSpacing"/>
            <w:numPr>
              <w:numId w:val="13"/>
            </w:numPr>
            <w:ind w:left="720" w:hanging="360"/>
          </w:pPr>
        </w:pPrChange>
      </w:pPr>
    </w:p>
    <w:p w14:paraId="1636C15D" w14:textId="77777777" w:rsidR="00AB0B99" w:rsidRPr="001747E0" w:rsidRDefault="00AB0B99" w:rsidP="00AB0B99">
      <w:pPr>
        <w:pStyle w:val="NoSpacing"/>
        <w:numPr>
          <w:ilvl w:val="0"/>
          <w:numId w:val="14"/>
        </w:numPr>
        <w:rPr>
          <w:ins w:id="252" w:author="Reis, John" w:date="2022-08-09T10:05:00Z"/>
          <w:rFonts w:ascii="Times New Roman" w:hAnsi="Times New Roman" w:cs="Times New Roman"/>
          <w:b/>
          <w:sz w:val="24"/>
          <w:szCs w:val="24"/>
        </w:rPr>
      </w:pPr>
      <w:ins w:id="253" w:author="Reis, John" w:date="2022-08-09T10:05:00Z">
        <w:r w:rsidRPr="001747E0">
          <w:rPr>
            <w:rFonts w:ascii="Times New Roman" w:hAnsi="Times New Roman" w:cs="Times New Roman"/>
            <w:b/>
            <w:sz w:val="24"/>
            <w:szCs w:val="24"/>
          </w:rPr>
          <w:t xml:space="preserve">Primary Users  </w:t>
        </w:r>
      </w:ins>
    </w:p>
    <w:p w14:paraId="48DE4D06" w14:textId="77777777" w:rsidR="00B91EDF" w:rsidRPr="001747E0" w:rsidRDefault="00B91EDF" w:rsidP="00AB0B99">
      <w:pPr>
        <w:pStyle w:val="NoSpacing"/>
        <w:ind w:left="1440"/>
        <w:rPr>
          <w:ins w:id="254" w:author="Reis, John" w:date="2022-08-09T11:48:00Z"/>
          <w:rFonts w:ascii="Times New Roman" w:hAnsi="Times New Roman" w:cs="Times New Roman"/>
          <w:sz w:val="24"/>
          <w:szCs w:val="24"/>
        </w:rPr>
      </w:pPr>
    </w:p>
    <w:p w14:paraId="4DA4CA27" w14:textId="615ADB2D" w:rsidR="00AB0B99" w:rsidRPr="001747E0" w:rsidRDefault="00740921" w:rsidP="00AB0B99">
      <w:pPr>
        <w:pStyle w:val="NoSpacing"/>
        <w:ind w:left="1440"/>
        <w:rPr>
          <w:ins w:id="255" w:author="Reis, John" w:date="2022-08-09T10:13:00Z"/>
          <w:rFonts w:ascii="Times New Roman" w:hAnsi="Times New Roman" w:cs="Times New Roman"/>
          <w:sz w:val="24"/>
          <w:szCs w:val="24"/>
        </w:rPr>
      </w:pPr>
      <w:ins w:id="256" w:author="Reis, John" w:date="2023-01-20T10:58:00Z">
        <w:r w:rsidRPr="001747E0">
          <w:rPr>
            <w:rFonts w:ascii="Times New Roman" w:hAnsi="Times New Roman" w:cs="Times New Roman"/>
            <w:sz w:val="24"/>
            <w:szCs w:val="24"/>
          </w:rPr>
          <w:t xml:space="preserve">Primary Users </w:t>
        </w:r>
      </w:ins>
      <w:ins w:id="257" w:author="Reis, John" w:date="2022-08-09T10:05:00Z">
        <w:r w:rsidR="00AB0B99" w:rsidRPr="001747E0">
          <w:rPr>
            <w:rFonts w:ascii="Times New Roman" w:hAnsi="Times New Roman" w:cs="Times New Roman"/>
            <w:sz w:val="24"/>
            <w:szCs w:val="24"/>
            <w:rPrChange w:id="258" w:author="Reis, John" w:date="2023-07-24T15:59:00Z">
              <w:rPr>
                <w:szCs w:val="24"/>
              </w:rPr>
            </w:rPrChange>
          </w:rPr>
          <w:t xml:space="preserve">may post Temporary Signage on </w:t>
        </w:r>
      </w:ins>
      <w:ins w:id="259" w:author="Reis, John" w:date="2022-08-09T10:13:00Z">
        <w:r w:rsidR="006C5AAB" w:rsidRPr="001747E0">
          <w:rPr>
            <w:rFonts w:ascii="Times New Roman" w:hAnsi="Times New Roman" w:cs="Times New Roman"/>
            <w:sz w:val="24"/>
            <w:szCs w:val="24"/>
          </w:rPr>
          <w:t>Campus Property</w:t>
        </w:r>
      </w:ins>
      <w:ins w:id="260" w:author="Reis, John" w:date="2022-08-09T10:05:00Z">
        <w:r w:rsidR="00AB0B99" w:rsidRPr="001747E0">
          <w:rPr>
            <w:rFonts w:ascii="Times New Roman" w:hAnsi="Times New Roman" w:cs="Times New Roman"/>
            <w:sz w:val="24"/>
            <w:szCs w:val="24"/>
            <w:rPrChange w:id="261" w:author="Reis, John" w:date="2023-07-24T15:59:00Z">
              <w:rPr>
                <w:szCs w:val="24"/>
              </w:rPr>
            </w:rPrChange>
          </w:rPr>
          <w:t xml:space="preserve">, after the approval </w:t>
        </w:r>
      </w:ins>
      <w:ins w:id="262" w:author="Reis, John" w:date="2022-08-09T11:49:00Z">
        <w:r w:rsidR="00B91EDF" w:rsidRPr="001747E0">
          <w:rPr>
            <w:rFonts w:ascii="Times New Roman" w:hAnsi="Times New Roman" w:cs="Times New Roman"/>
            <w:sz w:val="24"/>
            <w:szCs w:val="24"/>
          </w:rPr>
          <w:t>of a Temporary Signage permit request</w:t>
        </w:r>
      </w:ins>
      <w:ins w:id="263" w:author="Reis, John" w:date="2022-08-09T10:05:00Z">
        <w:r w:rsidR="00AB0B99" w:rsidRPr="001747E0">
          <w:rPr>
            <w:rFonts w:ascii="Times New Roman" w:hAnsi="Times New Roman" w:cs="Times New Roman"/>
            <w:sz w:val="24"/>
            <w:szCs w:val="24"/>
            <w:rPrChange w:id="264" w:author="Reis, John" w:date="2023-07-24T15:59:00Z">
              <w:rPr>
                <w:szCs w:val="24"/>
              </w:rPr>
            </w:rPrChange>
          </w:rPr>
          <w:t xml:space="preserve">. </w:t>
        </w:r>
      </w:ins>
      <w:ins w:id="265" w:author="Reis, John" w:date="2023-07-24T10:29:00Z">
        <w:r w:rsidR="00B21EC9" w:rsidRPr="001747E0">
          <w:rPr>
            <w:rFonts w:ascii="Times New Roman" w:hAnsi="Times New Roman" w:cs="Times New Roman"/>
            <w:sz w:val="24"/>
            <w:szCs w:val="24"/>
          </w:rPr>
          <w:t>Except as stated below, d</w:t>
        </w:r>
      </w:ins>
      <w:ins w:id="266" w:author="Reis, John" w:date="2022-08-09T10:05:00Z">
        <w:r w:rsidR="00AB0B99" w:rsidRPr="001747E0">
          <w:rPr>
            <w:rFonts w:ascii="Times New Roman" w:hAnsi="Times New Roman" w:cs="Times New Roman"/>
            <w:sz w:val="24"/>
            <w:szCs w:val="24"/>
            <w:rPrChange w:id="267" w:author="Reis, John" w:date="2023-07-24T15:59:00Z">
              <w:rPr>
                <w:szCs w:val="24"/>
              </w:rPr>
            </w:rPrChange>
          </w:rPr>
          <w:t xml:space="preserve">esigns for Temporary Signage must be submitted to UNF Marketing and Communications for marketing approval and a Temporary Sign </w:t>
        </w:r>
      </w:ins>
      <w:ins w:id="268" w:author="Reis, John" w:date="2022-08-09T10:13:00Z">
        <w:r w:rsidR="006C5AAB" w:rsidRPr="001747E0">
          <w:rPr>
            <w:rFonts w:ascii="Times New Roman" w:hAnsi="Times New Roman" w:cs="Times New Roman"/>
            <w:sz w:val="24"/>
            <w:szCs w:val="24"/>
          </w:rPr>
          <w:t>p</w:t>
        </w:r>
      </w:ins>
      <w:ins w:id="269" w:author="Reis, John" w:date="2022-08-09T10:05:00Z">
        <w:r w:rsidR="00AB0B99" w:rsidRPr="001747E0">
          <w:rPr>
            <w:rFonts w:ascii="Times New Roman" w:hAnsi="Times New Roman" w:cs="Times New Roman"/>
            <w:sz w:val="24"/>
            <w:szCs w:val="24"/>
            <w:rPrChange w:id="270" w:author="Reis, John" w:date="2023-07-24T15:59:00Z">
              <w:rPr>
                <w:szCs w:val="24"/>
              </w:rPr>
            </w:rPrChange>
          </w:rPr>
          <w:t xml:space="preserve">ermit approval </w:t>
        </w:r>
        <w:del w:id="271" w:author="Howell, Stephanie" w:date="2023-08-01T22:53:00Z">
          <w:r w:rsidR="00AB0B99" w:rsidRPr="001747E0" w:rsidDel="00C213F2">
            <w:rPr>
              <w:rFonts w:ascii="Times New Roman" w:hAnsi="Times New Roman" w:cs="Times New Roman"/>
              <w:sz w:val="24"/>
              <w:szCs w:val="24"/>
              <w:rPrChange w:id="272" w:author="Reis, John" w:date="2023-07-24T15:59:00Z">
                <w:rPr>
                  <w:szCs w:val="24"/>
                </w:rPr>
              </w:rPrChange>
            </w:rPr>
            <w:delText>ten</w:delText>
          </w:r>
        </w:del>
      </w:ins>
      <w:ins w:id="273" w:author="Howell, Stephanie" w:date="2023-08-01T22:54:00Z">
        <w:r w:rsidR="00C213F2">
          <w:rPr>
            <w:rFonts w:ascii="Times New Roman" w:hAnsi="Times New Roman" w:cs="Times New Roman"/>
            <w:sz w:val="24"/>
            <w:szCs w:val="24"/>
          </w:rPr>
          <w:t>five</w:t>
        </w:r>
      </w:ins>
      <w:ins w:id="274" w:author="Reis, John" w:date="2022-08-09T10:05:00Z">
        <w:r w:rsidR="00AB0B99" w:rsidRPr="001747E0">
          <w:rPr>
            <w:rFonts w:ascii="Times New Roman" w:hAnsi="Times New Roman" w:cs="Times New Roman"/>
            <w:sz w:val="24"/>
            <w:szCs w:val="24"/>
            <w:rPrChange w:id="275" w:author="Reis, John" w:date="2023-07-24T15:59:00Z">
              <w:rPr>
                <w:szCs w:val="24"/>
              </w:rPr>
            </w:rPrChange>
          </w:rPr>
          <w:t xml:space="preserve"> (</w:t>
        </w:r>
        <w:del w:id="276" w:author="Howell, Stephanie" w:date="2023-08-01T22:54:00Z">
          <w:r w:rsidR="00AB0B99" w:rsidRPr="001747E0" w:rsidDel="00C213F2">
            <w:rPr>
              <w:rFonts w:ascii="Times New Roman" w:hAnsi="Times New Roman" w:cs="Times New Roman"/>
              <w:sz w:val="24"/>
              <w:szCs w:val="24"/>
              <w:rPrChange w:id="277" w:author="Reis, John" w:date="2023-07-24T15:59:00Z">
                <w:rPr>
                  <w:szCs w:val="24"/>
                </w:rPr>
              </w:rPrChange>
            </w:rPr>
            <w:delText>10</w:delText>
          </w:r>
        </w:del>
      </w:ins>
      <w:ins w:id="278" w:author="Howell, Stephanie" w:date="2023-08-01T22:54:00Z">
        <w:r w:rsidR="00C213F2">
          <w:rPr>
            <w:rFonts w:ascii="Times New Roman" w:hAnsi="Times New Roman" w:cs="Times New Roman"/>
            <w:sz w:val="24"/>
            <w:szCs w:val="24"/>
          </w:rPr>
          <w:t>5</w:t>
        </w:r>
      </w:ins>
      <w:ins w:id="279" w:author="Reis, John" w:date="2022-08-09T10:05:00Z">
        <w:r w:rsidR="00AB0B99" w:rsidRPr="001747E0">
          <w:rPr>
            <w:rFonts w:ascii="Times New Roman" w:hAnsi="Times New Roman" w:cs="Times New Roman"/>
            <w:sz w:val="24"/>
            <w:szCs w:val="24"/>
            <w:rPrChange w:id="280" w:author="Reis, John" w:date="2023-07-24T15:59:00Z">
              <w:rPr>
                <w:szCs w:val="24"/>
              </w:rPr>
            </w:rPrChange>
          </w:rPr>
          <w:t xml:space="preserve">) days prior to the desired date of posting the signage on </w:t>
        </w:r>
      </w:ins>
      <w:ins w:id="281" w:author="Reis, John" w:date="2022-08-09T10:14:00Z">
        <w:r w:rsidR="006C5AAB" w:rsidRPr="001747E0">
          <w:rPr>
            <w:rFonts w:ascii="Times New Roman" w:hAnsi="Times New Roman" w:cs="Times New Roman"/>
            <w:sz w:val="24"/>
            <w:szCs w:val="24"/>
          </w:rPr>
          <w:t>C</w:t>
        </w:r>
      </w:ins>
      <w:ins w:id="282" w:author="Reis, John" w:date="2022-08-09T10:05:00Z">
        <w:r w:rsidR="00AB0B99" w:rsidRPr="001747E0">
          <w:rPr>
            <w:rFonts w:ascii="Times New Roman" w:hAnsi="Times New Roman" w:cs="Times New Roman"/>
            <w:sz w:val="24"/>
            <w:szCs w:val="24"/>
            <w:rPrChange w:id="283" w:author="Reis, John" w:date="2023-07-24T15:59:00Z">
              <w:rPr>
                <w:szCs w:val="24"/>
              </w:rPr>
            </w:rPrChange>
          </w:rPr>
          <w:t>ampus</w:t>
        </w:r>
      </w:ins>
      <w:ins w:id="284" w:author="Reis, John" w:date="2022-08-09T10:14:00Z">
        <w:r w:rsidR="006C5AAB" w:rsidRPr="001747E0">
          <w:rPr>
            <w:rFonts w:ascii="Times New Roman" w:hAnsi="Times New Roman" w:cs="Times New Roman"/>
            <w:sz w:val="24"/>
            <w:szCs w:val="24"/>
          </w:rPr>
          <w:t xml:space="preserve"> Property</w:t>
        </w:r>
      </w:ins>
      <w:ins w:id="285" w:author="Reis, John" w:date="2022-08-09T10:05:00Z">
        <w:r w:rsidR="00AB0B99" w:rsidRPr="001747E0">
          <w:rPr>
            <w:rFonts w:ascii="Times New Roman" w:hAnsi="Times New Roman" w:cs="Times New Roman"/>
            <w:sz w:val="24"/>
            <w:szCs w:val="24"/>
            <w:rPrChange w:id="286" w:author="Reis, John" w:date="2023-07-24T15:59:00Z">
              <w:rPr>
                <w:szCs w:val="24"/>
              </w:rPr>
            </w:rPrChange>
          </w:rPr>
          <w:t>.  </w:t>
        </w:r>
      </w:ins>
    </w:p>
    <w:p w14:paraId="13F0BA31" w14:textId="77777777" w:rsidR="006C5AAB" w:rsidRPr="001747E0" w:rsidRDefault="006C5AAB" w:rsidP="00AB0B99">
      <w:pPr>
        <w:pStyle w:val="NoSpacing"/>
        <w:ind w:left="1440"/>
        <w:rPr>
          <w:ins w:id="287" w:author="Reis, John" w:date="2022-08-09T10:05:00Z"/>
          <w:rFonts w:ascii="Times New Roman" w:hAnsi="Times New Roman" w:cs="Times New Roman"/>
          <w:b/>
          <w:sz w:val="24"/>
          <w:szCs w:val="24"/>
        </w:rPr>
      </w:pPr>
    </w:p>
    <w:p w14:paraId="18B55E9A" w14:textId="131C7C86" w:rsidR="002C29FF" w:rsidRPr="001747E0" w:rsidRDefault="00AB0B99" w:rsidP="00AB0B99">
      <w:pPr>
        <w:ind w:left="1440"/>
        <w:textAlignment w:val="baseline"/>
        <w:rPr>
          <w:ins w:id="288" w:author="Reis, John" w:date="2023-07-24T14:23:00Z"/>
          <w:szCs w:val="24"/>
        </w:rPr>
      </w:pPr>
      <w:ins w:id="289" w:author="Reis, John" w:date="2022-08-09T10:05:00Z">
        <w:r w:rsidRPr="001747E0">
          <w:rPr>
            <w:szCs w:val="24"/>
          </w:rPr>
          <w:t xml:space="preserve">The following </w:t>
        </w:r>
      </w:ins>
      <w:ins w:id="290" w:author="Reis, John" w:date="2022-08-09T11:47:00Z">
        <w:r w:rsidR="00B91EDF" w:rsidRPr="001747E0">
          <w:rPr>
            <w:szCs w:val="24"/>
          </w:rPr>
          <w:t>Primary User</w:t>
        </w:r>
      </w:ins>
      <w:ins w:id="291" w:author="Howell, Stephanie" w:date="2023-08-09T17:39:00Z">
        <w:r w:rsidR="0010075D">
          <w:rPr>
            <w:szCs w:val="24"/>
          </w:rPr>
          <w:t>s</w:t>
        </w:r>
      </w:ins>
      <w:ins w:id="292" w:author="Reis, John" w:date="2022-08-09T11:47:00Z">
        <w:r w:rsidR="00B91EDF" w:rsidRPr="001747E0">
          <w:rPr>
            <w:szCs w:val="24"/>
          </w:rPr>
          <w:t xml:space="preserve"> </w:t>
        </w:r>
      </w:ins>
      <w:ins w:id="293" w:author="Reis, John" w:date="2022-08-09T10:05:00Z">
        <w:r w:rsidRPr="001747E0">
          <w:rPr>
            <w:szCs w:val="24"/>
          </w:rPr>
          <w:t xml:space="preserve">are exempt from marketing </w:t>
        </w:r>
        <w:proofErr w:type="gramStart"/>
        <w:r w:rsidRPr="001747E0">
          <w:rPr>
            <w:szCs w:val="24"/>
          </w:rPr>
          <w:t>approval, but</w:t>
        </w:r>
        <w:proofErr w:type="gramEnd"/>
        <w:r w:rsidRPr="001747E0">
          <w:rPr>
            <w:szCs w:val="24"/>
          </w:rPr>
          <w:t xml:space="preserve"> require </w:t>
        </w:r>
      </w:ins>
      <w:ins w:id="294" w:author="Reis, John" w:date="2022-08-09T10:14:00Z">
        <w:r w:rsidR="006C5AAB" w:rsidRPr="001747E0">
          <w:rPr>
            <w:szCs w:val="24"/>
          </w:rPr>
          <w:t>T</w:t>
        </w:r>
      </w:ins>
      <w:ins w:id="295" w:author="Reis, John" w:date="2022-08-09T10:05:00Z">
        <w:r w:rsidRPr="001747E0">
          <w:rPr>
            <w:szCs w:val="24"/>
          </w:rPr>
          <w:t xml:space="preserve">emporary </w:t>
        </w:r>
      </w:ins>
      <w:ins w:id="296" w:author="Reis, John" w:date="2022-08-09T10:14:00Z">
        <w:r w:rsidR="006C5AAB" w:rsidRPr="001747E0">
          <w:rPr>
            <w:szCs w:val="24"/>
          </w:rPr>
          <w:t>S</w:t>
        </w:r>
      </w:ins>
      <w:ins w:id="297" w:author="Reis, John" w:date="2022-08-09T10:05:00Z">
        <w:r w:rsidRPr="001747E0">
          <w:rPr>
            <w:szCs w:val="24"/>
          </w:rPr>
          <w:t>ign</w:t>
        </w:r>
      </w:ins>
      <w:ins w:id="298" w:author="Reis, John" w:date="2022-08-09T10:14:00Z">
        <w:r w:rsidR="006C5AAB" w:rsidRPr="001747E0">
          <w:rPr>
            <w:szCs w:val="24"/>
          </w:rPr>
          <w:t>age</w:t>
        </w:r>
      </w:ins>
      <w:ins w:id="299" w:author="Reis, John" w:date="2022-08-09T10:05:00Z">
        <w:r w:rsidRPr="001747E0">
          <w:rPr>
            <w:szCs w:val="24"/>
          </w:rPr>
          <w:t xml:space="preserve"> permit</w:t>
        </w:r>
        <w:del w:id="300" w:author="Howell, Stephanie" w:date="2023-08-09T17:40:00Z">
          <w:r w:rsidRPr="001747E0" w:rsidDel="0010075D">
            <w:rPr>
              <w:szCs w:val="24"/>
            </w:rPr>
            <w:delText>s</w:delText>
          </w:r>
        </w:del>
      </w:ins>
      <w:ins w:id="301" w:author="Howell, Stephanie" w:date="2023-08-09T17:40:00Z">
        <w:r w:rsidR="0010075D">
          <w:rPr>
            <w:szCs w:val="24"/>
          </w:rPr>
          <w:t xml:space="preserve"> approval from the Director of the Student Union or designee</w:t>
        </w:r>
      </w:ins>
      <w:ins w:id="302" w:author="Reis, John" w:date="2022-08-09T10:05:00Z">
        <w:r w:rsidRPr="001747E0">
          <w:rPr>
            <w:szCs w:val="24"/>
          </w:rPr>
          <w:t xml:space="preserve">: Student Government, Student Government </w:t>
        </w:r>
      </w:ins>
      <w:ins w:id="303" w:author="Reis, John" w:date="2022-08-09T11:47:00Z">
        <w:r w:rsidR="00B91EDF" w:rsidRPr="001747E0">
          <w:rPr>
            <w:szCs w:val="24"/>
          </w:rPr>
          <w:t xml:space="preserve">Agencies, </w:t>
        </w:r>
      </w:ins>
      <w:ins w:id="304" w:author="Reis, John" w:date="2022-08-09T10:05:00Z">
        <w:r w:rsidRPr="001747E0">
          <w:rPr>
            <w:szCs w:val="24"/>
          </w:rPr>
          <w:t xml:space="preserve">Spinnaker Media, </w:t>
        </w:r>
      </w:ins>
      <w:ins w:id="305" w:author="Reis, John" w:date="2022-08-09T10:14:00Z">
        <w:r w:rsidR="006C5AAB" w:rsidRPr="001747E0">
          <w:rPr>
            <w:szCs w:val="24"/>
          </w:rPr>
          <w:t>Registered Student Organizations</w:t>
        </w:r>
      </w:ins>
      <w:ins w:id="306" w:author="Reis, John" w:date="2022-08-09T10:05:00Z">
        <w:r w:rsidRPr="001747E0">
          <w:rPr>
            <w:szCs w:val="24"/>
          </w:rPr>
          <w:t xml:space="preserve">, </w:t>
        </w:r>
      </w:ins>
      <w:ins w:id="307" w:author="Reis, John" w:date="2023-07-24T10:30:00Z">
        <w:r w:rsidR="00B21EC9" w:rsidRPr="001747E0">
          <w:rPr>
            <w:szCs w:val="24"/>
          </w:rPr>
          <w:t>registered Greek organizations</w:t>
        </w:r>
      </w:ins>
      <w:ins w:id="308" w:author="Reis, John" w:date="2023-07-24T14:28:00Z">
        <w:r w:rsidR="00026977" w:rsidRPr="001747E0">
          <w:rPr>
            <w:szCs w:val="24"/>
          </w:rPr>
          <w:t xml:space="preserve">, </w:t>
        </w:r>
      </w:ins>
      <w:ins w:id="309" w:author="Reis, John" w:date="2023-07-24T14:29:00Z">
        <w:r w:rsidR="00026977" w:rsidRPr="001747E0">
          <w:rPr>
            <w:szCs w:val="24"/>
          </w:rPr>
          <w:t>UNF bargaining units, and employee affinity groups</w:t>
        </w:r>
      </w:ins>
      <w:ins w:id="310" w:author="Reis, John" w:date="2022-08-09T10:05:00Z">
        <w:r w:rsidRPr="001747E0">
          <w:rPr>
            <w:szCs w:val="24"/>
          </w:rPr>
          <w:t xml:space="preserve">. </w:t>
        </w:r>
      </w:ins>
      <w:ins w:id="311" w:author="Reis, John" w:date="2023-07-24T14:29:00Z">
        <w:r w:rsidR="00026977" w:rsidRPr="001747E0">
          <w:rPr>
            <w:szCs w:val="24"/>
          </w:rPr>
          <w:t>These</w:t>
        </w:r>
      </w:ins>
      <w:ins w:id="312" w:author="Reis, John" w:date="2022-08-09T10:05:00Z">
        <w:r w:rsidRPr="001747E0">
          <w:rPr>
            <w:szCs w:val="24"/>
          </w:rPr>
          <w:t xml:space="preserve"> groups should remain mindful that they represent the University and should do so consistent with </w:t>
        </w:r>
        <w:proofErr w:type="gramStart"/>
        <w:r w:rsidRPr="001747E0">
          <w:rPr>
            <w:szCs w:val="24"/>
          </w:rPr>
          <w:t>University</w:t>
        </w:r>
        <w:proofErr w:type="gramEnd"/>
        <w:r w:rsidRPr="001747E0">
          <w:rPr>
            <w:szCs w:val="24"/>
          </w:rPr>
          <w:t xml:space="preserve"> standards. </w:t>
        </w:r>
      </w:ins>
      <w:ins w:id="313" w:author="Reis, John" w:date="2023-07-24T14:29:00Z">
        <w:r w:rsidR="00026977" w:rsidRPr="001747E0">
          <w:rPr>
            <w:szCs w:val="24"/>
          </w:rPr>
          <w:t>Groups listed in this paragraph</w:t>
        </w:r>
      </w:ins>
      <w:ins w:id="314" w:author="Reis, John" w:date="2022-08-09T10:05:00Z">
        <w:r w:rsidRPr="001747E0">
          <w:rPr>
            <w:szCs w:val="24"/>
          </w:rPr>
          <w:t xml:space="preserve"> desiring to post </w:t>
        </w:r>
      </w:ins>
      <w:ins w:id="315" w:author="Reis, John" w:date="2022-08-09T11:50:00Z">
        <w:r w:rsidR="00B91EDF" w:rsidRPr="001747E0">
          <w:rPr>
            <w:szCs w:val="24"/>
          </w:rPr>
          <w:t>T</w:t>
        </w:r>
      </w:ins>
      <w:ins w:id="316" w:author="Reis, John" w:date="2022-08-09T10:05:00Z">
        <w:r w:rsidRPr="001747E0">
          <w:rPr>
            <w:szCs w:val="24"/>
          </w:rPr>
          <w:t xml:space="preserve">emporary </w:t>
        </w:r>
      </w:ins>
      <w:ins w:id="317" w:author="Reis, John" w:date="2022-08-09T11:50:00Z">
        <w:r w:rsidR="00B91EDF" w:rsidRPr="001747E0">
          <w:rPr>
            <w:szCs w:val="24"/>
          </w:rPr>
          <w:t>S</w:t>
        </w:r>
      </w:ins>
      <w:ins w:id="318" w:author="Reis, John" w:date="2022-08-09T10:05:00Z">
        <w:r w:rsidRPr="001747E0">
          <w:rPr>
            <w:szCs w:val="24"/>
          </w:rPr>
          <w:t>ign</w:t>
        </w:r>
      </w:ins>
      <w:ins w:id="319" w:author="Reis, John" w:date="2022-08-09T11:50:00Z">
        <w:r w:rsidR="00B91EDF" w:rsidRPr="001747E0">
          <w:rPr>
            <w:szCs w:val="24"/>
          </w:rPr>
          <w:t>age</w:t>
        </w:r>
      </w:ins>
      <w:ins w:id="320" w:author="Reis, John" w:date="2022-08-09T10:05:00Z">
        <w:r w:rsidRPr="001747E0">
          <w:rPr>
            <w:szCs w:val="24"/>
          </w:rPr>
          <w:t xml:space="preserve"> on campus must complete </w:t>
        </w:r>
      </w:ins>
      <w:ins w:id="321" w:author="Reis, John" w:date="2023-07-24T14:31:00Z">
        <w:r w:rsidR="00026977" w:rsidRPr="001747E0">
          <w:rPr>
            <w:szCs w:val="24"/>
          </w:rPr>
          <w:t xml:space="preserve">a request for Temporary Signage Permit Approval </w:t>
        </w:r>
      </w:ins>
      <w:ins w:id="322" w:author="Reis, John" w:date="2022-08-09T10:05:00Z">
        <w:r w:rsidRPr="001747E0">
          <w:rPr>
            <w:szCs w:val="24"/>
          </w:rPr>
          <w:t xml:space="preserve">a minimum of </w:t>
        </w:r>
        <w:del w:id="323" w:author="Howell, Stephanie" w:date="2023-08-01T22:54:00Z">
          <w:r w:rsidRPr="001747E0" w:rsidDel="00C213F2">
            <w:rPr>
              <w:szCs w:val="24"/>
            </w:rPr>
            <w:delText>ten</w:delText>
          </w:r>
        </w:del>
      </w:ins>
      <w:ins w:id="324" w:author="Howell, Stephanie" w:date="2023-08-01T22:54:00Z">
        <w:r w:rsidR="00C213F2">
          <w:rPr>
            <w:szCs w:val="24"/>
          </w:rPr>
          <w:t>five</w:t>
        </w:r>
      </w:ins>
      <w:ins w:id="325" w:author="Reis, John" w:date="2022-08-09T10:05:00Z">
        <w:r w:rsidRPr="001747E0">
          <w:rPr>
            <w:szCs w:val="24"/>
          </w:rPr>
          <w:t xml:space="preserve"> (</w:t>
        </w:r>
        <w:del w:id="326" w:author="Howell, Stephanie" w:date="2023-08-01T22:54:00Z">
          <w:r w:rsidRPr="001747E0" w:rsidDel="00C213F2">
            <w:rPr>
              <w:szCs w:val="24"/>
            </w:rPr>
            <w:delText>10</w:delText>
          </w:r>
        </w:del>
      </w:ins>
      <w:ins w:id="327" w:author="Howell, Stephanie" w:date="2023-08-01T22:54:00Z">
        <w:r w:rsidR="00C213F2">
          <w:rPr>
            <w:szCs w:val="24"/>
          </w:rPr>
          <w:t>5</w:t>
        </w:r>
      </w:ins>
      <w:ins w:id="328" w:author="Reis, John" w:date="2022-08-09T10:05:00Z">
        <w:r w:rsidRPr="001747E0">
          <w:rPr>
            <w:szCs w:val="24"/>
          </w:rPr>
          <w:t>) days prior to the desired date of posting.</w:t>
        </w:r>
      </w:ins>
    </w:p>
    <w:p w14:paraId="7C1098ED" w14:textId="3894C419" w:rsidR="002C29FF" w:rsidRPr="001747E0" w:rsidRDefault="002C29FF" w:rsidP="00AB0B99">
      <w:pPr>
        <w:ind w:left="1440"/>
        <w:textAlignment w:val="baseline"/>
        <w:rPr>
          <w:ins w:id="329" w:author="Reis, John" w:date="2023-07-24T14:24:00Z"/>
          <w:szCs w:val="24"/>
        </w:rPr>
      </w:pPr>
      <w:ins w:id="330" w:author="Reis, John" w:date="2023-07-24T14:23:00Z">
        <w:r w:rsidRPr="001747E0">
          <w:rPr>
            <w:szCs w:val="24"/>
          </w:rPr>
          <w:t xml:space="preserve">Primary Users should visit the </w:t>
        </w:r>
      </w:ins>
      <w:ins w:id="331" w:author="Reis, John" w:date="2023-07-24T14:26:00Z">
        <w:r w:rsidRPr="001747E0">
          <w:rPr>
            <w:szCs w:val="24"/>
          </w:rPr>
          <w:fldChar w:fldCharType="begin"/>
        </w:r>
        <w:r w:rsidRPr="001747E0">
          <w:rPr>
            <w:szCs w:val="24"/>
          </w:rPr>
          <w:instrText xml:space="preserve"> HYPERLINK "https://www.unf.edu/studentunion/signage.html" </w:instrText>
        </w:r>
        <w:r w:rsidRPr="001747E0">
          <w:rPr>
            <w:szCs w:val="24"/>
          </w:rPr>
        </w:r>
        <w:r w:rsidRPr="001747E0">
          <w:rPr>
            <w:szCs w:val="24"/>
          </w:rPr>
          <w:fldChar w:fldCharType="separate"/>
        </w:r>
        <w:r w:rsidRPr="001747E0">
          <w:rPr>
            <w:rStyle w:val="Hyperlink"/>
            <w:szCs w:val="24"/>
          </w:rPr>
          <w:t>John A. Delaney Student Union Signage</w:t>
        </w:r>
        <w:r w:rsidRPr="001747E0">
          <w:rPr>
            <w:szCs w:val="24"/>
          </w:rPr>
          <w:fldChar w:fldCharType="end"/>
        </w:r>
      </w:ins>
      <w:ins w:id="332" w:author="Reis, John" w:date="2023-07-24T14:25:00Z">
        <w:r w:rsidRPr="001747E0">
          <w:rPr>
            <w:szCs w:val="24"/>
          </w:rPr>
          <w:t xml:space="preserve"> webpage</w:t>
        </w:r>
      </w:ins>
      <w:ins w:id="333" w:author="Reis, John" w:date="2023-07-24T14:23:00Z">
        <w:r w:rsidRPr="001747E0">
          <w:rPr>
            <w:szCs w:val="24"/>
          </w:rPr>
          <w:t xml:space="preserve"> to request</w:t>
        </w:r>
      </w:ins>
      <w:ins w:id="334" w:author="Reis, John" w:date="2023-07-24T14:24:00Z">
        <w:r w:rsidRPr="001747E0">
          <w:rPr>
            <w:szCs w:val="24"/>
          </w:rPr>
          <w:t xml:space="preserve"> a</w:t>
        </w:r>
      </w:ins>
      <w:ins w:id="335" w:author="Reis, John" w:date="2023-07-24T14:23:00Z">
        <w:r w:rsidRPr="001747E0">
          <w:rPr>
            <w:szCs w:val="24"/>
          </w:rPr>
          <w:t xml:space="preserve"> Temporary Signage</w:t>
        </w:r>
      </w:ins>
      <w:ins w:id="336" w:author="Reis, John" w:date="2022-08-09T10:05:00Z">
        <w:r w:rsidR="00AB0B99" w:rsidRPr="001747E0">
          <w:rPr>
            <w:szCs w:val="24"/>
          </w:rPr>
          <w:t> </w:t>
        </w:r>
      </w:ins>
      <w:ins w:id="337" w:author="Reis, John" w:date="2023-07-24T14:25:00Z">
        <w:r w:rsidRPr="001747E0">
          <w:rPr>
            <w:szCs w:val="24"/>
          </w:rPr>
          <w:t xml:space="preserve">permit </w:t>
        </w:r>
      </w:ins>
      <w:ins w:id="338" w:author="Reis, John" w:date="2023-07-24T14:23:00Z">
        <w:r w:rsidRPr="001747E0">
          <w:rPr>
            <w:szCs w:val="24"/>
          </w:rPr>
          <w:t>approva</w:t>
        </w:r>
      </w:ins>
      <w:ins w:id="339" w:author="Reis, John" w:date="2023-07-24T14:25:00Z">
        <w:r w:rsidRPr="001747E0">
          <w:rPr>
            <w:szCs w:val="24"/>
          </w:rPr>
          <w:t>l.</w:t>
        </w:r>
      </w:ins>
    </w:p>
    <w:p w14:paraId="746D9436" w14:textId="40095DAF" w:rsidR="00AB0B99" w:rsidRPr="001747E0" w:rsidRDefault="00AB0B99">
      <w:pPr>
        <w:pStyle w:val="ListParagraph"/>
        <w:numPr>
          <w:ilvl w:val="0"/>
          <w:numId w:val="14"/>
        </w:numPr>
        <w:textAlignment w:val="baseline"/>
        <w:rPr>
          <w:ins w:id="340" w:author="Reis, John" w:date="2022-08-09T10:05:00Z"/>
          <w:b/>
          <w:szCs w:val="24"/>
          <w:rPrChange w:id="341" w:author="Reis, John" w:date="2023-07-24T15:59:00Z">
            <w:rPr>
              <w:ins w:id="342" w:author="Reis, John" w:date="2022-08-09T10:05:00Z"/>
            </w:rPr>
          </w:rPrChange>
        </w:rPr>
        <w:pPrChange w:id="343" w:author="Reis, John" w:date="2022-08-09T11:15:00Z">
          <w:pPr>
            <w:pStyle w:val="NoSpacing"/>
            <w:numPr>
              <w:numId w:val="14"/>
            </w:numPr>
            <w:ind w:left="1440" w:hanging="360"/>
          </w:pPr>
        </w:pPrChange>
      </w:pPr>
      <w:ins w:id="344" w:author="Reis, John" w:date="2022-08-09T10:05:00Z">
        <w:r w:rsidRPr="001747E0">
          <w:rPr>
            <w:b/>
            <w:szCs w:val="24"/>
          </w:rPr>
          <w:t xml:space="preserve">Select Users </w:t>
        </w:r>
      </w:ins>
    </w:p>
    <w:p w14:paraId="4F120AC1" w14:textId="78FA9A0C" w:rsidR="00AB0B99" w:rsidRPr="001747E0" w:rsidRDefault="00AB0B99" w:rsidP="00AB0B99">
      <w:pPr>
        <w:pStyle w:val="ListParagraph"/>
        <w:ind w:left="1440"/>
        <w:textAlignment w:val="baseline"/>
        <w:rPr>
          <w:ins w:id="345" w:author="Reis, John" w:date="2022-08-09T10:05:00Z"/>
          <w:szCs w:val="24"/>
        </w:rPr>
      </w:pPr>
      <w:ins w:id="346" w:author="Reis, John" w:date="2022-08-09T10:05:00Z">
        <w:r w:rsidRPr="001747E0">
          <w:rPr>
            <w:szCs w:val="24"/>
          </w:rPr>
          <w:t xml:space="preserve">Select Users may post Temporary Signage on Campus Property solely for the purpose of </w:t>
        </w:r>
      </w:ins>
      <w:ins w:id="347" w:author="Reis, John" w:date="2022-08-09T13:21:00Z">
        <w:r w:rsidR="00F54B42" w:rsidRPr="001747E0">
          <w:rPr>
            <w:szCs w:val="24"/>
          </w:rPr>
          <w:t>promoting and providing directions to</w:t>
        </w:r>
      </w:ins>
      <w:ins w:id="348" w:author="Reis, John" w:date="2022-08-09T10:05:00Z">
        <w:r w:rsidRPr="001747E0">
          <w:rPr>
            <w:szCs w:val="24"/>
          </w:rPr>
          <w:t xml:space="preserve"> an Event for which</w:t>
        </w:r>
      </w:ins>
      <w:ins w:id="349" w:author="Reis, John" w:date="2022-08-09T10:08:00Z">
        <w:r w:rsidRPr="001747E0">
          <w:rPr>
            <w:szCs w:val="24"/>
          </w:rPr>
          <w:t xml:space="preserve"> </w:t>
        </w:r>
      </w:ins>
      <w:proofErr w:type="gramStart"/>
      <w:ins w:id="350" w:author="Reis, John" w:date="2023-01-20T12:04:00Z">
        <w:r w:rsidR="002F079B" w:rsidRPr="001747E0">
          <w:rPr>
            <w:szCs w:val="24"/>
          </w:rPr>
          <w:t>a facilities</w:t>
        </w:r>
      </w:ins>
      <w:proofErr w:type="gramEnd"/>
      <w:ins w:id="351" w:author="Reis, John" w:date="2022-08-09T10:05:00Z">
        <w:r w:rsidRPr="001747E0">
          <w:rPr>
            <w:szCs w:val="24"/>
          </w:rPr>
          <w:t xml:space="preserve"> use agreement has been properly executed.</w:t>
        </w:r>
      </w:ins>
      <w:ins w:id="352" w:author="Reis, John" w:date="2022-08-09T10:07:00Z">
        <w:r w:rsidRPr="001747E0">
          <w:rPr>
            <w:szCs w:val="24"/>
          </w:rPr>
          <w:t xml:space="preserve"> In conjunction with </w:t>
        </w:r>
      </w:ins>
      <w:proofErr w:type="gramStart"/>
      <w:ins w:id="353" w:author="Reis, John" w:date="2023-07-24T14:27:00Z">
        <w:r w:rsidR="002C29FF" w:rsidRPr="001747E0">
          <w:rPr>
            <w:szCs w:val="24"/>
          </w:rPr>
          <w:t>a</w:t>
        </w:r>
      </w:ins>
      <w:ins w:id="354" w:author="Reis, John" w:date="2022-08-09T10:07:00Z">
        <w:r w:rsidRPr="001747E0">
          <w:rPr>
            <w:szCs w:val="24"/>
          </w:rPr>
          <w:t xml:space="preserve"> faciliti</w:t>
        </w:r>
      </w:ins>
      <w:ins w:id="355" w:author="Reis, John" w:date="2022-08-09T10:08:00Z">
        <w:r w:rsidRPr="001747E0">
          <w:rPr>
            <w:szCs w:val="24"/>
          </w:rPr>
          <w:t>es</w:t>
        </w:r>
        <w:proofErr w:type="gramEnd"/>
        <w:r w:rsidRPr="001747E0">
          <w:rPr>
            <w:szCs w:val="24"/>
          </w:rPr>
          <w:t xml:space="preserve"> use agreement, a Select User shall submit a Temporary Signage permit request</w:t>
        </w:r>
      </w:ins>
      <w:ins w:id="356" w:author="Reis, John" w:date="2022-08-09T10:09:00Z">
        <w:r w:rsidRPr="001747E0">
          <w:rPr>
            <w:szCs w:val="24"/>
          </w:rPr>
          <w:t xml:space="preserve">. </w:t>
        </w:r>
      </w:ins>
    </w:p>
    <w:p w14:paraId="4DD7ECB1" w14:textId="77777777" w:rsidR="00AB0B99" w:rsidRPr="001747E0" w:rsidRDefault="00AB0B99">
      <w:pPr>
        <w:pStyle w:val="ListParagraph"/>
        <w:ind w:left="1440"/>
        <w:textAlignment w:val="baseline"/>
        <w:rPr>
          <w:ins w:id="357" w:author="Reis, John" w:date="2022-08-09T10:05:00Z"/>
          <w:szCs w:val="24"/>
        </w:rPr>
        <w:pPrChange w:id="358" w:author="Reis, John" w:date="2022-08-09T10:05:00Z">
          <w:pPr>
            <w:pStyle w:val="ListParagraph"/>
            <w:numPr>
              <w:numId w:val="14"/>
            </w:numPr>
            <w:ind w:left="1440" w:hanging="360"/>
            <w:textAlignment w:val="baseline"/>
          </w:pPr>
        </w:pPrChange>
      </w:pPr>
    </w:p>
    <w:p w14:paraId="67ABB188" w14:textId="21DF7866" w:rsidR="004B7142" w:rsidRPr="001747E0" w:rsidRDefault="00AB0B99" w:rsidP="00AB0B99">
      <w:pPr>
        <w:pStyle w:val="ListParagraph"/>
        <w:ind w:left="1440"/>
        <w:textAlignment w:val="baseline"/>
        <w:rPr>
          <w:ins w:id="359" w:author="Reis, John" w:date="2022-08-09T10:07:00Z"/>
          <w:szCs w:val="24"/>
        </w:rPr>
      </w:pPr>
      <w:ins w:id="360" w:author="Reis, John" w:date="2022-08-09T10:05:00Z">
        <w:r w:rsidRPr="001747E0">
          <w:rPr>
            <w:szCs w:val="24"/>
          </w:rPr>
          <w:t>Select Users</w:t>
        </w:r>
      </w:ins>
      <w:ins w:id="361" w:author="Reis, John" w:date="2022-08-09T13:21:00Z">
        <w:r w:rsidR="00DB4D00" w:rsidRPr="001747E0">
          <w:rPr>
            <w:szCs w:val="24"/>
          </w:rPr>
          <w:t>’</w:t>
        </w:r>
      </w:ins>
      <w:ins w:id="362" w:author="Reis, John" w:date="2022-08-09T10:05:00Z">
        <w:r w:rsidRPr="001747E0">
          <w:rPr>
            <w:szCs w:val="24"/>
          </w:rPr>
          <w:t xml:space="preserve"> facilities use agreement</w:t>
        </w:r>
      </w:ins>
      <w:ins w:id="363" w:author="Reis, John" w:date="2022-08-09T11:53:00Z">
        <w:r w:rsidR="00266573" w:rsidRPr="001747E0">
          <w:rPr>
            <w:szCs w:val="24"/>
          </w:rPr>
          <w:t xml:space="preserve"> and Temporary Signage permit approval</w:t>
        </w:r>
      </w:ins>
      <w:ins w:id="364" w:author="Reis, John" w:date="2022-08-09T10:05:00Z">
        <w:r w:rsidRPr="001747E0">
          <w:rPr>
            <w:szCs w:val="24"/>
          </w:rPr>
          <w:t xml:space="preserve"> shall outline the approved timing and placement of Temporary Signage</w:t>
        </w:r>
      </w:ins>
      <w:ins w:id="365" w:author="Reis, John" w:date="2023-07-24T14:27:00Z">
        <w:r w:rsidR="00026977" w:rsidRPr="001747E0">
          <w:rPr>
            <w:szCs w:val="24"/>
          </w:rPr>
          <w:t xml:space="preserve"> in accordance with this </w:t>
        </w:r>
      </w:ins>
      <w:ins w:id="366" w:author="Reis, John" w:date="2023-07-24T14:44:00Z">
        <w:r w:rsidR="00903035" w:rsidRPr="001747E0">
          <w:rPr>
            <w:szCs w:val="24"/>
          </w:rPr>
          <w:t>r</w:t>
        </w:r>
      </w:ins>
      <w:ins w:id="367" w:author="Reis, John" w:date="2023-07-24T14:27:00Z">
        <w:r w:rsidR="00026977" w:rsidRPr="001747E0">
          <w:rPr>
            <w:szCs w:val="24"/>
          </w:rPr>
          <w:t>egulation</w:t>
        </w:r>
      </w:ins>
      <w:ins w:id="368" w:author="Reis, John" w:date="2022-08-09T10:05:00Z">
        <w:r w:rsidRPr="001747E0">
          <w:rPr>
            <w:szCs w:val="24"/>
          </w:rPr>
          <w:t>. A Select Users</w:t>
        </w:r>
      </w:ins>
      <w:ins w:id="369" w:author="Reis, John" w:date="2022-08-09T13:22:00Z">
        <w:r w:rsidR="00DB4D00" w:rsidRPr="001747E0">
          <w:rPr>
            <w:szCs w:val="24"/>
          </w:rPr>
          <w:t>’</w:t>
        </w:r>
      </w:ins>
      <w:ins w:id="370" w:author="Reis, John" w:date="2022-08-09T10:05:00Z">
        <w:r w:rsidRPr="001747E0">
          <w:rPr>
            <w:szCs w:val="24"/>
          </w:rPr>
          <w:t xml:space="preserve"> signage may be placed on Campus Property </w:t>
        </w:r>
      </w:ins>
      <w:ins w:id="371" w:author="Reis, John" w:date="2023-07-24T11:27:00Z">
        <w:r w:rsidR="007937B6" w:rsidRPr="001747E0">
          <w:rPr>
            <w:szCs w:val="24"/>
          </w:rPr>
          <w:t>no more than three</w:t>
        </w:r>
      </w:ins>
      <w:ins w:id="372" w:author="Reis, John" w:date="2023-07-24T11:26:00Z">
        <w:r w:rsidR="00BF2AB5" w:rsidRPr="001747E0">
          <w:rPr>
            <w:szCs w:val="24"/>
          </w:rPr>
          <w:t xml:space="preserve"> </w:t>
        </w:r>
      </w:ins>
      <w:ins w:id="373" w:author="Howell, Stephanie" w:date="2023-08-09T17:42:00Z">
        <w:r w:rsidR="0010075D">
          <w:rPr>
            <w:szCs w:val="24"/>
          </w:rPr>
          <w:t xml:space="preserve">(3) </w:t>
        </w:r>
      </w:ins>
      <w:ins w:id="374" w:author="Reis, John" w:date="2023-07-24T11:26:00Z">
        <w:r w:rsidR="00BF2AB5" w:rsidRPr="001747E0">
          <w:rPr>
            <w:szCs w:val="24"/>
          </w:rPr>
          <w:t>days prior to</w:t>
        </w:r>
      </w:ins>
      <w:ins w:id="375" w:author="Reis, John" w:date="2022-08-09T10:05:00Z">
        <w:r w:rsidRPr="001747E0">
          <w:rPr>
            <w:szCs w:val="24"/>
          </w:rPr>
          <w:t xml:space="preserve"> the </w:t>
        </w:r>
      </w:ins>
      <w:ins w:id="376" w:author="Reis, John" w:date="2023-07-24T11:27:00Z">
        <w:r w:rsidR="0083626F" w:rsidRPr="001747E0">
          <w:rPr>
            <w:szCs w:val="24"/>
          </w:rPr>
          <w:t>e</w:t>
        </w:r>
      </w:ins>
      <w:ins w:id="377" w:author="Reis, John" w:date="2022-08-09T10:05:00Z">
        <w:r w:rsidRPr="001747E0">
          <w:rPr>
            <w:szCs w:val="24"/>
          </w:rPr>
          <w:t>vent</w:t>
        </w:r>
      </w:ins>
      <w:ins w:id="378" w:author="Reis, John" w:date="2023-07-24T11:27:00Z">
        <w:r w:rsidR="0083626F" w:rsidRPr="001747E0">
          <w:rPr>
            <w:szCs w:val="24"/>
          </w:rPr>
          <w:t>.</w:t>
        </w:r>
      </w:ins>
      <w:ins w:id="379" w:author="Reis, John" w:date="2022-08-09T10:05:00Z">
        <w:r w:rsidRPr="001747E0">
          <w:rPr>
            <w:szCs w:val="24"/>
          </w:rPr>
          <w:t xml:space="preserve"> </w:t>
        </w:r>
      </w:ins>
      <w:ins w:id="380" w:author="Reis, John" w:date="2023-07-24T11:27:00Z">
        <w:r w:rsidR="007937B6" w:rsidRPr="001747E0">
          <w:rPr>
            <w:szCs w:val="24"/>
          </w:rPr>
          <w:t>Si</w:t>
        </w:r>
      </w:ins>
      <w:ins w:id="381" w:author="Reis, John" w:date="2023-07-24T11:28:00Z">
        <w:r w:rsidR="007937B6" w:rsidRPr="001747E0">
          <w:rPr>
            <w:szCs w:val="24"/>
          </w:rPr>
          <w:t>gnage</w:t>
        </w:r>
      </w:ins>
      <w:ins w:id="382" w:author="Reis, John" w:date="2022-08-09T10:05:00Z">
        <w:r w:rsidRPr="001747E0">
          <w:rPr>
            <w:szCs w:val="24"/>
          </w:rPr>
          <w:t xml:space="preserve"> must be removed at the conclusion of the Event. All Temporary Signage not removed at the conclusion of the Event or</w:t>
        </w:r>
      </w:ins>
      <w:ins w:id="383" w:author="Reis, John" w:date="2023-07-24T14:33:00Z">
        <w:r w:rsidR="00026977" w:rsidRPr="001747E0">
          <w:rPr>
            <w:szCs w:val="24"/>
          </w:rPr>
          <w:t xml:space="preserve"> </w:t>
        </w:r>
      </w:ins>
      <w:ins w:id="384" w:author="Reis, John" w:date="2023-07-24T14:34:00Z">
        <w:r w:rsidR="00026977" w:rsidRPr="001747E0">
          <w:rPr>
            <w:szCs w:val="24"/>
          </w:rPr>
          <w:t>that</w:t>
        </w:r>
      </w:ins>
      <w:ins w:id="385" w:author="Reis, John" w:date="2022-08-09T10:05:00Z">
        <w:r w:rsidRPr="001747E0">
          <w:rPr>
            <w:szCs w:val="24"/>
          </w:rPr>
          <w:t xml:space="preserve"> otherwise does not comply with this </w:t>
        </w:r>
      </w:ins>
      <w:ins w:id="386" w:author="Reis, John" w:date="2023-07-24T14:44:00Z">
        <w:r w:rsidR="00903035" w:rsidRPr="001747E0">
          <w:rPr>
            <w:szCs w:val="24"/>
          </w:rPr>
          <w:t>r</w:t>
        </w:r>
      </w:ins>
      <w:ins w:id="387" w:author="Reis, John" w:date="2023-07-24T14:34:00Z">
        <w:r w:rsidR="00026977" w:rsidRPr="001747E0">
          <w:rPr>
            <w:szCs w:val="24"/>
          </w:rPr>
          <w:t>egulation,</w:t>
        </w:r>
      </w:ins>
      <w:ins w:id="388" w:author="Reis, John" w:date="2022-08-09T10:05:00Z">
        <w:r w:rsidRPr="001747E0">
          <w:rPr>
            <w:szCs w:val="24"/>
          </w:rPr>
          <w:t xml:space="preserve"> or the Select Users facilities use agreement will be removed by the University.</w:t>
        </w:r>
      </w:ins>
    </w:p>
    <w:p w14:paraId="11A935E1" w14:textId="2384A46C" w:rsidR="00AB0B99" w:rsidRPr="001747E0" w:rsidRDefault="00AB0B99" w:rsidP="00AB0B99">
      <w:pPr>
        <w:pStyle w:val="ListParagraph"/>
        <w:ind w:left="1440"/>
        <w:textAlignment w:val="baseline"/>
        <w:rPr>
          <w:ins w:id="389" w:author="Reis, John" w:date="2022-08-09T10:07:00Z"/>
          <w:szCs w:val="24"/>
        </w:rPr>
      </w:pPr>
    </w:p>
    <w:p w14:paraId="3039E105" w14:textId="186AA682" w:rsidR="00266573" w:rsidRPr="001747E0" w:rsidRDefault="00AB0B99" w:rsidP="00266573">
      <w:pPr>
        <w:pStyle w:val="ListParagraph"/>
        <w:ind w:left="1440"/>
        <w:textAlignment w:val="baseline"/>
        <w:rPr>
          <w:ins w:id="390" w:author="Reis, John" w:date="2022-08-09T12:02:00Z"/>
          <w:szCs w:val="24"/>
        </w:rPr>
      </w:pPr>
      <w:ins w:id="391" w:author="Reis, John" w:date="2022-08-09T10:07:00Z">
        <w:r w:rsidRPr="001747E0">
          <w:rPr>
            <w:szCs w:val="24"/>
          </w:rPr>
          <w:t>The appropriate facility manager shall be responsible for</w:t>
        </w:r>
      </w:ins>
      <w:ins w:id="392" w:author="Reis, John" w:date="2022-08-09T10:12:00Z">
        <w:r w:rsidR="006C5AAB" w:rsidRPr="001747E0">
          <w:rPr>
            <w:szCs w:val="24"/>
          </w:rPr>
          <w:t xml:space="preserve"> approving a Select Users</w:t>
        </w:r>
      </w:ins>
      <w:ins w:id="393" w:author="Reis, John" w:date="2022-08-09T13:22:00Z">
        <w:r w:rsidR="005E17CF" w:rsidRPr="001747E0">
          <w:rPr>
            <w:szCs w:val="24"/>
          </w:rPr>
          <w:t>’</w:t>
        </w:r>
      </w:ins>
      <w:ins w:id="394" w:author="Reis, John" w:date="2022-08-09T10:12:00Z">
        <w:r w:rsidR="006C5AAB" w:rsidRPr="001747E0">
          <w:rPr>
            <w:szCs w:val="24"/>
          </w:rPr>
          <w:t xml:space="preserve"> Temporary Signage permit request</w:t>
        </w:r>
      </w:ins>
      <w:ins w:id="395" w:author="Reis, John" w:date="2023-07-24T14:35:00Z">
        <w:r w:rsidR="00026977" w:rsidRPr="001747E0">
          <w:rPr>
            <w:szCs w:val="24"/>
          </w:rPr>
          <w:t xml:space="preserve"> in conjunction with the Select Users’ facilities use agreement</w:t>
        </w:r>
      </w:ins>
      <w:ins w:id="396" w:author="Reis, John" w:date="2022-08-09T12:02:00Z">
        <w:r w:rsidR="00266573" w:rsidRPr="001747E0">
          <w:rPr>
            <w:szCs w:val="24"/>
          </w:rPr>
          <w:t>.</w:t>
        </w:r>
      </w:ins>
    </w:p>
    <w:p w14:paraId="44B9ED57" w14:textId="77777777" w:rsidR="00304595" w:rsidRPr="001747E0" w:rsidRDefault="00304595" w:rsidP="00304595">
      <w:pPr>
        <w:pStyle w:val="NoSpacing"/>
        <w:ind w:left="1080"/>
        <w:rPr>
          <w:ins w:id="397" w:author="Reis, John" w:date="2022-08-09T12:04:00Z"/>
          <w:rFonts w:ascii="Times New Roman" w:hAnsi="Times New Roman" w:cs="Times New Roman"/>
          <w:sz w:val="24"/>
          <w:szCs w:val="24"/>
        </w:rPr>
      </w:pPr>
    </w:p>
    <w:p w14:paraId="2BD3073C" w14:textId="77777777" w:rsidR="00304595" w:rsidRPr="001747E0" w:rsidRDefault="00304595" w:rsidP="00304595">
      <w:pPr>
        <w:pStyle w:val="NoSpacing"/>
        <w:ind w:left="720"/>
        <w:rPr>
          <w:ins w:id="398" w:author="Reis, John" w:date="2022-08-09T12:04:00Z"/>
          <w:rFonts w:ascii="Times New Roman" w:hAnsi="Times New Roman" w:cs="Times New Roman"/>
          <w:sz w:val="24"/>
          <w:szCs w:val="24"/>
        </w:rPr>
      </w:pPr>
      <w:ins w:id="399" w:author="Reis, John" w:date="2022-08-09T12:04:00Z">
        <w:r w:rsidRPr="001747E0">
          <w:rPr>
            <w:rFonts w:ascii="Times New Roman" w:hAnsi="Times New Roman" w:cs="Times New Roman"/>
            <w:sz w:val="24"/>
            <w:szCs w:val="24"/>
          </w:rPr>
          <w:t>Contractual agreements held by the University may affect advertisement of certain services.</w:t>
        </w:r>
      </w:ins>
    </w:p>
    <w:p w14:paraId="52981C22" w14:textId="77777777" w:rsidR="00304595" w:rsidRPr="001747E0" w:rsidRDefault="00304595">
      <w:pPr>
        <w:ind w:left="720"/>
        <w:textAlignment w:val="baseline"/>
        <w:rPr>
          <w:ins w:id="400" w:author="Reis, John" w:date="2022-08-09T09:47:00Z"/>
          <w:szCs w:val="24"/>
          <w:rPrChange w:id="401" w:author="Reis, John" w:date="2023-07-24T15:59:00Z">
            <w:rPr>
              <w:ins w:id="402" w:author="Reis, John" w:date="2022-08-09T09:47:00Z"/>
              <w:rFonts w:ascii="Times New Roman" w:hAnsi="Times New Roman" w:cs="Times New Roman"/>
              <w:b/>
              <w:sz w:val="24"/>
              <w:szCs w:val="24"/>
            </w:rPr>
          </w:rPrChange>
        </w:rPr>
        <w:pPrChange w:id="403" w:author="Reis, John" w:date="2022-08-09T12:03:00Z">
          <w:pPr>
            <w:pStyle w:val="NoSpacing"/>
            <w:numPr>
              <w:numId w:val="4"/>
            </w:numPr>
            <w:ind w:left="1800" w:hanging="360"/>
          </w:pPr>
        </w:pPrChange>
      </w:pPr>
    </w:p>
    <w:p w14:paraId="1F7669DE" w14:textId="77777777" w:rsidR="005B4D45" w:rsidRPr="001747E0" w:rsidRDefault="005B4D45" w:rsidP="005B4D45">
      <w:pPr>
        <w:pStyle w:val="NoSpacing"/>
        <w:numPr>
          <w:ilvl w:val="0"/>
          <w:numId w:val="13"/>
        </w:numPr>
        <w:rPr>
          <w:ins w:id="404" w:author="Reis, John" w:date="2022-08-09T11:14:00Z"/>
          <w:rFonts w:ascii="Times New Roman" w:hAnsi="Times New Roman" w:cs="Times New Roman"/>
          <w:b/>
          <w:sz w:val="24"/>
          <w:szCs w:val="24"/>
        </w:rPr>
      </w:pPr>
      <w:ins w:id="405" w:author="Reis, John" w:date="2022-08-09T11:13:00Z">
        <w:r w:rsidRPr="001747E0">
          <w:rPr>
            <w:rFonts w:ascii="Times New Roman" w:hAnsi="Times New Roman" w:cs="Times New Roman"/>
            <w:b/>
            <w:sz w:val="24"/>
            <w:szCs w:val="24"/>
          </w:rPr>
          <w:lastRenderedPageBreak/>
          <w:t>Permitted Us</w:t>
        </w:r>
      </w:ins>
      <w:ins w:id="406" w:author="Reis, John" w:date="2022-08-09T11:14:00Z">
        <w:r w:rsidRPr="001747E0">
          <w:rPr>
            <w:rFonts w:ascii="Times New Roman" w:hAnsi="Times New Roman" w:cs="Times New Roman"/>
            <w:b/>
            <w:sz w:val="24"/>
            <w:szCs w:val="24"/>
          </w:rPr>
          <w:t>es for Temporary Signage</w:t>
        </w:r>
      </w:ins>
    </w:p>
    <w:p w14:paraId="47E37A53" w14:textId="77777777" w:rsidR="005B4D45" w:rsidRPr="001747E0" w:rsidRDefault="005B4D45" w:rsidP="005B4D45">
      <w:pPr>
        <w:pStyle w:val="NoSpacing"/>
        <w:rPr>
          <w:ins w:id="407" w:author="Reis, John" w:date="2022-08-09T11:14:00Z"/>
          <w:rFonts w:ascii="Times New Roman" w:hAnsi="Times New Roman" w:cs="Times New Roman"/>
          <w:b/>
          <w:sz w:val="24"/>
          <w:szCs w:val="24"/>
        </w:rPr>
      </w:pPr>
    </w:p>
    <w:p w14:paraId="0D3A3A58" w14:textId="122C21EB" w:rsidR="005B4D45" w:rsidRPr="001747E0" w:rsidRDefault="00903035" w:rsidP="005B4D45">
      <w:pPr>
        <w:pStyle w:val="NoSpacing"/>
        <w:ind w:left="720"/>
        <w:rPr>
          <w:ins w:id="408" w:author="Reis, John" w:date="2022-08-09T11:15:00Z"/>
          <w:rFonts w:ascii="Times New Roman" w:hAnsi="Times New Roman" w:cs="Times New Roman"/>
          <w:bCs/>
          <w:sz w:val="24"/>
          <w:szCs w:val="24"/>
        </w:rPr>
      </w:pPr>
      <w:ins w:id="409" w:author="Reis, John" w:date="2023-07-24T14:42:00Z">
        <w:r w:rsidRPr="001747E0">
          <w:rPr>
            <w:rFonts w:ascii="Times New Roman" w:hAnsi="Times New Roman" w:cs="Times New Roman"/>
            <w:bCs/>
            <w:sz w:val="24"/>
            <w:szCs w:val="24"/>
          </w:rPr>
          <w:t xml:space="preserve">Unless otherwise stated in section III.E. of this </w:t>
        </w:r>
      </w:ins>
      <w:ins w:id="410" w:author="Reis, John" w:date="2023-07-24T14:44:00Z">
        <w:r w:rsidRPr="001747E0">
          <w:rPr>
            <w:rFonts w:ascii="Times New Roman" w:hAnsi="Times New Roman" w:cs="Times New Roman"/>
            <w:bCs/>
            <w:sz w:val="24"/>
            <w:szCs w:val="24"/>
          </w:rPr>
          <w:t>r</w:t>
        </w:r>
      </w:ins>
      <w:ins w:id="411" w:author="Reis, John" w:date="2023-07-24T14:42:00Z">
        <w:r w:rsidRPr="001747E0">
          <w:rPr>
            <w:rFonts w:ascii="Times New Roman" w:hAnsi="Times New Roman" w:cs="Times New Roman"/>
            <w:bCs/>
            <w:sz w:val="24"/>
            <w:szCs w:val="24"/>
          </w:rPr>
          <w:t xml:space="preserve">egulation, </w:t>
        </w:r>
      </w:ins>
      <w:ins w:id="412" w:author="Reis, John" w:date="2022-08-09T11:14:00Z">
        <w:r w:rsidR="005B4D45" w:rsidRPr="001747E0">
          <w:rPr>
            <w:rFonts w:ascii="Times New Roman" w:hAnsi="Times New Roman" w:cs="Times New Roman"/>
            <w:bCs/>
            <w:sz w:val="24"/>
            <w:szCs w:val="24"/>
          </w:rPr>
          <w:t>Temporary Signage may be utilized only for the f</w:t>
        </w:r>
      </w:ins>
      <w:ins w:id="413" w:author="Reis, John" w:date="2022-08-09T11:15:00Z">
        <w:r w:rsidR="005B4D45" w:rsidRPr="001747E0">
          <w:rPr>
            <w:rFonts w:ascii="Times New Roman" w:hAnsi="Times New Roman" w:cs="Times New Roman"/>
            <w:bCs/>
            <w:sz w:val="24"/>
            <w:szCs w:val="24"/>
          </w:rPr>
          <w:t>ollowing purposes:</w:t>
        </w:r>
      </w:ins>
    </w:p>
    <w:p w14:paraId="3D0C9990" w14:textId="18E3481F" w:rsidR="005B4D45" w:rsidRPr="001747E0" w:rsidRDefault="005B4D45" w:rsidP="005B4D45">
      <w:pPr>
        <w:pStyle w:val="NoSpacing"/>
        <w:numPr>
          <w:ilvl w:val="1"/>
          <w:numId w:val="13"/>
        </w:numPr>
        <w:rPr>
          <w:ins w:id="414" w:author="Reis, John" w:date="2022-08-09T11:18:00Z"/>
          <w:rFonts w:ascii="Times New Roman" w:hAnsi="Times New Roman" w:cs="Times New Roman"/>
          <w:bCs/>
          <w:sz w:val="24"/>
          <w:szCs w:val="24"/>
        </w:rPr>
      </w:pPr>
      <w:ins w:id="415" w:author="Reis, John" w:date="2022-08-09T11:18:00Z">
        <w:r w:rsidRPr="001747E0">
          <w:rPr>
            <w:rFonts w:ascii="Times New Roman" w:hAnsi="Times New Roman" w:cs="Times New Roman"/>
            <w:bCs/>
            <w:sz w:val="24"/>
            <w:szCs w:val="24"/>
          </w:rPr>
          <w:t xml:space="preserve">To promote and provide directions to Events held on Campus </w:t>
        </w:r>
        <w:proofErr w:type="gramStart"/>
        <w:r w:rsidRPr="001747E0">
          <w:rPr>
            <w:rFonts w:ascii="Times New Roman" w:hAnsi="Times New Roman" w:cs="Times New Roman"/>
            <w:bCs/>
            <w:sz w:val="24"/>
            <w:szCs w:val="24"/>
          </w:rPr>
          <w:t>Property</w:t>
        </w:r>
      </w:ins>
      <w:ins w:id="416" w:author="Reis, John" w:date="2022-08-09T11:19:00Z">
        <w:r w:rsidRPr="001747E0">
          <w:rPr>
            <w:rFonts w:ascii="Times New Roman" w:hAnsi="Times New Roman" w:cs="Times New Roman"/>
            <w:bCs/>
            <w:sz w:val="24"/>
            <w:szCs w:val="24"/>
          </w:rPr>
          <w:t>;</w:t>
        </w:r>
      </w:ins>
      <w:proofErr w:type="gramEnd"/>
    </w:p>
    <w:p w14:paraId="25CE4EFD" w14:textId="274B6206" w:rsidR="005B4D45" w:rsidRPr="001747E0" w:rsidRDefault="005B4D45" w:rsidP="005B4D45">
      <w:pPr>
        <w:pStyle w:val="NoSpacing"/>
        <w:numPr>
          <w:ilvl w:val="1"/>
          <w:numId w:val="13"/>
        </w:numPr>
        <w:rPr>
          <w:ins w:id="417" w:author="Reis, John" w:date="2022-08-09T11:16:00Z"/>
          <w:rFonts w:ascii="Times New Roman" w:hAnsi="Times New Roman" w:cs="Times New Roman"/>
          <w:bCs/>
          <w:sz w:val="24"/>
          <w:szCs w:val="24"/>
        </w:rPr>
      </w:pPr>
      <w:ins w:id="418" w:author="Reis, John" w:date="2022-08-09T11:18:00Z">
        <w:r w:rsidRPr="001747E0">
          <w:rPr>
            <w:rFonts w:ascii="Times New Roman" w:hAnsi="Times New Roman" w:cs="Times New Roman"/>
            <w:bCs/>
            <w:sz w:val="24"/>
            <w:szCs w:val="24"/>
          </w:rPr>
          <w:t>To promote Events</w:t>
        </w:r>
      </w:ins>
      <w:ins w:id="419" w:author="Reis, John" w:date="2023-07-24T12:05:00Z">
        <w:r w:rsidR="004005EB" w:rsidRPr="001747E0">
          <w:rPr>
            <w:rFonts w:ascii="Times New Roman" w:hAnsi="Times New Roman" w:cs="Times New Roman"/>
            <w:bCs/>
            <w:sz w:val="24"/>
            <w:szCs w:val="24"/>
          </w:rPr>
          <w:t>, programs</w:t>
        </w:r>
      </w:ins>
      <w:ins w:id="420" w:author="Reis, John" w:date="2022-08-09T11:19:00Z">
        <w:r w:rsidRPr="001747E0">
          <w:rPr>
            <w:rFonts w:ascii="Times New Roman" w:hAnsi="Times New Roman" w:cs="Times New Roman"/>
            <w:bCs/>
            <w:sz w:val="24"/>
            <w:szCs w:val="24"/>
          </w:rPr>
          <w:t xml:space="preserve"> or activities related to the mission of the </w:t>
        </w:r>
        <w:proofErr w:type="gramStart"/>
        <w:r w:rsidRPr="001747E0">
          <w:rPr>
            <w:rFonts w:ascii="Times New Roman" w:hAnsi="Times New Roman" w:cs="Times New Roman"/>
            <w:bCs/>
            <w:sz w:val="24"/>
            <w:szCs w:val="24"/>
          </w:rPr>
          <w:t>University;</w:t>
        </w:r>
      </w:ins>
      <w:proofErr w:type="gramEnd"/>
      <w:ins w:id="421" w:author="Reis, John" w:date="2022-08-09T11:18:00Z">
        <w:r w:rsidRPr="001747E0">
          <w:rPr>
            <w:rFonts w:ascii="Times New Roman" w:hAnsi="Times New Roman" w:cs="Times New Roman"/>
            <w:bCs/>
            <w:sz w:val="24"/>
            <w:szCs w:val="24"/>
          </w:rPr>
          <w:t xml:space="preserve"> </w:t>
        </w:r>
      </w:ins>
    </w:p>
    <w:p w14:paraId="0D23CA26" w14:textId="30F34CBC" w:rsidR="00E033F9" w:rsidRDefault="00E033F9" w:rsidP="00DC7269">
      <w:pPr>
        <w:pStyle w:val="NoSpacing"/>
        <w:numPr>
          <w:ilvl w:val="1"/>
          <w:numId w:val="13"/>
        </w:numPr>
        <w:rPr>
          <w:ins w:id="422" w:author="Reis, John" w:date="2023-07-24T16:00:00Z"/>
          <w:rFonts w:ascii="Times New Roman" w:hAnsi="Times New Roman" w:cs="Times New Roman"/>
          <w:bCs/>
          <w:sz w:val="24"/>
          <w:szCs w:val="24"/>
        </w:rPr>
      </w:pPr>
      <w:ins w:id="423" w:author="Reis, John" w:date="2022-08-09T11:23:00Z">
        <w:r w:rsidRPr="001747E0">
          <w:rPr>
            <w:rFonts w:ascii="Times New Roman" w:hAnsi="Times New Roman" w:cs="Times New Roman"/>
            <w:bCs/>
            <w:sz w:val="24"/>
            <w:szCs w:val="24"/>
          </w:rPr>
          <w:t xml:space="preserve">To promote official University </w:t>
        </w:r>
        <w:proofErr w:type="gramStart"/>
        <w:r w:rsidRPr="001747E0">
          <w:rPr>
            <w:rFonts w:ascii="Times New Roman" w:hAnsi="Times New Roman" w:cs="Times New Roman"/>
            <w:bCs/>
            <w:sz w:val="24"/>
            <w:szCs w:val="24"/>
          </w:rPr>
          <w:t>initiatives</w:t>
        </w:r>
      </w:ins>
      <w:ins w:id="424" w:author="Reis, John" w:date="2022-08-09T13:24:00Z">
        <w:r w:rsidR="00B47C1D" w:rsidRPr="001747E0">
          <w:rPr>
            <w:rFonts w:ascii="Times New Roman" w:hAnsi="Times New Roman" w:cs="Times New Roman"/>
            <w:bCs/>
            <w:sz w:val="24"/>
            <w:szCs w:val="24"/>
          </w:rPr>
          <w:t>;</w:t>
        </w:r>
      </w:ins>
      <w:proofErr w:type="gramEnd"/>
    </w:p>
    <w:p w14:paraId="00D38DAF" w14:textId="77777777" w:rsidR="001747E0" w:rsidRPr="001747E0" w:rsidRDefault="001747E0">
      <w:pPr>
        <w:pStyle w:val="NoSpacing"/>
        <w:ind w:left="1440"/>
        <w:rPr>
          <w:ins w:id="425" w:author="Reis, John" w:date="2022-08-09T11:26:00Z"/>
          <w:rFonts w:ascii="Times New Roman" w:hAnsi="Times New Roman" w:cs="Times New Roman"/>
          <w:bCs/>
          <w:sz w:val="24"/>
          <w:szCs w:val="24"/>
        </w:rPr>
        <w:pPrChange w:id="426" w:author="Reis, John" w:date="2023-07-24T16:00:00Z">
          <w:pPr>
            <w:pStyle w:val="NoSpacing"/>
            <w:ind w:left="720"/>
          </w:pPr>
        </w:pPrChange>
      </w:pPr>
    </w:p>
    <w:p w14:paraId="20479816" w14:textId="12A7E211" w:rsidR="00E033F9" w:rsidRPr="001747E0" w:rsidRDefault="00E033F9">
      <w:pPr>
        <w:pStyle w:val="NoSpacing"/>
        <w:ind w:left="720"/>
        <w:rPr>
          <w:ins w:id="427" w:author="Reis, John" w:date="2022-08-09T11:25:00Z"/>
          <w:rFonts w:ascii="Times New Roman" w:hAnsi="Times New Roman" w:cs="Times New Roman"/>
          <w:b/>
          <w:sz w:val="24"/>
          <w:szCs w:val="24"/>
          <w:rPrChange w:id="428" w:author="Reis, John" w:date="2023-07-24T15:59:00Z">
            <w:rPr>
              <w:ins w:id="429" w:author="Reis, John" w:date="2022-08-09T11:25:00Z"/>
              <w:rFonts w:ascii="Times New Roman" w:hAnsi="Times New Roman" w:cs="Times New Roman"/>
              <w:bCs/>
              <w:sz w:val="24"/>
              <w:szCs w:val="24"/>
            </w:rPr>
          </w:rPrChange>
        </w:rPr>
        <w:pPrChange w:id="430" w:author="Reis, John" w:date="2022-08-09T11:26:00Z">
          <w:pPr>
            <w:pStyle w:val="NoSpacing"/>
            <w:numPr>
              <w:ilvl w:val="1"/>
              <w:numId w:val="13"/>
            </w:numPr>
            <w:ind w:left="1440" w:hanging="360"/>
          </w:pPr>
        </w:pPrChange>
      </w:pPr>
      <w:ins w:id="431" w:author="Reis, John" w:date="2022-08-09T11:26:00Z">
        <w:r w:rsidRPr="001747E0">
          <w:rPr>
            <w:rFonts w:ascii="Times New Roman" w:hAnsi="Times New Roman" w:cs="Times New Roman"/>
            <w:bCs/>
            <w:sz w:val="24"/>
            <w:szCs w:val="24"/>
          </w:rPr>
          <w:t>Temporary signage containing references to the illegal sale, consumption, or distribution</w:t>
        </w:r>
      </w:ins>
      <w:ins w:id="432" w:author="Reis, John" w:date="2022-08-09T11:27:00Z">
        <w:r w:rsidRPr="001747E0">
          <w:rPr>
            <w:rFonts w:ascii="Times New Roman" w:hAnsi="Times New Roman" w:cs="Times New Roman"/>
            <w:bCs/>
            <w:sz w:val="24"/>
            <w:szCs w:val="24"/>
          </w:rPr>
          <w:t xml:space="preserve"> of alcohol or illegal drugs are prohibited. Temporary Signage </w:t>
        </w:r>
      </w:ins>
      <w:ins w:id="433" w:author="Reis, John" w:date="2022-08-09T11:28:00Z">
        <w:r w:rsidRPr="001747E0">
          <w:rPr>
            <w:rFonts w:ascii="Times New Roman" w:hAnsi="Times New Roman" w:cs="Times New Roman"/>
            <w:bCs/>
            <w:sz w:val="24"/>
            <w:szCs w:val="24"/>
          </w:rPr>
          <w:t>must not contain obscenity, defamatory</w:t>
        </w:r>
      </w:ins>
      <w:ins w:id="434" w:author="Reis, John" w:date="2023-01-20T13:29:00Z">
        <w:r w:rsidR="00427770" w:rsidRPr="001747E0">
          <w:rPr>
            <w:rFonts w:ascii="Times New Roman" w:hAnsi="Times New Roman" w:cs="Times New Roman"/>
            <w:bCs/>
            <w:sz w:val="24"/>
            <w:szCs w:val="24"/>
          </w:rPr>
          <w:t xml:space="preserve"> co</w:t>
        </w:r>
      </w:ins>
      <w:ins w:id="435" w:author="Reis, John" w:date="2023-01-20T13:30:00Z">
        <w:r w:rsidR="00427770" w:rsidRPr="001747E0">
          <w:rPr>
            <w:rFonts w:ascii="Times New Roman" w:hAnsi="Times New Roman" w:cs="Times New Roman"/>
            <w:bCs/>
            <w:sz w:val="24"/>
            <w:szCs w:val="24"/>
          </w:rPr>
          <w:t>ntent</w:t>
        </w:r>
      </w:ins>
      <w:ins w:id="436" w:author="Reis, John" w:date="2022-08-09T11:28:00Z">
        <w:r w:rsidRPr="001747E0">
          <w:rPr>
            <w:rFonts w:ascii="Times New Roman" w:hAnsi="Times New Roman" w:cs="Times New Roman"/>
            <w:bCs/>
            <w:sz w:val="24"/>
            <w:szCs w:val="24"/>
          </w:rPr>
          <w:t>, or other forms of unprotected s</w:t>
        </w:r>
      </w:ins>
      <w:ins w:id="437" w:author="Reis, John" w:date="2022-08-09T11:29:00Z">
        <w:r w:rsidRPr="001747E0">
          <w:rPr>
            <w:rFonts w:ascii="Times New Roman" w:hAnsi="Times New Roman" w:cs="Times New Roman"/>
            <w:bCs/>
            <w:sz w:val="24"/>
            <w:szCs w:val="24"/>
          </w:rPr>
          <w:t>peech.</w:t>
        </w:r>
      </w:ins>
    </w:p>
    <w:p w14:paraId="05FAAC4F" w14:textId="77777777" w:rsidR="00E033F9" w:rsidRPr="001747E0" w:rsidRDefault="00E033F9">
      <w:pPr>
        <w:pStyle w:val="NoSpacing"/>
        <w:ind w:left="720"/>
        <w:rPr>
          <w:ins w:id="438" w:author="Reis, John" w:date="2022-08-09T11:25:00Z"/>
          <w:rFonts w:ascii="Times New Roman" w:hAnsi="Times New Roman" w:cs="Times New Roman"/>
          <w:b/>
          <w:sz w:val="24"/>
          <w:szCs w:val="24"/>
        </w:rPr>
        <w:pPrChange w:id="439" w:author="Reis, John" w:date="2022-08-09T11:25:00Z">
          <w:pPr>
            <w:pStyle w:val="NoSpacing"/>
            <w:numPr>
              <w:numId w:val="13"/>
            </w:numPr>
            <w:ind w:left="720" w:hanging="360"/>
          </w:pPr>
        </w:pPrChange>
      </w:pPr>
    </w:p>
    <w:p w14:paraId="687C6B82" w14:textId="163E5B73" w:rsidR="000F5797" w:rsidRPr="001747E0" w:rsidRDefault="000F5797" w:rsidP="004A7568">
      <w:pPr>
        <w:pStyle w:val="NoSpacing"/>
        <w:numPr>
          <w:ilvl w:val="0"/>
          <w:numId w:val="13"/>
        </w:numPr>
        <w:rPr>
          <w:ins w:id="440" w:author="Reis, John" w:date="2022-08-09T11:29:00Z"/>
          <w:rFonts w:ascii="Times New Roman" w:hAnsi="Times New Roman" w:cs="Times New Roman"/>
          <w:b/>
          <w:sz w:val="24"/>
          <w:szCs w:val="24"/>
        </w:rPr>
      </w:pPr>
      <w:r w:rsidRPr="001747E0">
        <w:rPr>
          <w:rFonts w:ascii="Times New Roman" w:hAnsi="Times New Roman" w:cs="Times New Roman"/>
          <w:b/>
          <w:sz w:val="24"/>
          <w:szCs w:val="24"/>
        </w:rPr>
        <w:t>Signage for Expressive Activities</w:t>
      </w:r>
    </w:p>
    <w:p w14:paraId="71470AC3" w14:textId="17B63EBA" w:rsidR="00E033F9" w:rsidRPr="001747E0" w:rsidRDefault="00E033F9">
      <w:pPr>
        <w:pStyle w:val="NoSpacing"/>
        <w:ind w:left="720"/>
        <w:rPr>
          <w:rFonts w:ascii="Times New Roman" w:hAnsi="Times New Roman" w:cs="Times New Roman"/>
          <w:b/>
          <w:sz w:val="24"/>
          <w:szCs w:val="24"/>
        </w:rPr>
        <w:pPrChange w:id="441" w:author="Reis, John" w:date="2022-08-09T11:29:00Z">
          <w:pPr>
            <w:pStyle w:val="NoSpacing"/>
            <w:numPr>
              <w:numId w:val="4"/>
            </w:numPr>
            <w:ind w:left="1800" w:hanging="360"/>
          </w:pPr>
        </w:pPrChange>
      </w:pPr>
    </w:p>
    <w:p w14:paraId="08353EA2" w14:textId="77777777" w:rsidR="000F5797" w:rsidRPr="001747E0" w:rsidRDefault="000F5797" w:rsidP="000F5797">
      <w:pPr>
        <w:ind w:left="720"/>
        <w:textAlignment w:val="baseline"/>
        <w:rPr>
          <w:szCs w:val="24"/>
        </w:rPr>
      </w:pPr>
      <w:r w:rsidRPr="001747E0">
        <w:rPr>
          <w:szCs w:val="24"/>
        </w:rPr>
        <w:t xml:space="preserve">The freedom of expression, through use of signs and other materials, is a basic and essential freedom that the University strives to protect. However, these personal freedoms are subject to well-established rights of the University to regulate time, place, and manner so that the activities do not materially and substantially disrupt the academic programs and administrative processes of the University.  The purpose of this section is to provide guidance to persons regarding their rights regarding usage of signs in furtherance of freedom of expression in the outdoor areas of the University’s campus.  </w:t>
      </w:r>
    </w:p>
    <w:p w14:paraId="2B128954" w14:textId="62D3F9BA" w:rsidR="00427770" w:rsidRPr="001747E0" w:rsidRDefault="00E033F9" w:rsidP="000F5797">
      <w:pPr>
        <w:ind w:left="720"/>
        <w:textAlignment w:val="baseline"/>
        <w:rPr>
          <w:ins w:id="442" w:author="Reis, John" w:date="2023-01-20T13:31:00Z"/>
          <w:szCs w:val="24"/>
        </w:rPr>
      </w:pPr>
      <w:moveToRangeStart w:id="443" w:author="Reis, John" w:date="2022-08-09T11:30:00Z" w:name="move110937059"/>
      <w:moveTo w:id="444" w:author="Reis, John" w:date="2022-08-09T11:30:00Z">
        <w:r w:rsidRPr="001747E0">
          <w:rPr>
            <w:szCs w:val="24"/>
          </w:rPr>
          <w:t>Persons or groups may carry and use signs during expressive activities and may also distribute printed materials</w:t>
        </w:r>
      </w:moveTo>
      <w:ins w:id="445" w:author="Reis, John" w:date="2022-08-09T12:14:00Z">
        <w:r w:rsidR="007E5A1D" w:rsidRPr="001747E0">
          <w:rPr>
            <w:szCs w:val="24"/>
          </w:rPr>
          <w:t>,</w:t>
        </w:r>
      </w:ins>
      <w:moveTo w:id="446" w:author="Reis, John" w:date="2022-08-09T11:30:00Z">
        <w:r w:rsidRPr="001747E0">
          <w:rPr>
            <w:szCs w:val="24"/>
          </w:rPr>
          <w:t xml:space="preserve"> as described in </w:t>
        </w:r>
        <w:del w:id="447" w:author="Reis, John" w:date="2022-08-09T11:31:00Z">
          <w:r w:rsidRPr="001747E0" w:rsidDel="00E033F9">
            <w:rPr>
              <w:szCs w:val="24"/>
            </w:rPr>
            <w:delText>these two aforementioned regulations</w:delText>
          </w:r>
        </w:del>
      </w:moveTo>
      <w:ins w:id="448" w:author="Reis, John" w:date="2022-08-09T12:13:00Z">
        <w:r w:rsidR="007E5A1D" w:rsidRPr="001747E0">
          <w:rPr>
            <w:szCs w:val="24"/>
          </w:rPr>
          <w:t xml:space="preserve">University Regulation </w:t>
        </w:r>
      </w:ins>
      <w:ins w:id="449" w:author="Reis, John" w:date="2023-07-24T14:46:00Z">
        <w:r w:rsidR="00903035" w:rsidRPr="001747E0">
          <w:rPr>
            <w:szCs w:val="24"/>
          </w:rPr>
          <w:fldChar w:fldCharType="begin"/>
        </w:r>
        <w:r w:rsidR="00903035" w:rsidRPr="001747E0">
          <w:rPr>
            <w:szCs w:val="24"/>
          </w:rPr>
          <w:instrText xml:space="preserve"> HYPERLINK "https://www.unf.edu/regulations-policies/07-facilities/7-0040R.html" </w:instrText>
        </w:r>
        <w:r w:rsidR="00903035" w:rsidRPr="001747E0">
          <w:rPr>
            <w:szCs w:val="24"/>
          </w:rPr>
        </w:r>
        <w:r w:rsidR="00903035" w:rsidRPr="001747E0">
          <w:rPr>
            <w:szCs w:val="24"/>
          </w:rPr>
          <w:fldChar w:fldCharType="separate"/>
        </w:r>
        <w:r w:rsidR="007E5A1D" w:rsidRPr="001747E0">
          <w:rPr>
            <w:rStyle w:val="Hyperlink"/>
            <w:szCs w:val="24"/>
          </w:rPr>
          <w:t>7.0040R</w:t>
        </w:r>
        <w:r w:rsidR="00903035" w:rsidRPr="001747E0">
          <w:rPr>
            <w:szCs w:val="24"/>
          </w:rPr>
          <w:fldChar w:fldCharType="end"/>
        </w:r>
      </w:ins>
      <w:ins w:id="450" w:author="Reis, John" w:date="2022-08-09T12:14:00Z">
        <w:r w:rsidR="007E5A1D" w:rsidRPr="001747E0">
          <w:rPr>
            <w:szCs w:val="24"/>
          </w:rPr>
          <w:t xml:space="preserve"> and </w:t>
        </w:r>
      </w:ins>
      <w:ins w:id="451" w:author="Reis, John" w:date="2023-07-24T14:46:00Z">
        <w:r w:rsidR="00903035" w:rsidRPr="001747E0">
          <w:rPr>
            <w:szCs w:val="24"/>
          </w:rPr>
          <w:fldChar w:fldCharType="begin"/>
        </w:r>
        <w:r w:rsidR="00903035" w:rsidRPr="001747E0">
          <w:rPr>
            <w:szCs w:val="24"/>
          </w:rPr>
          <w:instrText xml:space="preserve"> HYPERLINK "https://www.unf.edu/regulations-policies/07-facilities/7-0060R.html" </w:instrText>
        </w:r>
        <w:r w:rsidR="00903035" w:rsidRPr="001747E0">
          <w:rPr>
            <w:szCs w:val="24"/>
          </w:rPr>
        </w:r>
        <w:r w:rsidR="00903035" w:rsidRPr="001747E0">
          <w:rPr>
            <w:szCs w:val="24"/>
          </w:rPr>
          <w:fldChar w:fldCharType="separate"/>
        </w:r>
        <w:r w:rsidR="007E5A1D" w:rsidRPr="001747E0">
          <w:rPr>
            <w:rStyle w:val="Hyperlink"/>
            <w:szCs w:val="24"/>
          </w:rPr>
          <w:t>7.0060R</w:t>
        </w:r>
        <w:r w:rsidR="00903035" w:rsidRPr="001747E0">
          <w:rPr>
            <w:szCs w:val="24"/>
          </w:rPr>
          <w:fldChar w:fldCharType="end"/>
        </w:r>
      </w:ins>
      <w:ins w:id="452" w:author="Reis, John" w:date="2022-08-09T12:14:00Z">
        <w:r w:rsidR="007E5A1D" w:rsidRPr="001747E0">
          <w:rPr>
            <w:szCs w:val="24"/>
          </w:rPr>
          <w:t>. S</w:t>
        </w:r>
      </w:ins>
      <w:moveTo w:id="453" w:author="Reis, John" w:date="2022-08-09T11:30:00Z">
        <w:del w:id="454" w:author="Reis, John" w:date="2022-08-09T12:14:00Z">
          <w:r w:rsidRPr="001747E0" w:rsidDel="007E5A1D">
            <w:rPr>
              <w:szCs w:val="24"/>
            </w:rPr>
            <w:delText>, but no s</w:delText>
          </w:r>
        </w:del>
        <w:r w:rsidRPr="001747E0">
          <w:rPr>
            <w:szCs w:val="24"/>
          </w:rPr>
          <w:t xml:space="preserve">igns may </w:t>
        </w:r>
      </w:moveTo>
      <w:ins w:id="455" w:author="Reis, John" w:date="2022-08-09T12:14:00Z">
        <w:r w:rsidR="007E5A1D" w:rsidRPr="001747E0">
          <w:rPr>
            <w:szCs w:val="24"/>
          </w:rPr>
          <w:t xml:space="preserve">not </w:t>
        </w:r>
      </w:ins>
      <w:moveTo w:id="456" w:author="Reis, John" w:date="2022-08-09T11:30:00Z">
        <w:r w:rsidRPr="001747E0">
          <w:rPr>
            <w:szCs w:val="24"/>
          </w:rPr>
          <w:t>be posted</w:t>
        </w:r>
      </w:moveTo>
      <w:ins w:id="457" w:author="Reis, John" w:date="2022-08-09T12:14:00Z">
        <w:r w:rsidR="007E5A1D" w:rsidRPr="001747E0">
          <w:rPr>
            <w:szCs w:val="24"/>
          </w:rPr>
          <w:t xml:space="preserve"> or otherwise</w:t>
        </w:r>
      </w:ins>
      <w:ins w:id="458" w:author="Reis, John" w:date="2022-08-09T12:15:00Z">
        <w:r w:rsidR="007E5A1D" w:rsidRPr="001747E0">
          <w:rPr>
            <w:szCs w:val="24"/>
          </w:rPr>
          <w:t xml:space="preserve"> affixed to Campus </w:t>
        </w:r>
      </w:ins>
      <w:ins w:id="459" w:author="Reis, John" w:date="2023-07-24T10:53:00Z">
        <w:r w:rsidR="00BC4019" w:rsidRPr="001747E0">
          <w:rPr>
            <w:szCs w:val="24"/>
          </w:rPr>
          <w:t>Property or</w:t>
        </w:r>
      </w:ins>
      <w:ins w:id="460" w:author="Reis, John" w:date="2022-08-09T12:14:00Z">
        <w:r w:rsidR="007E5A1D" w:rsidRPr="001747E0">
          <w:rPr>
            <w:szCs w:val="24"/>
          </w:rPr>
          <w:t xml:space="preserve"> left unattende</w:t>
        </w:r>
      </w:ins>
      <w:ins w:id="461" w:author="Reis, John" w:date="2022-08-09T12:15:00Z">
        <w:r w:rsidR="007E5A1D" w:rsidRPr="001747E0">
          <w:rPr>
            <w:szCs w:val="24"/>
          </w:rPr>
          <w:t>d</w:t>
        </w:r>
      </w:ins>
      <w:moveTo w:id="462" w:author="Reis, John" w:date="2022-08-09T11:30:00Z">
        <w:r w:rsidRPr="001747E0">
          <w:rPr>
            <w:szCs w:val="24"/>
          </w:rPr>
          <w:t xml:space="preserve"> during impromptu and spontaneous events.</w:t>
        </w:r>
      </w:moveTo>
    </w:p>
    <w:p w14:paraId="7DB08F9C" w14:textId="1BE528E5" w:rsidR="000F5797" w:rsidRPr="001747E0" w:rsidRDefault="00427770" w:rsidP="000F5797">
      <w:pPr>
        <w:ind w:left="720"/>
        <w:textAlignment w:val="baseline"/>
        <w:rPr>
          <w:szCs w:val="24"/>
        </w:rPr>
      </w:pPr>
      <w:ins w:id="463" w:author="Reis, John" w:date="2023-01-20T13:31:00Z">
        <w:r w:rsidRPr="001747E0">
          <w:rPr>
            <w:szCs w:val="24"/>
          </w:rPr>
          <w:t xml:space="preserve">Signage used for expressive activities </w:t>
        </w:r>
      </w:ins>
      <w:ins w:id="464" w:author="Reis, John" w:date="2023-01-20T13:32:00Z">
        <w:r w:rsidRPr="001747E0">
          <w:rPr>
            <w:szCs w:val="24"/>
          </w:rPr>
          <w:t xml:space="preserve">does not require a Temporary Signage permit. </w:t>
        </w:r>
      </w:ins>
      <w:moveTo w:id="465" w:author="Reis, John" w:date="2022-08-09T11:30:00Z">
        <w:r w:rsidR="00E033F9" w:rsidRPr="001747E0">
          <w:rPr>
            <w:szCs w:val="24"/>
          </w:rPr>
          <w:t xml:space="preserve">  </w:t>
        </w:r>
      </w:moveTo>
      <w:moveToRangeEnd w:id="443"/>
      <w:del w:id="466" w:author="Reis, John" w:date="2022-08-09T12:15:00Z">
        <w:r w:rsidR="000F5797" w:rsidRPr="001747E0" w:rsidDel="007E5A1D">
          <w:rPr>
            <w:szCs w:val="24"/>
          </w:rPr>
          <w:delText xml:space="preserve">Use of signage during expressive activities is also subject to the University’s regulation regarding Freedom of Expression in Outdoor Areas of Campus (7.0040R) and its regulation regarding Distribution of Printed Material (7.0060R).  </w:delText>
        </w:r>
      </w:del>
      <w:moveFromRangeStart w:id="467" w:author="Reis, John" w:date="2022-08-09T11:30:00Z" w:name="move110937059"/>
      <w:moveFrom w:id="468" w:author="Reis, John" w:date="2022-08-09T11:30:00Z">
        <w:r w:rsidR="000F5797" w:rsidRPr="001747E0" w:rsidDel="00E033F9">
          <w:rPr>
            <w:szCs w:val="24"/>
          </w:rPr>
          <w:t xml:space="preserve">Persons or groups may carry and use signs during expressive activities and may also distribute printed materials as described in these two aforementioned regulations, but no signs may be posted during impromptu and spontaneous events.  </w:t>
        </w:r>
      </w:moveFrom>
      <w:moveFromRangeEnd w:id="467"/>
    </w:p>
    <w:p w14:paraId="79824DCD" w14:textId="49D43A47" w:rsidR="000F5797" w:rsidRPr="001747E0" w:rsidDel="00304595" w:rsidRDefault="000F5797" w:rsidP="00304595">
      <w:pPr>
        <w:pStyle w:val="NoSpacing"/>
        <w:numPr>
          <w:ilvl w:val="0"/>
          <w:numId w:val="13"/>
        </w:numPr>
        <w:rPr>
          <w:del w:id="469" w:author="Reis, John" w:date="2022-08-09T12:07:00Z"/>
          <w:rFonts w:ascii="Times New Roman" w:hAnsi="Times New Roman" w:cs="Times New Roman"/>
          <w:b/>
          <w:sz w:val="24"/>
          <w:szCs w:val="24"/>
          <w:rPrChange w:id="470" w:author="Reis, John" w:date="2023-07-24T15:59:00Z">
            <w:rPr>
              <w:del w:id="471" w:author="Reis, John" w:date="2022-08-09T12:07:00Z"/>
              <w:rFonts w:ascii="Times New Roman" w:hAnsi="Times New Roman" w:cs="Times New Roman"/>
              <w:sz w:val="24"/>
              <w:szCs w:val="24"/>
            </w:rPr>
          </w:rPrChange>
        </w:rPr>
      </w:pPr>
      <w:r w:rsidRPr="001747E0">
        <w:rPr>
          <w:rFonts w:ascii="Times New Roman" w:hAnsi="Times New Roman" w:cs="Times New Roman"/>
          <w:b/>
          <w:sz w:val="24"/>
          <w:szCs w:val="24"/>
        </w:rPr>
        <w:t xml:space="preserve">Time, Place and Manner Requirements. </w:t>
      </w:r>
    </w:p>
    <w:p w14:paraId="6DCCA1C3" w14:textId="77777777" w:rsidR="00304595" w:rsidRPr="001747E0" w:rsidRDefault="00304595">
      <w:pPr>
        <w:pStyle w:val="NoSpacing"/>
        <w:numPr>
          <w:ilvl w:val="0"/>
          <w:numId w:val="13"/>
        </w:numPr>
        <w:rPr>
          <w:ins w:id="472" w:author="Reis, John" w:date="2022-08-09T12:07:00Z"/>
          <w:rFonts w:ascii="Times New Roman" w:hAnsi="Times New Roman" w:cs="Times New Roman"/>
          <w:b/>
          <w:sz w:val="24"/>
          <w:szCs w:val="24"/>
        </w:rPr>
        <w:pPrChange w:id="473" w:author="Reis, John" w:date="2022-08-09T11:51:00Z">
          <w:pPr>
            <w:pStyle w:val="NoSpacing"/>
            <w:numPr>
              <w:numId w:val="4"/>
            </w:numPr>
            <w:ind w:left="1800" w:hanging="360"/>
          </w:pPr>
        </w:pPrChange>
      </w:pPr>
    </w:p>
    <w:p w14:paraId="16EFB4AD" w14:textId="2FAC7F8A" w:rsidR="000F5797" w:rsidRPr="001747E0" w:rsidRDefault="000F5797">
      <w:pPr>
        <w:pStyle w:val="NoSpacing"/>
        <w:numPr>
          <w:ilvl w:val="1"/>
          <w:numId w:val="13"/>
        </w:numPr>
        <w:rPr>
          <w:rFonts w:ascii="Times New Roman" w:hAnsi="Times New Roman" w:cs="Times New Roman"/>
          <w:b/>
          <w:bCs/>
          <w:sz w:val="24"/>
          <w:szCs w:val="24"/>
          <w:rPrChange w:id="474" w:author="Reis, John" w:date="2023-07-24T15:59:00Z">
            <w:rPr>
              <w:rFonts w:ascii="Times New Roman" w:hAnsi="Times New Roman" w:cs="Times New Roman"/>
              <w:sz w:val="24"/>
              <w:szCs w:val="24"/>
            </w:rPr>
          </w:rPrChange>
        </w:rPr>
        <w:pPrChange w:id="475" w:author="Reis, John" w:date="2022-08-09T12:08:00Z">
          <w:pPr>
            <w:pStyle w:val="NoSpacing"/>
            <w:ind w:firstLine="720"/>
          </w:pPr>
        </w:pPrChange>
      </w:pPr>
      <w:del w:id="476" w:author="Reis, John" w:date="2022-08-09T12:07:00Z">
        <w:r w:rsidRPr="001747E0" w:rsidDel="00304595">
          <w:rPr>
            <w:rFonts w:ascii="Times New Roman" w:hAnsi="Times New Roman" w:cs="Times New Roman"/>
            <w:b/>
            <w:bCs/>
            <w:sz w:val="24"/>
            <w:szCs w:val="24"/>
            <w:rPrChange w:id="477" w:author="Reis, John" w:date="2023-07-24T15:59:00Z">
              <w:rPr>
                <w:rFonts w:ascii="Times New Roman" w:hAnsi="Times New Roman" w:cs="Times New Roman"/>
                <w:sz w:val="24"/>
                <w:szCs w:val="24"/>
              </w:rPr>
            </w:rPrChange>
          </w:rPr>
          <w:delText xml:space="preserve">1. </w:delText>
        </w:r>
      </w:del>
      <w:r w:rsidRPr="001747E0">
        <w:rPr>
          <w:rFonts w:ascii="Times New Roman" w:hAnsi="Times New Roman" w:cs="Times New Roman"/>
          <w:b/>
          <w:bCs/>
          <w:sz w:val="24"/>
          <w:szCs w:val="24"/>
          <w:rPrChange w:id="478" w:author="Reis, John" w:date="2023-07-24T15:59:00Z">
            <w:rPr>
              <w:rFonts w:ascii="Times New Roman" w:hAnsi="Times New Roman" w:cs="Times New Roman"/>
              <w:sz w:val="24"/>
              <w:szCs w:val="24"/>
            </w:rPr>
          </w:rPrChange>
        </w:rPr>
        <w:t xml:space="preserve"> </w:t>
      </w:r>
      <w:r w:rsidRPr="001747E0">
        <w:rPr>
          <w:rFonts w:ascii="Times New Roman" w:hAnsi="Times New Roman" w:cs="Times New Roman"/>
          <w:b/>
          <w:bCs/>
          <w:sz w:val="24"/>
          <w:szCs w:val="24"/>
        </w:rPr>
        <w:t>Duration of Posting</w:t>
      </w:r>
    </w:p>
    <w:p w14:paraId="04F3066D" w14:textId="36DD962B" w:rsidR="000F5797" w:rsidRPr="001747E0" w:rsidRDefault="000F5797" w:rsidP="008D0D13">
      <w:pPr>
        <w:pStyle w:val="NoSpacing"/>
        <w:ind w:left="1080"/>
        <w:rPr>
          <w:rFonts w:ascii="Times New Roman" w:hAnsi="Times New Roman" w:cs="Times New Roman"/>
          <w:sz w:val="24"/>
          <w:szCs w:val="24"/>
        </w:rPr>
      </w:pPr>
      <w:del w:id="479" w:author="Reis, John" w:date="2022-08-09T12:06:00Z">
        <w:r w:rsidRPr="001747E0" w:rsidDel="00304595">
          <w:rPr>
            <w:rFonts w:ascii="Times New Roman" w:hAnsi="Times New Roman" w:cs="Times New Roman"/>
            <w:sz w:val="24"/>
            <w:szCs w:val="24"/>
          </w:rPr>
          <w:delText>Event signage</w:delText>
        </w:r>
      </w:del>
      <w:ins w:id="480" w:author="Reis, John" w:date="2022-08-09T12:06:00Z">
        <w:r w:rsidR="00304595" w:rsidRPr="001747E0">
          <w:rPr>
            <w:rFonts w:ascii="Times New Roman" w:hAnsi="Times New Roman" w:cs="Times New Roman"/>
            <w:sz w:val="24"/>
            <w:szCs w:val="24"/>
          </w:rPr>
          <w:t>Temporary Signage</w:t>
        </w:r>
      </w:ins>
      <w:r w:rsidRPr="001747E0">
        <w:rPr>
          <w:rFonts w:ascii="Times New Roman" w:hAnsi="Times New Roman" w:cs="Times New Roman"/>
          <w:sz w:val="24"/>
          <w:szCs w:val="24"/>
        </w:rPr>
        <w:t xml:space="preserve"> must be removed </w:t>
      </w:r>
      <w:ins w:id="481" w:author="Reis, John" w:date="2022-08-09T12:06:00Z">
        <w:r w:rsidR="00304595" w:rsidRPr="001747E0">
          <w:rPr>
            <w:rFonts w:ascii="Times New Roman" w:hAnsi="Times New Roman" w:cs="Times New Roman"/>
            <w:sz w:val="24"/>
            <w:szCs w:val="24"/>
          </w:rPr>
          <w:t xml:space="preserve">by the </w:t>
        </w:r>
      </w:ins>
      <w:del w:id="482" w:author="Reis, John" w:date="2022-08-09T12:06:00Z">
        <w:r w:rsidRPr="001747E0" w:rsidDel="00304595">
          <w:rPr>
            <w:rFonts w:ascii="Times New Roman" w:hAnsi="Times New Roman" w:cs="Times New Roman"/>
            <w:sz w:val="24"/>
            <w:szCs w:val="24"/>
          </w:rPr>
          <w:delText xml:space="preserve">within one business day of the conclusion of the planned event or </w:delText>
        </w:r>
      </w:del>
      <w:r w:rsidRPr="001747E0">
        <w:rPr>
          <w:rFonts w:ascii="Times New Roman" w:hAnsi="Times New Roman" w:cs="Times New Roman"/>
          <w:sz w:val="24"/>
          <w:szCs w:val="24"/>
        </w:rPr>
        <w:t>date specified in the Temporary Signage Permit. Physical Facilities may remove</w:t>
      </w:r>
      <w:ins w:id="483" w:author="Reis, John" w:date="2022-08-09T12:06:00Z">
        <w:r w:rsidR="00304595" w:rsidRPr="001747E0">
          <w:rPr>
            <w:rFonts w:ascii="Times New Roman" w:hAnsi="Times New Roman" w:cs="Times New Roman"/>
            <w:sz w:val="24"/>
            <w:szCs w:val="24"/>
          </w:rPr>
          <w:t xml:space="preserve"> signs exceeding </w:t>
        </w:r>
      </w:ins>
      <w:ins w:id="484" w:author="Reis, John" w:date="2022-08-09T12:07:00Z">
        <w:r w:rsidR="00304595" w:rsidRPr="001747E0">
          <w:rPr>
            <w:rFonts w:ascii="Times New Roman" w:hAnsi="Times New Roman" w:cs="Times New Roman"/>
            <w:sz w:val="24"/>
            <w:szCs w:val="24"/>
          </w:rPr>
          <w:t>permitted dates</w:t>
        </w:r>
      </w:ins>
      <w:ins w:id="485" w:author="Reis, John" w:date="2023-07-24T16:07:00Z">
        <w:r w:rsidR="008D0D13">
          <w:rPr>
            <w:rFonts w:ascii="Times New Roman" w:hAnsi="Times New Roman" w:cs="Times New Roman"/>
            <w:sz w:val="24"/>
            <w:szCs w:val="24"/>
          </w:rPr>
          <w:t>.</w:t>
        </w:r>
      </w:ins>
      <w:del w:id="486" w:author="Reis, John" w:date="2023-07-24T16:07:00Z">
        <w:r w:rsidRPr="001747E0" w:rsidDel="008D0D13">
          <w:rPr>
            <w:rFonts w:ascii="Times New Roman" w:hAnsi="Times New Roman" w:cs="Times New Roman"/>
            <w:sz w:val="24"/>
            <w:szCs w:val="24"/>
          </w:rPr>
          <w:delText xml:space="preserve"> damaged</w:delText>
        </w:r>
      </w:del>
      <w:del w:id="487" w:author="Reis, John" w:date="2022-08-09T12:07:00Z">
        <w:r w:rsidRPr="001747E0" w:rsidDel="00304595">
          <w:rPr>
            <w:rFonts w:ascii="Times New Roman" w:hAnsi="Times New Roman" w:cs="Times New Roman"/>
            <w:sz w:val="24"/>
            <w:szCs w:val="24"/>
          </w:rPr>
          <w:delText>,</w:delText>
        </w:r>
      </w:del>
      <w:del w:id="488" w:author="Reis, John" w:date="2023-07-24T16:07:00Z">
        <w:r w:rsidRPr="001747E0" w:rsidDel="008D0D13">
          <w:rPr>
            <w:rFonts w:ascii="Times New Roman" w:hAnsi="Times New Roman" w:cs="Times New Roman"/>
            <w:sz w:val="24"/>
            <w:szCs w:val="24"/>
          </w:rPr>
          <w:delText xml:space="preserve"> poorly constructed, fallen or unsightly</w:delText>
        </w:r>
      </w:del>
      <w:del w:id="489" w:author="Reis, John" w:date="2022-08-09T13:25:00Z">
        <w:r w:rsidRPr="001747E0" w:rsidDel="00962F50">
          <w:rPr>
            <w:rFonts w:ascii="Times New Roman" w:hAnsi="Times New Roman" w:cs="Times New Roman"/>
            <w:sz w:val="24"/>
            <w:szCs w:val="24"/>
          </w:rPr>
          <w:delText xml:space="preserve"> signs</w:delText>
        </w:r>
      </w:del>
      <w:del w:id="490" w:author="Reis, John" w:date="2023-07-24T16:07:00Z">
        <w:r w:rsidRPr="001747E0" w:rsidDel="008D0D13">
          <w:rPr>
            <w:rFonts w:ascii="Times New Roman" w:hAnsi="Times New Roman" w:cs="Times New Roman"/>
            <w:sz w:val="24"/>
            <w:szCs w:val="24"/>
          </w:rPr>
          <w:delText xml:space="preserve">, </w:delText>
        </w:r>
      </w:del>
      <w:del w:id="491" w:author="Reis, John" w:date="2023-07-24T10:54:00Z">
        <w:r w:rsidRPr="001747E0" w:rsidDel="00BC4019">
          <w:rPr>
            <w:rFonts w:ascii="Times New Roman" w:hAnsi="Times New Roman" w:cs="Times New Roman"/>
            <w:sz w:val="24"/>
            <w:szCs w:val="24"/>
          </w:rPr>
          <w:delText xml:space="preserve">as well as signs obstructing walkways or impeding the flow or visibility of pedestrian, vehicular or emergency traffic. </w:delText>
        </w:r>
      </w:del>
      <w:r w:rsidRPr="001747E0">
        <w:rPr>
          <w:rFonts w:ascii="Times New Roman" w:hAnsi="Times New Roman" w:cs="Times New Roman"/>
          <w:sz w:val="24"/>
          <w:szCs w:val="24"/>
        </w:rPr>
        <w:t xml:space="preserve"> Signs</w:t>
      </w:r>
      <w:ins w:id="492" w:author="Reis, John" w:date="2023-07-24T10:54:00Z">
        <w:r w:rsidR="00BC4019" w:rsidRPr="001747E0">
          <w:rPr>
            <w:rFonts w:ascii="Times New Roman" w:hAnsi="Times New Roman" w:cs="Times New Roman"/>
            <w:sz w:val="24"/>
            <w:szCs w:val="24"/>
          </w:rPr>
          <w:t xml:space="preserve"> removed by Physical Facilities</w:t>
        </w:r>
      </w:ins>
      <w:r w:rsidRPr="001747E0">
        <w:rPr>
          <w:rFonts w:ascii="Times New Roman" w:hAnsi="Times New Roman" w:cs="Times New Roman"/>
          <w:sz w:val="24"/>
          <w:szCs w:val="24"/>
        </w:rPr>
        <w:t xml:space="preserve"> will be held for two (2) weeks at the Student Union utility yard before they are discarded</w:t>
      </w:r>
      <w:ins w:id="493" w:author="Reis, John" w:date="2023-07-24T10:55:00Z">
        <w:r w:rsidR="00BC4019" w:rsidRPr="001747E0">
          <w:rPr>
            <w:rFonts w:ascii="Times New Roman" w:hAnsi="Times New Roman" w:cs="Times New Roman"/>
            <w:sz w:val="24"/>
            <w:szCs w:val="24"/>
          </w:rPr>
          <w:t>. Signs</w:t>
        </w:r>
      </w:ins>
      <w:del w:id="494" w:author="Reis, John" w:date="2023-07-24T10:55:00Z">
        <w:r w:rsidRPr="001747E0" w:rsidDel="00BC4019">
          <w:rPr>
            <w:rFonts w:ascii="Times New Roman" w:hAnsi="Times New Roman" w:cs="Times New Roman"/>
            <w:sz w:val="24"/>
            <w:szCs w:val="24"/>
          </w:rPr>
          <w:delText xml:space="preserve"> and</w:delText>
        </w:r>
      </w:del>
      <w:r w:rsidRPr="001747E0">
        <w:rPr>
          <w:rFonts w:ascii="Times New Roman" w:hAnsi="Times New Roman" w:cs="Times New Roman"/>
          <w:sz w:val="24"/>
          <w:szCs w:val="24"/>
        </w:rPr>
        <w:t xml:space="preserve"> may be retrieved by the owner during the holding period</w:t>
      </w:r>
      <w:del w:id="495" w:author="Reis, John" w:date="2023-07-24T15:58:00Z">
        <w:r w:rsidRPr="001747E0" w:rsidDel="001747E0">
          <w:rPr>
            <w:rFonts w:ascii="Times New Roman" w:hAnsi="Times New Roman" w:cs="Times New Roman"/>
            <w:sz w:val="24"/>
            <w:szCs w:val="24"/>
          </w:rPr>
          <w:delText xml:space="preserve">. </w:delText>
        </w:r>
      </w:del>
      <w:r w:rsidRPr="001747E0">
        <w:rPr>
          <w:rFonts w:ascii="Times New Roman" w:hAnsi="Times New Roman" w:cs="Times New Roman"/>
          <w:sz w:val="24"/>
          <w:szCs w:val="24"/>
        </w:rPr>
        <w:t xml:space="preserve"> </w:t>
      </w:r>
      <w:ins w:id="496" w:author="Reis, John" w:date="2023-07-24T15:58:00Z">
        <w:r w:rsidR="001747E0" w:rsidRPr="001747E0">
          <w:rPr>
            <w:rFonts w:ascii="Times New Roman" w:hAnsi="Times New Roman" w:cs="Times New Roman"/>
            <w:sz w:val="24"/>
            <w:szCs w:val="24"/>
          </w:rPr>
          <w:t>by c</w:t>
        </w:r>
      </w:ins>
      <w:del w:id="497" w:author="Reis, John" w:date="2023-07-24T15:58:00Z">
        <w:r w:rsidRPr="001747E0" w:rsidDel="001747E0">
          <w:rPr>
            <w:rFonts w:ascii="Times New Roman" w:hAnsi="Times New Roman" w:cs="Times New Roman"/>
            <w:sz w:val="24"/>
            <w:szCs w:val="24"/>
          </w:rPr>
          <w:delText>C</w:delText>
        </w:r>
      </w:del>
      <w:r w:rsidRPr="001747E0">
        <w:rPr>
          <w:rFonts w:ascii="Times New Roman" w:hAnsi="Times New Roman" w:cs="Times New Roman"/>
          <w:sz w:val="24"/>
          <w:szCs w:val="24"/>
        </w:rPr>
        <w:t>ontact</w:t>
      </w:r>
      <w:ins w:id="498" w:author="Reis, John" w:date="2023-07-24T15:58:00Z">
        <w:r w:rsidR="001747E0" w:rsidRPr="001747E0">
          <w:rPr>
            <w:rFonts w:ascii="Times New Roman" w:hAnsi="Times New Roman" w:cs="Times New Roman"/>
            <w:sz w:val="24"/>
            <w:szCs w:val="24"/>
          </w:rPr>
          <w:t>ing</w:t>
        </w:r>
      </w:ins>
      <w:del w:id="499" w:author="Reis, John" w:date="2023-07-24T16:07:00Z">
        <w:r w:rsidRPr="001747E0" w:rsidDel="008D0D13">
          <w:rPr>
            <w:rFonts w:ascii="Times New Roman" w:hAnsi="Times New Roman" w:cs="Times New Roman"/>
            <w:sz w:val="24"/>
            <w:szCs w:val="24"/>
          </w:rPr>
          <w:delText xml:space="preserve"> the</w:delText>
        </w:r>
      </w:del>
      <w:r w:rsidRPr="001747E0">
        <w:rPr>
          <w:rFonts w:ascii="Times New Roman" w:hAnsi="Times New Roman" w:cs="Times New Roman"/>
          <w:sz w:val="24"/>
          <w:szCs w:val="24"/>
        </w:rPr>
        <w:t xml:space="preserve"> </w:t>
      </w:r>
      <w:del w:id="500" w:author="Reis, John" w:date="2023-07-24T16:07:00Z">
        <w:r w:rsidRPr="001747E0" w:rsidDel="008D0D13">
          <w:rPr>
            <w:rFonts w:ascii="Times New Roman" w:hAnsi="Times New Roman" w:cs="Times New Roman"/>
            <w:sz w:val="24"/>
            <w:szCs w:val="24"/>
          </w:rPr>
          <w:delText xml:space="preserve">Recycle </w:delText>
        </w:r>
        <w:r w:rsidRPr="001747E0" w:rsidDel="008D0D13">
          <w:rPr>
            <w:rFonts w:ascii="Times New Roman" w:hAnsi="Times New Roman" w:cs="Times New Roman"/>
            <w:sz w:val="24"/>
            <w:szCs w:val="24"/>
          </w:rPr>
          <w:lastRenderedPageBreak/>
          <w:delText>Department</w:delText>
        </w:r>
      </w:del>
      <w:ins w:id="501" w:author="Reis, John" w:date="2023-07-24T16:07:00Z">
        <w:r w:rsidR="008D0D13">
          <w:rPr>
            <w:rFonts w:ascii="Times New Roman" w:hAnsi="Times New Roman" w:cs="Times New Roman"/>
            <w:sz w:val="24"/>
            <w:szCs w:val="24"/>
          </w:rPr>
          <w:t>Physical Facilities,</w:t>
        </w:r>
      </w:ins>
      <w:r w:rsidRPr="001747E0">
        <w:rPr>
          <w:rFonts w:ascii="Times New Roman" w:hAnsi="Times New Roman" w:cs="Times New Roman"/>
          <w:sz w:val="24"/>
          <w:szCs w:val="24"/>
        </w:rPr>
        <w:t xml:space="preserve"> </w:t>
      </w:r>
      <w:ins w:id="502" w:author="Reis, John" w:date="2023-07-24T15:57:00Z">
        <w:r w:rsidR="001747E0" w:rsidRPr="001747E0">
          <w:rPr>
            <w:rFonts w:ascii="Times New Roman" w:hAnsi="Times New Roman" w:cs="Times New Roman"/>
            <w:sz w:val="24"/>
            <w:szCs w:val="24"/>
          </w:rPr>
          <w:t xml:space="preserve">(904) </w:t>
        </w:r>
      </w:ins>
      <w:r w:rsidRPr="001747E0">
        <w:rPr>
          <w:rFonts w:ascii="Times New Roman" w:hAnsi="Times New Roman" w:cs="Times New Roman"/>
          <w:sz w:val="24"/>
          <w:szCs w:val="24"/>
        </w:rPr>
        <w:t>620-2928</w:t>
      </w:r>
      <w:del w:id="503" w:author="Reis, John" w:date="2023-07-24T15:58:00Z">
        <w:r w:rsidRPr="001747E0" w:rsidDel="001747E0">
          <w:rPr>
            <w:rFonts w:ascii="Times New Roman" w:hAnsi="Times New Roman" w:cs="Times New Roman"/>
            <w:sz w:val="24"/>
            <w:szCs w:val="24"/>
          </w:rPr>
          <w:delText xml:space="preserve"> for more details</w:delText>
        </w:r>
      </w:del>
      <w:r w:rsidRPr="001747E0">
        <w:rPr>
          <w:rFonts w:ascii="Times New Roman" w:hAnsi="Times New Roman" w:cs="Times New Roman"/>
          <w:sz w:val="24"/>
          <w:szCs w:val="24"/>
        </w:rPr>
        <w:t>.</w:t>
      </w:r>
      <w:ins w:id="504" w:author="Reis, John" w:date="2023-07-24T16:10:00Z">
        <w:r w:rsidR="008D0D13">
          <w:rPr>
            <w:rFonts w:ascii="Times New Roman" w:hAnsi="Times New Roman" w:cs="Times New Roman"/>
            <w:sz w:val="24"/>
            <w:szCs w:val="24"/>
          </w:rPr>
          <w:t xml:space="preserve"> </w:t>
        </w:r>
        <w:r w:rsidR="008D0D13" w:rsidRPr="001747E0">
          <w:rPr>
            <w:rFonts w:ascii="Times New Roman" w:hAnsi="Times New Roman" w:cs="Times New Roman"/>
            <w:sz w:val="24"/>
            <w:szCs w:val="24"/>
          </w:rPr>
          <w:t xml:space="preserve">UNF is not responsible for damage, </w:t>
        </w:r>
        <w:proofErr w:type="gramStart"/>
        <w:r w:rsidR="008D0D13" w:rsidRPr="001747E0">
          <w:rPr>
            <w:rFonts w:ascii="Times New Roman" w:hAnsi="Times New Roman" w:cs="Times New Roman"/>
            <w:sz w:val="24"/>
            <w:szCs w:val="24"/>
          </w:rPr>
          <w:t>theft</w:t>
        </w:r>
        <w:proofErr w:type="gramEnd"/>
        <w:r w:rsidR="008D0D13" w:rsidRPr="001747E0">
          <w:rPr>
            <w:rFonts w:ascii="Times New Roman" w:hAnsi="Times New Roman" w:cs="Times New Roman"/>
            <w:sz w:val="24"/>
            <w:szCs w:val="24"/>
          </w:rPr>
          <w:t xml:space="preserve"> or vandalism to signs.</w:t>
        </w:r>
      </w:ins>
    </w:p>
    <w:p w14:paraId="7A4A3233" w14:textId="305BF1A9" w:rsidR="000F5797" w:rsidRPr="001747E0" w:rsidRDefault="000F5797">
      <w:pPr>
        <w:pStyle w:val="NoSpacing"/>
        <w:numPr>
          <w:ilvl w:val="1"/>
          <w:numId w:val="13"/>
        </w:numPr>
        <w:rPr>
          <w:rFonts w:ascii="Times New Roman" w:hAnsi="Times New Roman" w:cs="Times New Roman"/>
          <w:sz w:val="24"/>
          <w:szCs w:val="24"/>
        </w:rPr>
        <w:pPrChange w:id="505" w:author="Reis, John" w:date="2022-08-09T12:08:00Z">
          <w:pPr>
            <w:pStyle w:val="NoSpacing"/>
            <w:ind w:firstLine="720"/>
          </w:pPr>
        </w:pPrChange>
      </w:pPr>
      <w:del w:id="506" w:author="Reis, John" w:date="2022-08-09T12:08:00Z">
        <w:r w:rsidRPr="001747E0" w:rsidDel="00304595">
          <w:rPr>
            <w:rFonts w:ascii="Times New Roman" w:hAnsi="Times New Roman" w:cs="Times New Roman"/>
            <w:sz w:val="24"/>
            <w:szCs w:val="24"/>
          </w:rPr>
          <w:delText xml:space="preserve">2.  </w:delText>
        </w:r>
      </w:del>
      <w:r w:rsidRPr="001747E0">
        <w:rPr>
          <w:rFonts w:ascii="Times New Roman" w:hAnsi="Times New Roman" w:cs="Times New Roman"/>
          <w:b/>
          <w:sz w:val="24"/>
          <w:szCs w:val="24"/>
        </w:rPr>
        <w:t>Safety</w:t>
      </w:r>
    </w:p>
    <w:p w14:paraId="0B74CDFC" w14:textId="06F8F7D3" w:rsidR="000F5797" w:rsidRPr="001747E0" w:rsidRDefault="000F5797" w:rsidP="000F5797">
      <w:pPr>
        <w:pStyle w:val="NoSpacing"/>
        <w:ind w:left="1080"/>
        <w:rPr>
          <w:rFonts w:ascii="Times New Roman" w:hAnsi="Times New Roman" w:cs="Times New Roman"/>
          <w:sz w:val="24"/>
          <w:szCs w:val="24"/>
        </w:rPr>
      </w:pPr>
      <w:del w:id="507" w:author="Reis, John" w:date="2023-07-24T10:57:00Z">
        <w:r w:rsidRPr="001747E0" w:rsidDel="00BC4019">
          <w:rPr>
            <w:rFonts w:ascii="Times New Roman" w:hAnsi="Times New Roman" w:cs="Times New Roman"/>
            <w:sz w:val="24"/>
            <w:szCs w:val="24"/>
          </w:rPr>
          <w:delText>Signage may not block walkways and must conform to fire code</w:delText>
        </w:r>
      </w:del>
      <w:ins w:id="508" w:author="Reis, John" w:date="2023-07-24T10:58:00Z">
        <w:r w:rsidR="00BC4019" w:rsidRPr="001747E0">
          <w:rPr>
            <w:rFonts w:ascii="Times New Roman" w:hAnsi="Times New Roman" w:cs="Times New Roman"/>
            <w:sz w:val="24"/>
            <w:szCs w:val="24"/>
          </w:rPr>
          <w:t>S</w:t>
        </w:r>
      </w:ins>
      <w:del w:id="509" w:author="Reis, John" w:date="2023-07-24T10:57:00Z">
        <w:r w:rsidRPr="001747E0" w:rsidDel="00BC4019">
          <w:rPr>
            <w:rFonts w:ascii="Times New Roman" w:hAnsi="Times New Roman" w:cs="Times New Roman"/>
            <w:sz w:val="24"/>
            <w:szCs w:val="24"/>
          </w:rPr>
          <w:delText>. S</w:delText>
        </w:r>
      </w:del>
      <w:r w:rsidRPr="001747E0">
        <w:rPr>
          <w:rFonts w:ascii="Times New Roman" w:hAnsi="Times New Roman" w:cs="Times New Roman"/>
          <w:sz w:val="24"/>
          <w:szCs w:val="24"/>
        </w:rPr>
        <w:t>igns must</w:t>
      </w:r>
      <w:del w:id="510" w:author="Reis, John" w:date="2023-07-24T10:58:00Z">
        <w:r w:rsidRPr="001747E0" w:rsidDel="00BC4019">
          <w:rPr>
            <w:rFonts w:ascii="Times New Roman" w:hAnsi="Times New Roman" w:cs="Times New Roman"/>
            <w:sz w:val="24"/>
            <w:szCs w:val="24"/>
          </w:rPr>
          <w:delText xml:space="preserve"> </w:delText>
        </w:r>
      </w:del>
      <w:ins w:id="511" w:author="Reis, John" w:date="2023-07-24T10:57:00Z">
        <w:r w:rsidR="00BC4019" w:rsidRPr="001747E0">
          <w:rPr>
            <w:rFonts w:ascii="Times New Roman" w:hAnsi="Times New Roman" w:cs="Times New Roman"/>
            <w:sz w:val="24"/>
            <w:szCs w:val="24"/>
          </w:rPr>
          <w:t xml:space="preserve"> </w:t>
        </w:r>
      </w:ins>
      <w:r w:rsidRPr="001747E0">
        <w:rPr>
          <w:rFonts w:ascii="Times New Roman" w:hAnsi="Times New Roman" w:cs="Times New Roman"/>
          <w:sz w:val="24"/>
          <w:szCs w:val="24"/>
        </w:rPr>
        <w:t xml:space="preserve">be securely affixed to withstand wind and rain without causing harm to passersby. If damage to buildings or persons occurs due to signs falling or being blown over, the sponsoring organization is responsible for damages and restitution. See </w:t>
      </w:r>
      <w:ins w:id="512" w:author="Reis, John" w:date="2023-07-24T16:08:00Z">
        <w:r w:rsidR="008D0D13">
          <w:rPr>
            <w:rFonts w:ascii="Times New Roman" w:hAnsi="Times New Roman" w:cs="Times New Roman"/>
            <w:sz w:val="24"/>
            <w:szCs w:val="24"/>
          </w:rPr>
          <w:t>section III.E. of this regulation</w:t>
        </w:r>
      </w:ins>
      <w:del w:id="513" w:author="Reis, John" w:date="2023-07-24T16:08:00Z">
        <w:r w:rsidRPr="001747E0" w:rsidDel="008D0D13">
          <w:rPr>
            <w:rFonts w:ascii="Times New Roman" w:hAnsi="Times New Roman" w:cs="Times New Roman"/>
            <w:sz w:val="24"/>
            <w:szCs w:val="24"/>
          </w:rPr>
          <w:delText>below</w:delText>
        </w:r>
      </w:del>
      <w:r w:rsidRPr="001747E0">
        <w:rPr>
          <w:rFonts w:ascii="Times New Roman" w:hAnsi="Times New Roman" w:cs="Times New Roman"/>
          <w:sz w:val="24"/>
          <w:szCs w:val="24"/>
        </w:rPr>
        <w:t xml:space="preserve"> for further information on safety requirements for specific types of signs.</w:t>
      </w:r>
    </w:p>
    <w:p w14:paraId="1B0EEEFA" w14:textId="040F5221" w:rsidR="000F5797" w:rsidRPr="001747E0" w:rsidRDefault="000F5797">
      <w:pPr>
        <w:pStyle w:val="NoSpacing"/>
        <w:numPr>
          <w:ilvl w:val="1"/>
          <w:numId w:val="13"/>
        </w:numPr>
        <w:rPr>
          <w:rFonts w:ascii="Times New Roman" w:hAnsi="Times New Roman" w:cs="Times New Roman"/>
          <w:sz w:val="24"/>
          <w:szCs w:val="24"/>
        </w:rPr>
        <w:pPrChange w:id="514" w:author="Reis, John" w:date="2022-08-09T12:08:00Z">
          <w:pPr>
            <w:pStyle w:val="NoSpacing"/>
            <w:ind w:firstLine="720"/>
          </w:pPr>
        </w:pPrChange>
      </w:pPr>
      <w:del w:id="515" w:author="Reis, John" w:date="2022-08-09T12:08:00Z">
        <w:r w:rsidRPr="001747E0" w:rsidDel="00304595">
          <w:rPr>
            <w:rFonts w:ascii="Times New Roman" w:hAnsi="Times New Roman" w:cs="Times New Roman"/>
            <w:sz w:val="24"/>
            <w:szCs w:val="24"/>
          </w:rPr>
          <w:delText xml:space="preserve">3.  </w:delText>
        </w:r>
      </w:del>
      <w:r w:rsidRPr="001747E0">
        <w:rPr>
          <w:rFonts w:ascii="Times New Roman" w:hAnsi="Times New Roman" w:cs="Times New Roman"/>
          <w:b/>
          <w:sz w:val="24"/>
          <w:szCs w:val="24"/>
        </w:rPr>
        <w:t>Damage &amp; Legibility</w:t>
      </w:r>
    </w:p>
    <w:p w14:paraId="26F2A9AA" w14:textId="206DE579" w:rsidR="000F5797" w:rsidRPr="001747E0" w:rsidRDefault="008D0D13" w:rsidP="000F5797">
      <w:pPr>
        <w:pStyle w:val="NoSpacing"/>
        <w:ind w:left="1080"/>
        <w:rPr>
          <w:rFonts w:ascii="Times New Roman" w:hAnsi="Times New Roman" w:cs="Times New Roman"/>
          <w:sz w:val="24"/>
          <w:szCs w:val="24"/>
        </w:rPr>
      </w:pPr>
      <w:ins w:id="516" w:author="Reis, John" w:date="2023-07-24T16:05:00Z">
        <w:r>
          <w:rPr>
            <w:rFonts w:ascii="Times New Roman" w:hAnsi="Times New Roman" w:cs="Times New Roman"/>
            <w:sz w:val="24"/>
            <w:szCs w:val="24"/>
          </w:rPr>
          <w:t>S</w:t>
        </w:r>
      </w:ins>
      <w:del w:id="517" w:author="Reis, John" w:date="2023-07-24T16:05:00Z">
        <w:r w:rsidR="000F5797" w:rsidRPr="001747E0" w:rsidDel="008D0D13">
          <w:rPr>
            <w:rFonts w:ascii="Times New Roman" w:hAnsi="Times New Roman" w:cs="Times New Roman"/>
            <w:sz w:val="24"/>
            <w:szCs w:val="24"/>
          </w:rPr>
          <w:delText>If a s</w:delText>
        </w:r>
      </w:del>
      <w:r w:rsidR="000F5797" w:rsidRPr="001747E0">
        <w:rPr>
          <w:rFonts w:ascii="Times New Roman" w:hAnsi="Times New Roman" w:cs="Times New Roman"/>
          <w:sz w:val="24"/>
          <w:szCs w:val="24"/>
        </w:rPr>
        <w:t>ign</w:t>
      </w:r>
      <w:ins w:id="518" w:author="Reis, John" w:date="2023-07-24T16:05:00Z">
        <w:r>
          <w:rPr>
            <w:rFonts w:ascii="Times New Roman" w:hAnsi="Times New Roman" w:cs="Times New Roman"/>
            <w:sz w:val="24"/>
            <w:szCs w:val="24"/>
          </w:rPr>
          <w:t xml:space="preserve">s that are damaged or poorly constructed, </w:t>
        </w:r>
      </w:ins>
      <w:ins w:id="519" w:author="Reis, John" w:date="2023-07-24T16:03:00Z">
        <w:r w:rsidR="001747E0">
          <w:rPr>
            <w:rFonts w:ascii="Times New Roman" w:hAnsi="Times New Roman" w:cs="Times New Roman"/>
            <w:sz w:val="24"/>
            <w:szCs w:val="24"/>
          </w:rPr>
          <w:t>illegible</w:t>
        </w:r>
      </w:ins>
      <w:ins w:id="520" w:author="Reis, John" w:date="2023-07-24T16:05:00Z">
        <w:r>
          <w:rPr>
            <w:rFonts w:ascii="Times New Roman" w:hAnsi="Times New Roman" w:cs="Times New Roman"/>
            <w:sz w:val="24"/>
            <w:szCs w:val="24"/>
          </w:rPr>
          <w:t xml:space="preserve">, </w:t>
        </w:r>
        <w:proofErr w:type="gramStart"/>
        <w:r>
          <w:rPr>
            <w:rFonts w:ascii="Times New Roman" w:hAnsi="Times New Roman" w:cs="Times New Roman"/>
            <w:sz w:val="24"/>
            <w:szCs w:val="24"/>
          </w:rPr>
          <w:t>fallen</w:t>
        </w:r>
        <w:proofErr w:type="gramEnd"/>
        <w:r>
          <w:rPr>
            <w:rFonts w:ascii="Times New Roman" w:hAnsi="Times New Roman" w:cs="Times New Roman"/>
            <w:sz w:val="24"/>
            <w:szCs w:val="24"/>
          </w:rPr>
          <w:t xml:space="preserve"> </w:t>
        </w:r>
      </w:ins>
      <w:ins w:id="521" w:author="Reis, John" w:date="2023-07-24T16:06:00Z">
        <w:r>
          <w:rPr>
            <w:rFonts w:ascii="Times New Roman" w:hAnsi="Times New Roman" w:cs="Times New Roman"/>
            <w:sz w:val="24"/>
            <w:szCs w:val="24"/>
          </w:rPr>
          <w:t>or unsightly, or that otherwise violate any of the restrictions outlined in this regulation</w:t>
        </w:r>
      </w:ins>
      <w:ins w:id="522" w:author="Reis, John" w:date="2023-07-24T16:03:00Z">
        <w:r w:rsidR="001747E0">
          <w:rPr>
            <w:rFonts w:ascii="Times New Roman" w:hAnsi="Times New Roman" w:cs="Times New Roman"/>
            <w:sz w:val="24"/>
            <w:szCs w:val="24"/>
          </w:rPr>
          <w:t xml:space="preserve"> </w:t>
        </w:r>
      </w:ins>
      <w:del w:id="523" w:author="Reis, John" w:date="2023-07-24T16:06:00Z">
        <w:r w:rsidR="000F5797" w:rsidRPr="001747E0" w:rsidDel="008D0D13">
          <w:rPr>
            <w:rFonts w:ascii="Times New Roman" w:hAnsi="Times New Roman" w:cs="Times New Roman"/>
            <w:sz w:val="24"/>
            <w:szCs w:val="24"/>
          </w:rPr>
          <w:delText xml:space="preserve"> becomes damaged, it </w:delText>
        </w:r>
      </w:del>
      <w:r w:rsidR="000F5797" w:rsidRPr="001747E0">
        <w:rPr>
          <w:rFonts w:ascii="Times New Roman" w:hAnsi="Times New Roman" w:cs="Times New Roman"/>
          <w:sz w:val="24"/>
          <w:szCs w:val="24"/>
        </w:rPr>
        <w:t xml:space="preserve">must be removed immediately. Sponsoring organizations are responsible for maintaining their own signs. </w:t>
      </w:r>
      <w:del w:id="524" w:author="Reis, John" w:date="2023-07-24T16:12:00Z">
        <w:r w:rsidR="000F5797" w:rsidRPr="001747E0" w:rsidDel="008D0D13">
          <w:rPr>
            <w:rFonts w:ascii="Times New Roman" w:hAnsi="Times New Roman" w:cs="Times New Roman"/>
            <w:sz w:val="24"/>
            <w:szCs w:val="24"/>
          </w:rPr>
          <w:delText>University officials</w:delText>
        </w:r>
      </w:del>
      <w:ins w:id="525" w:author="Reis, John" w:date="2023-07-24T16:12:00Z">
        <w:r>
          <w:rPr>
            <w:rFonts w:ascii="Times New Roman" w:hAnsi="Times New Roman" w:cs="Times New Roman"/>
            <w:sz w:val="24"/>
            <w:szCs w:val="24"/>
          </w:rPr>
          <w:t>Physical Facilities</w:t>
        </w:r>
      </w:ins>
      <w:r w:rsidR="000F5797" w:rsidRPr="001747E0">
        <w:rPr>
          <w:rFonts w:ascii="Times New Roman" w:hAnsi="Times New Roman" w:cs="Times New Roman"/>
          <w:sz w:val="24"/>
          <w:szCs w:val="24"/>
        </w:rPr>
        <w:t xml:space="preserve"> ha</w:t>
      </w:r>
      <w:ins w:id="526" w:author="Reis, John" w:date="2023-07-24T16:12:00Z">
        <w:r>
          <w:rPr>
            <w:rFonts w:ascii="Times New Roman" w:hAnsi="Times New Roman" w:cs="Times New Roman"/>
            <w:sz w:val="24"/>
            <w:szCs w:val="24"/>
          </w:rPr>
          <w:t>s</w:t>
        </w:r>
      </w:ins>
      <w:del w:id="527" w:author="Reis, John" w:date="2023-07-24T16:12:00Z">
        <w:r w:rsidR="000F5797" w:rsidRPr="001747E0" w:rsidDel="008D0D13">
          <w:rPr>
            <w:rFonts w:ascii="Times New Roman" w:hAnsi="Times New Roman" w:cs="Times New Roman"/>
            <w:sz w:val="24"/>
            <w:szCs w:val="24"/>
          </w:rPr>
          <w:delText>ve</w:delText>
        </w:r>
      </w:del>
      <w:r w:rsidR="000F5797" w:rsidRPr="001747E0">
        <w:rPr>
          <w:rFonts w:ascii="Times New Roman" w:hAnsi="Times New Roman" w:cs="Times New Roman"/>
          <w:sz w:val="24"/>
          <w:szCs w:val="24"/>
        </w:rPr>
        <w:t xml:space="preserve"> the right to remove damaged signs</w:t>
      </w:r>
      <w:del w:id="528" w:author="Reis, John" w:date="2023-07-24T16:12:00Z">
        <w:r w:rsidR="000F5797" w:rsidRPr="001747E0" w:rsidDel="008D0D13">
          <w:rPr>
            <w:rFonts w:ascii="Times New Roman" w:hAnsi="Times New Roman" w:cs="Times New Roman"/>
            <w:sz w:val="24"/>
            <w:szCs w:val="24"/>
          </w:rPr>
          <w:delText>.</w:delText>
        </w:r>
      </w:del>
      <w:ins w:id="529" w:author="Reis, John" w:date="2023-07-24T16:11:00Z">
        <w:r>
          <w:rPr>
            <w:rFonts w:ascii="Times New Roman" w:hAnsi="Times New Roman" w:cs="Times New Roman"/>
            <w:sz w:val="24"/>
            <w:szCs w:val="24"/>
          </w:rPr>
          <w:t>.</w:t>
        </w:r>
      </w:ins>
      <w:del w:id="530" w:author="Reis, John" w:date="2023-07-24T16:10:00Z">
        <w:r w:rsidR="000F5797" w:rsidRPr="001747E0" w:rsidDel="008D0D13">
          <w:rPr>
            <w:rFonts w:ascii="Times New Roman" w:hAnsi="Times New Roman" w:cs="Times New Roman"/>
            <w:sz w:val="24"/>
            <w:szCs w:val="24"/>
          </w:rPr>
          <w:delText xml:space="preserve"> UNF is not responsible for damage, theft or vandalism to signs.</w:delText>
        </w:r>
      </w:del>
    </w:p>
    <w:p w14:paraId="4663A51E" w14:textId="09286275" w:rsidR="000F5797" w:rsidRPr="001747E0" w:rsidRDefault="001747E0">
      <w:pPr>
        <w:pStyle w:val="NoSpacing"/>
        <w:numPr>
          <w:ilvl w:val="1"/>
          <w:numId w:val="13"/>
        </w:numPr>
        <w:rPr>
          <w:rFonts w:ascii="Times New Roman" w:hAnsi="Times New Roman" w:cs="Times New Roman"/>
          <w:sz w:val="24"/>
          <w:szCs w:val="24"/>
        </w:rPr>
        <w:pPrChange w:id="531" w:author="Reis, John" w:date="2022-08-09T12:09:00Z">
          <w:pPr>
            <w:pStyle w:val="NoSpacing"/>
            <w:ind w:firstLine="720"/>
          </w:pPr>
        </w:pPrChange>
      </w:pPr>
      <w:ins w:id="532" w:author="Reis, John" w:date="2023-07-24T16:00:00Z">
        <w:r>
          <w:rPr>
            <w:rFonts w:ascii="Times New Roman" w:hAnsi="Times New Roman" w:cs="Times New Roman"/>
            <w:b/>
            <w:bCs/>
            <w:sz w:val="24"/>
            <w:szCs w:val="24"/>
          </w:rPr>
          <w:t xml:space="preserve">Placement </w:t>
        </w:r>
      </w:ins>
      <w:del w:id="533" w:author="Reis, John" w:date="2022-08-09T12:08:00Z">
        <w:r w:rsidR="000F5797" w:rsidRPr="001747E0" w:rsidDel="00304595">
          <w:rPr>
            <w:rFonts w:ascii="Times New Roman" w:hAnsi="Times New Roman" w:cs="Times New Roman"/>
            <w:sz w:val="24"/>
            <w:szCs w:val="24"/>
          </w:rPr>
          <w:delText xml:space="preserve">4.  </w:delText>
        </w:r>
      </w:del>
      <w:r w:rsidR="000F5797" w:rsidRPr="001747E0">
        <w:rPr>
          <w:rFonts w:ascii="Times New Roman" w:hAnsi="Times New Roman" w:cs="Times New Roman"/>
          <w:b/>
          <w:sz w:val="24"/>
          <w:szCs w:val="24"/>
        </w:rPr>
        <w:t>Restrictions</w:t>
      </w:r>
    </w:p>
    <w:p w14:paraId="77C238E0" w14:textId="77777777" w:rsidR="000F5797" w:rsidRPr="001747E0" w:rsidRDefault="000F5797" w:rsidP="000F5797">
      <w:pPr>
        <w:pStyle w:val="NoSpacing"/>
        <w:ind w:left="1080"/>
        <w:rPr>
          <w:rFonts w:ascii="Times New Roman" w:hAnsi="Times New Roman" w:cs="Times New Roman"/>
          <w:sz w:val="24"/>
          <w:szCs w:val="24"/>
        </w:rPr>
      </w:pPr>
      <w:r w:rsidRPr="001747E0">
        <w:rPr>
          <w:rFonts w:ascii="Times New Roman" w:hAnsi="Times New Roman" w:cs="Times New Roman"/>
          <w:sz w:val="24"/>
          <w:szCs w:val="24"/>
        </w:rPr>
        <w:t xml:space="preserve">University officials reserve the right to remove signs that do not meet the following criteria: </w:t>
      </w:r>
    </w:p>
    <w:p w14:paraId="710CE66D" w14:textId="77588AD4" w:rsidR="000F5797" w:rsidRPr="001747E0" w:rsidRDefault="000F5797" w:rsidP="00785F24">
      <w:pPr>
        <w:pStyle w:val="NoSpacing"/>
        <w:numPr>
          <w:ilvl w:val="0"/>
          <w:numId w:val="6"/>
        </w:numPr>
        <w:rPr>
          <w:rFonts w:ascii="Times New Roman" w:hAnsi="Times New Roman" w:cs="Times New Roman"/>
          <w:sz w:val="24"/>
          <w:szCs w:val="24"/>
        </w:rPr>
      </w:pPr>
      <w:r w:rsidRPr="001747E0">
        <w:rPr>
          <w:rFonts w:ascii="Times New Roman" w:hAnsi="Times New Roman" w:cs="Times New Roman"/>
          <w:sz w:val="24"/>
          <w:szCs w:val="24"/>
        </w:rPr>
        <w:t>Except for directional signs placed by or at the direction of the Parking and Transportation Services Department, signs may not be placed closer than 30” to a road and may not be placed in a manner which obstructs vehicular or pedestrian visibility of a road or a sidewalk or interferes with normal pedestrian traffic flow</w:t>
      </w:r>
      <w:ins w:id="534" w:author="Reis, John" w:date="2023-07-24T10:59:00Z">
        <w:r w:rsidR="00BC4019" w:rsidRPr="001747E0">
          <w:rPr>
            <w:rFonts w:ascii="Times New Roman" w:hAnsi="Times New Roman" w:cs="Times New Roman"/>
            <w:sz w:val="24"/>
            <w:szCs w:val="24"/>
          </w:rPr>
          <w:t xml:space="preserve">, including entrances and exits to </w:t>
        </w:r>
        <w:proofErr w:type="gramStart"/>
        <w:r w:rsidR="00BC4019" w:rsidRPr="001747E0">
          <w:rPr>
            <w:rFonts w:ascii="Times New Roman" w:hAnsi="Times New Roman" w:cs="Times New Roman"/>
            <w:sz w:val="24"/>
            <w:szCs w:val="24"/>
          </w:rPr>
          <w:t>University</w:t>
        </w:r>
        <w:proofErr w:type="gramEnd"/>
        <w:r w:rsidR="00BC4019" w:rsidRPr="001747E0">
          <w:rPr>
            <w:rFonts w:ascii="Times New Roman" w:hAnsi="Times New Roman" w:cs="Times New Roman"/>
            <w:sz w:val="24"/>
            <w:szCs w:val="24"/>
          </w:rPr>
          <w:t xml:space="preserve"> facilities</w:t>
        </w:r>
      </w:ins>
      <w:r w:rsidRPr="001747E0">
        <w:rPr>
          <w:rFonts w:ascii="Times New Roman" w:hAnsi="Times New Roman" w:cs="Times New Roman"/>
          <w:sz w:val="24"/>
          <w:szCs w:val="24"/>
        </w:rPr>
        <w:t>. Signs cannot be placed closer than 50’ from the University entrances.</w:t>
      </w:r>
    </w:p>
    <w:p w14:paraId="16F0E9F2" w14:textId="77777777" w:rsidR="000F5797" w:rsidRPr="001747E0" w:rsidRDefault="000F5797" w:rsidP="000F5797">
      <w:pPr>
        <w:pStyle w:val="NoSpacing"/>
        <w:numPr>
          <w:ilvl w:val="0"/>
          <w:numId w:val="6"/>
        </w:numPr>
        <w:rPr>
          <w:rFonts w:ascii="Times New Roman" w:hAnsi="Times New Roman" w:cs="Times New Roman"/>
          <w:sz w:val="24"/>
          <w:szCs w:val="24"/>
        </w:rPr>
      </w:pPr>
      <w:r w:rsidRPr="001747E0">
        <w:rPr>
          <w:rFonts w:ascii="Times New Roman" w:hAnsi="Times New Roman" w:cs="Times New Roman"/>
          <w:sz w:val="24"/>
          <w:szCs w:val="24"/>
        </w:rPr>
        <w:t>Except for directional signs placed by or at the direction of the Parking and Transportation Services Department, signs are not permitted in roadway medians.</w:t>
      </w:r>
    </w:p>
    <w:p w14:paraId="334BB69E" w14:textId="77777777" w:rsidR="000F5797" w:rsidRPr="001747E0" w:rsidRDefault="000F5797" w:rsidP="000F5797">
      <w:pPr>
        <w:pStyle w:val="NoSpacing"/>
        <w:numPr>
          <w:ilvl w:val="0"/>
          <w:numId w:val="6"/>
        </w:numPr>
        <w:rPr>
          <w:rFonts w:ascii="Times New Roman" w:hAnsi="Times New Roman" w:cs="Times New Roman"/>
          <w:sz w:val="24"/>
          <w:szCs w:val="24"/>
        </w:rPr>
      </w:pPr>
      <w:r w:rsidRPr="001747E0">
        <w:rPr>
          <w:rFonts w:ascii="Times New Roman" w:hAnsi="Times New Roman" w:cs="Times New Roman"/>
          <w:sz w:val="24"/>
          <w:szCs w:val="24"/>
        </w:rPr>
        <w:t>Signs or other printed materials shall not be placed on vehicles, light posts, benches, trees, trash receptacles, bus/shuttle stops, and other outdoor structures. Only the Parking and Transportation Services Department may place signs and advertisements on bus/shuttle shelters.</w:t>
      </w:r>
    </w:p>
    <w:p w14:paraId="7AA98CBC" w14:textId="29E72CCD" w:rsidR="000F5797" w:rsidRPr="001747E0" w:rsidRDefault="000F5797" w:rsidP="000F5797">
      <w:pPr>
        <w:pStyle w:val="NoSpacing"/>
        <w:numPr>
          <w:ilvl w:val="0"/>
          <w:numId w:val="6"/>
        </w:numPr>
        <w:rPr>
          <w:rFonts w:ascii="Times New Roman" w:hAnsi="Times New Roman" w:cs="Times New Roman"/>
          <w:sz w:val="24"/>
          <w:szCs w:val="24"/>
        </w:rPr>
      </w:pPr>
      <w:r w:rsidRPr="001747E0">
        <w:rPr>
          <w:rFonts w:ascii="Times New Roman" w:hAnsi="Times New Roman" w:cs="Times New Roman"/>
          <w:sz w:val="24"/>
          <w:szCs w:val="24"/>
        </w:rPr>
        <w:t xml:space="preserve">No banners, signs, or printed materials may be placed on boardwalks, in wetlands or forest areas, or in lakes, ponds or water features.  With prior approval, exceptions </w:t>
      </w:r>
      <w:del w:id="535" w:author="Reis, John" w:date="2022-08-09T13:27:00Z">
        <w:r w:rsidRPr="001747E0" w:rsidDel="00307DD8">
          <w:rPr>
            <w:rFonts w:ascii="Times New Roman" w:hAnsi="Times New Roman" w:cs="Times New Roman"/>
            <w:sz w:val="24"/>
            <w:szCs w:val="24"/>
          </w:rPr>
          <w:delText xml:space="preserve">can </w:delText>
        </w:r>
      </w:del>
      <w:ins w:id="536" w:author="Reis, John" w:date="2022-08-09T13:27:00Z">
        <w:r w:rsidR="00307DD8" w:rsidRPr="001747E0">
          <w:rPr>
            <w:rFonts w:ascii="Times New Roman" w:hAnsi="Times New Roman" w:cs="Times New Roman"/>
            <w:sz w:val="24"/>
            <w:szCs w:val="24"/>
          </w:rPr>
          <w:t xml:space="preserve">may </w:t>
        </w:r>
      </w:ins>
      <w:r w:rsidRPr="001747E0">
        <w:rPr>
          <w:rFonts w:ascii="Times New Roman" w:hAnsi="Times New Roman" w:cs="Times New Roman"/>
          <w:sz w:val="24"/>
          <w:szCs w:val="24"/>
        </w:rPr>
        <w:t xml:space="preserve">be made for art installations in water features. </w:t>
      </w:r>
    </w:p>
    <w:p w14:paraId="5588F11F" w14:textId="77777777" w:rsidR="000F5797" w:rsidRPr="001747E0" w:rsidRDefault="000F5797" w:rsidP="000F5797">
      <w:pPr>
        <w:pStyle w:val="NoSpacing"/>
        <w:numPr>
          <w:ilvl w:val="0"/>
          <w:numId w:val="6"/>
        </w:numPr>
        <w:rPr>
          <w:rFonts w:ascii="Times New Roman" w:hAnsi="Times New Roman" w:cs="Times New Roman"/>
          <w:sz w:val="24"/>
          <w:szCs w:val="24"/>
        </w:rPr>
      </w:pPr>
      <w:r w:rsidRPr="001747E0">
        <w:rPr>
          <w:rFonts w:ascii="Times New Roman" w:hAnsi="Times New Roman" w:cs="Times New Roman"/>
          <w:sz w:val="24"/>
          <w:szCs w:val="24"/>
        </w:rPr>
        <w:t>No banners or signs may be hung over roadways.</w:t>
      </w:r>
    </w:p>
    <w:p w14:paraId="0197109A" w14:textId="77777777" w:rsidR="000F5797" w:rsidRPr="001747E0" w:rsidRDefault="000F5797" w:rsidP="000F5797">
      <w:pPr>
        <w:pStyle w:val="NoSpacing"/>
        <w:numPr>
          <w:ilvl w:val="0"/>
          <w:numId w:val="6"/>
        </w:numPr>
        <w:rPr>
          <w:rFonts w:ascii="Times New Roman" w:hAnsi="Times New Roman" w:cs="Times New Roman"/>
          <w:sz w:val="24"/>
          <w:szCs w:val="24"/>
        </w:rPr>
      </w:pPr>
      <w:r w:rsidRPr="001747E0">
        <w:rPr>
          <w:rFonts w:ascii="Times New Roman" w:hAnsi="Times New Roman" w:cs="Times New Roman"/>
          <w:sz w:val="24"/>
          <w:szCs w:val="24"/>
        </w:rPr>
        <w:t>Signs shall not be affixed to sidewalks or other walkways.</w:t>
      </w:r>
    </w:p>
    <w:p w14:paraId="30532F56" w14:textId="77777777" w:rsidR="0018089A" w:rsidRPr="001747E0" w:rsidRDefault="000F5797" w:rsidP="000F5797">
      <w:pPr>
        <w:pStyle w:val="NoSpacing"/>
        <w:numPr>
          <w:ilvl w:val="0"/>
          <w:numId w:val="6"/>
        </w:numPr>
        <w:rPr>
          <w:ins w:id="537" w:author="Reis, John" w:date="2022-08-09T13:30:00Z"/>
          <w:rFonts w:ascii="Times New Roman" w:hAnsi="Times New Roman" w:cs="Times New Roman"/>
          <w:sz w:val="24"/>
          <w:szCs w:val="24"/>
        </w:rPr>
      </w:pPr>
      <w:r w:rsidRPr="001747E0">
        <w:rPr>
          <w:rFonts w:ascii="Times New Roman" w:hAnsi="Times New Roman" w:cs="Times New Roman"/>
          <w:sz w:val="24"/>
          <w:szCs w:val="24"/>
        </w:rPr>
        <w:t xml:space="preserve">Posters and flyers may only be posted in designated areas, such as bulletin boards. </w:t>
      </w:r>
    </w:p>
    <w:p w14:paraId="1B648B5C" w14:textId="2A229315" w:rsidR="000F5797" w:rsidRPr="001747E0" w:rsidRDefault="000F5797" w:rsidP="000F5797">
      <w:pPr>
        <w:pStyle w:val="NoSpacing"/>
        <w:numPr>
          <w:ilvl w:val="0"/>
          <w:numId w:val="6"/>
        </w:numPr>
        <w:rPr>
          <w:rFonts w:ascii="Times New Roman" w:hAnsi="Times New Roman" w:cs="Times New Roman"/>
          <w:sz w:val="24"/>
          <w:szCs w:val="24"/>
        </w:rPr>
      </w:pPr>
      <w:del w:id="538" w:author="Reis, John" w:date="2022-08-09T13:30:00Z">
        <w:r w:rsidRPr="001747E0" w:rsidDel="0018089A">
          <w:rPr>
            <w:rFonts w:ascii="Times New Roman" w:hAnsi="Times New Roman" w:cs="Times New Roman"/>
            <w:sz w:val="24"/>
            <w:szCs w:val="24"/>
          </w:rPr>
          <w:delText xml:space="preserve"> </w:delText>
        </w:r>
      </w:del>
      <w:r w:rsidRPr="001747E0">
        <w:rPr>
          <w:rFonts w:ascii="Times New Roman" w:hAnsi="Times New Roman" w:cs="Times New Roman"/>
          <w:sz w:val="24"/>
          <w:szCs w:val="24"/>
        </w:rPr>
        <w:t xml:space="preserve">Advertisements and announcements may not be posted on the exterior of </w:t>
      </w:r>
      <w:proofErr w:type="gramStart"/>
      <w:r w:rsidRPr="001747E0">
        <w:rPr>
          <w:rFonts w:ascii="Times New Roman" w:hAnsi="Times New Roman" w:cs="Times New Roman"/>
          <w:sz w:val="24"/>
          <w:szCs w:val="24"/>
        </w:rPr>
        <w:t>University</w:t>
      </w:r>
      <w:proofErr w:type="gramEnd"/>
      <w:r w:rsidRPr="001747E0">
        <w:rPr>
          <w:rFonts w:ascii="Times New Roman" w:hAnsi="Times New Roman" w:cs="Times New Roman"/>
          <w:sz w:val="24"/>
          <w:szCs w:val="24"/>
        </w:rPr>
        <w:t xml:space="preserve"> buildings.  Advertisements and announcements may not be posted on the interior of </w:t>
      </w:r>
      <w:proofErr w:type="gramStart"/>
      <w:r w:rsidRPr="001747E0">
        <w:rPr>
          <w:rFonts w:ascii="Times New Roman" w:hAnsi="Times New Roman" w:cs="Times New Roman"/>
          <w:sz w:val="24"/>
          <w:szCs w:val="24"/>
        </w:rPr>
        <w:t>University</w:t>
      </w:r>
      <w:proofErr w:type="gramEnd"/>
      <w:r w:rsidRPr="001747E0">
        <w:rPr>
          <w:rFonts w:ascii="Times New Roman" w:hAnsi="Times New Roman" w:cs="Times New Roman"/>
          <w:sz w:val="24"/>
          <w:szCs w:val="24"/>
        </w:rPr>
        <w:t xml:space="preserve"> buildings except for signage placed by the </w:t>
      </w:r>
      <w:ins w:id="539" w:author="Reis, John" w:date="2022-08-09T13:30:00Z">
        <w:r w:rsidR="00A0451F" w:rsidRPr="001747E0">
          <w:rPr>
            <w:rFonts w:ascii="Times New Roman" w:hAnsi="Times New Roman" w:cs="Times New Roman"/>
            <w:sz w:val="24"/>
            <w:szCs w:val="24"/>
          </w:rPr>
          <w:t xml:space="preserve">building </w:t>
        </w:r>
      </w:ins>
      <w:r w:rsidRPr="001747E0">
        <w:rPr>
          <w:rFonts w:ascii="Times New Roman" w:hAnsi="Times New Roman" w:cs="Times New Roman"/>
          <w:sz w:val="24"/>
          <w:szCs w:val="24"/>
        </w:rPr>
        <w:t xml:space="preserve">operator in space assigned for retail or event operations.  The University Police Department is exempt from </w:t>
      </w:r>
      <w:del w:id="540" w:author="Reis, John" w:date="2022-08-09T13:30:00Z">
        <w:r w:rsidRPr="001747E0" w:rsidDel="00A0451F">
          <w:rPr>
            <w:rFonts w:ascii="Times New Roman" w:hAnsi="Times New Roman" w:cs="Times New Roman"/>
            <w:sz w:val="24"/>
            <w:szCs w:val="24"/>
          </w:rPr>
          <w:delText xml:space="preserve">the conditions of </w:delText>
        </w:r>
      </w:del>
      <w:ins w:id="541" w:author="Reis, John" w:date="2022-08-09T13:30:00Z">
        <w:r w:rsidR="00A0451F" w:rsidRPr="001747E0">
          <w:rPr>
            <w:rFonts w:ascii="Times New Roman" w:hAnsi="Times New Roman" w:cs="Times New Roman"/>
            <w:sz w:val="24"/>
            <w:szCs w:val="24"/>
          </w:rPr>
          <w:t xml:space="preserve">this </w:t>
        </w:r>
      </w:ins>
      <w:r w:rsidRPr="001747E0">
        <w:rPr>
          <w:rFonts w:ascii="Times New Roman" w:hAnsi="Times New Roman" w:cs="Times New Roman"/>
          <w:sz w:val="24"/>
          <w:szCs w:val="24"/>
        </w:rPr>
        <w:t>section</w:t>
      </w:r>
      <w:del w:id="542" w:author="Reis, John" w:date="2022-08-09T13:30:00Z">
        <w:r w:rsidRPr="001747E0" w:rsidDel="00A0451F">
          <w:rPr>
            <w:rFonts w:ascii="Times New Roman" w:hAnsi="Times New Roman" w:cs="Times New Roman"/>
            <w:sz w:val="24"/>
            <w:szCs w:val="24"/>
          </w:rPr>
          <w:delText xml:space="preserve"> 4.g</w:delText>
        </w:r>
      </w:del>
      <w:r w:rsidRPr="001747E0">
        <w:rPr>
          <w:rFonts w:ascii="Times New Roman" w:hAnsi="Times New Roman" w:cs="Times New Roman"/>
          <w:sz w:val="24"/>
          <w:szCs w:val="24"/>
        </w:rPr>
        <w:t>.</w:t>
      </w:r>
    </w:p>
    <w:p w14:paraId="7B4310BA" w14:textId="48E7408C" w:rsidR="000F5797" w:rsidRPr="001747E0" w:rsidRDefault="000F5797" w:rsidP="000F5797">
      <w:pPr>
        <w:pStyle w:val="NoSpacing"/>
        <w:numPr>
          <w:ilvl w:val="0"/>
          <w:numId w:val="6"/>
        </w:numPr>
        <w:rPr>
          <w:rFonts w:ascii="Times New Roman" w:hAnsi="Times New Roman" w:cs="Times New Roman"/>
          <w:sz w:val="24"/>
          <w:szCs w:val="24"/>
        </w:rPr>
      </w:pPr>
      <w:r w:rsidRPr="001747E0">
        <w:rPr>
          <w:rFonts w:ascii="Times New Roman" w:hAnsi="Times New Roman" w:cs="Times New Roman"/>
          <w:sz w:val="24"/>
          <w:szCs w:val="24"/>
        </w:rPr>
        <w:t>Flyers and handbills may not be left unattended and unfixed on outdoor surfaces where they may blow away.  For further guidance regarding placement of flyers and handbills</w:t>
      </w:r>
      <w:del w:id="543" w:author="Reis, John" w:date="2023-07-24T16:01:00Z">
        <w:r w:rsidRPr="001747E0" w:rsidDel="001747E0">
          <w:rPr>
            <w:rFonts w:ascii="Times New Roman" w:hAnsi="Times New Roman" w:cs="Times New Roman"/>
            <w:sz w:val="24"/>
            <w:szCs w:val="24"/>
          </w:rPr>
          <w:delText>,</w:delText>
        </w:r>
      </w:del>
      <w:r w:rsidRPr="001747E0">
        <w:rPr>
          <w:rFonts w:ascii="Times New Roman" w:hAnsi="Times New Roman" w:cs="Times New Roman"/>
          <w:sz w:val="24"/>
          <w:szCs w:val="24"/>
        </w:rPr>
        <w:t xml:space="preserve"> see</w:t>
      </w:r>
      <w:del w:id="544" w:author="Reis, John" w:date="2022-08-09T13:31:00Z">
        <w:r w:rsidRPr="001747E0" w:rsidDel="0093747E">
          <w:rPr>
            <w:rFonts w:ascii="Times New Roman" w:hAnsi="Times New Roman" w:cs="Times New Roman"/>
            <w:sz w:val="24"/>
            <w:szCs w:val="24"/>
          </w:rPr>
          <w:delText xml:space="preserve"> the</w:delText>
        </w:r>
      </w:del>
      <w:r w:rsidRPr="001747E0">
        <w:rPr>
          <w:rFonts w:ascii="Times New Roman" w:hAnsi="Times New Roman" w:cs="Times New Roman"/>
          <w:sz w:val="24"/>
          <w:szCs w:val="24"/>
        </w:rPr>
        <w:t xml:space="preserve"> </w:t>
      </w:r>
      <w:ins w:id="545" w:author="Reis, John" w:date="2023-07-24T16:01:00Z">
        <w:r w:rsidR="001747E0">
          <w:rPr>
            <w:rFonts w:ascii="Times New Roman" w:hAnsi="Times New Roman" w:cs="Times New Roman"/>
            <w:sz w:val="24"/>
            <w:szCs w:val="24"/>
          </w:rPr>
          <w:fldChar w:fldCharType="begin"/>
        </w:r>
        <w:r w:rsidR="001747E0">
          <w:rPr>
            <w:rFonts w:ascii="Times New Roman" w:hAnsi="Times New Roman" w:cs="Times New Roman"/>
            <w:sz w:val="24"/>
            <w:szCs w:val="24"/>
          </w:rPr>
          <w:instrText xml:space="preserve"> HYPERLINK "https://www.unf.edu/regulations-policies/07-facilities/7-0060R.html" </w:instrText>
        </w:r>
        <w:r w:rsidR="001747E0">
          <w:rPr>
            <w:rFonts w:ascii="Times New Roman" w:hAnsi="Times New Roman" w:cs="Times New Roman"/>
            <w:sz w:val="24"/>
            <w:szCs w:val="24"/>
          </w:rPr>
        </w:r>
        <w:r w:rsidR="001747E0">
          <w:rPr>
            <w:rFonts w:ascii="Times New Roman" w:hAnsi="Times New Roman" w:cs="Times New Roman"/>
            <w:sz w:val="24"/>
            <w:szCs w:val="24"/>
          </w:rPr>
          <w:fldChar w:fldCharType="separate"/>
        </w:r>
        <w:r w:rsidRPr="001747E0">
          <w:rPr>
            <w:rStyle w:val="Hyperlink"/>
            <w:rFonts w:ascii="Times New Roman" w:hAnsi="Times New Roman" w:cs="Times New Roman"/>
            <w:sz w:val="24"/>
            <w:szCs w:val="24"/>
          </w:rPr>
          <w:t>Universit</w:t>
        </w:r>
        <w:r w:rsidR="0093747E" w:rsidRPr="001747E0">
          <w:rPr>
            <w:rStyle w:val="Hyperlink"/>
            <w:rFonts w:ascii="Times New Roman" w:hAnsi="Times New Roman" w:cs="Times New Roman"/>
            <w:sz w:val="24"/>
            <w:szCs w:val="24"/>
          </w:rPr>
          <w:t>y</w:t>
        </w:r>
        <w:del w:id="546" w:author="Reis, John" w:date="2022-08-09T13:31:00Z">
          <w:r w:rsidRPr="001747E0" w:rsidDel="0093747E">
            <w:rPr>
              <w:rStyle w:val="Hyperlink"/>
              <w:rFonts w:ascii="Times New Roman" w:hAnsi="Times New Roman" w:cs="Times New Roman"/>
              <w:sz w:val="24"/>
              <w:szCs w:val="24"/>
            </w:rPr>
            <w:delText>y’s</w:delText>
          </w:r>
        </w:del>
        <w:r w:rsidRPr="001747E0">
          <w:rPr>
            <w:rStyle w:val="Hyperlink"/>
            <w:rFonts w:ascii="Times New Roman" w:hAnsi="Times New Roman" w:cs="Times New Roman"/>
            <w:sz w:val="24"/>
            <w:szCs w:val="24"/>
          </w:rPr>
          <w:t xml:space="preserve"> </w:t>
        </w:r>
        <w:del w:id="547" w:author="Reis, John" w:date="2022-08-09T13:31:00Z">
          <w:r w:rsidRPr="001747E0" w:rsidDel="00432149">
            <w:rPr>
              <w:rStyle w:val="Hyperlink"/>
              <w:rFonts w:ascii="Times New Roman" w:hAnsi="Times New Roman" w:cs="Times New Roman"/>
              <w:sz w:val="24"/>
              <w:szCs w:val="24"/>
            </w:rPr>
            <w:delText>regulation</w:delText>
          </w:r>
        </w:del>
        <w:r w:rsidR="00432149" w:rsidRPr="001747E0">
          <w:rPr>
            <w:rStyle w:val="Hyperlink"/>
            <w:rFonts w:ascii="Times New Roman" w:hAnsi="Times New Roman" w:cs="Times New Roman"/>
            <w:sz w:val="24"/>
            <w:szCs w:val="24"/>
          </w:rPr>
          <w:t>Regulation 7.0060R</w:t>
        </w:r>
        <w:r w:rsidR="001747E0">
          <w:rPr>
            <w:rFonts w:ascii="Times New Roman" w:hAnsi="Times New Roman" w:cs="Times New Roman"/>
            <w:sz w:val="24"/>
            <w:szCs w:val="24"/>
          </w:rPr>
          <w:fldChar w:fldCharType="end"/>
        </w:r>
      </w:ins>
      <w:del w:id="548" w:author="Reis, John" w:date="2023-07-24T16:01:00Z">
        <w:r w:rsidRPr="001747E0" w:rsidDel="001747E0">
          <w:rPr>
            <w:rFonts w:ascii="Times New Roman" w:hAnsi="Times New Roman" w:cs="Times New Roman"/>
            <w:sz w:val="24"/>
            <w:szCs w:val="24"/>
          </w:rPr>
          <w:delText xml:space="preserve"> regarding Distribution of Printed Materials</w:delText>
        </w:r>
      </w:del>
      <w:del w:id="549" w:author="Reis, John" w:date="2022-08-09T13:31:00Z">
        <w:r w:rsidRPr="001747E0" w:rsidDel="0093747E">
          <w:rPr>
            <w:rFonts w:ascii="Times New Roman" w:hAnsi="Times New Roman" w:cs="Times New Roman"/>
            <w:sz w:val="24"/>
            <w:szCs w:val="24"/>
          </w:rPr>
          <w:delText xml:space="preserve"> (7.0060R)</w:delText>
        </w:r>
      </w:del>
      <w:r w:rsidRPr="001747E0">
        <w:rPr>
          <w:rFonts w:ascii="Times New Roman" w:hAnsi="Times New Roman" w:cs="Times New Roman"/>
          <w:sz w:val="24"/>
          <w:szCs w:val="24"/>
        </w:rPr>
        <w:t>.</w:t>
      </w:r>
    </w:p>
    <w:p w14:paraId="56E59FC6" w14:textId="698D4067" w:rsidR="000F5797" w:rsidRPr="001747E0" w:rsidRDefault="000F5797" w:rsidP="000F5797">
      <w:pPr>
        <w:pStyle w:val="NoSpacing"/>
        <w:numPr>
          <w:ilvl w:val="0"/>
          <w:numId w:val="6"/>
        </w:numPr>
        <w:rPr>
          <w:rFonts w:ascii="Times New Roman" w:hAnsi="Times New Roman" w:cs="Times New Roman"/>
          <w:sz w:val="24"/>
          <w:szCs w:val="24"/>
        </w:rPr>
      </w:pPr>
      <w:r w:rsidRPr="001747E0">
        <w:rPr>
          <w:rFonts w:ascii="Times New Roman" w:hAnsi="Times New Roman" w:cs="Times New Roman"/>
          <w:sz w:val="24"/>
          <w:szCs w:val="24"/>
        </w:rPr>
        <w:t>No signage or other objects may be nailed, stapled,</w:t>
      </w:r>
      <w:ins w:id="550" w:author="Reis, John" w:date="2023-07-24T11:12:00Z">
        <w:r w:rsidR="008D1791" w:rsidRPr="001747E0">
          <w:rPr>
            <w:rFonts w:ascii="Times New Roman" w:hAnsi="Times New Roman" w:cs="Times New Roman"/>
            <w:sz w:val="24"/>
            <w:szCs w:val="24"/>
          </w:rPr>
          <w:t xml:space="preserve"> </w:t>
        </w:r>
      </w:ins>
      <w:del w:id="551" w:author="Reis, John" w:date="2023-07-24T11:12:00Z">
        <w:r w:rsidRPr="001747E0" w:rsidDel="008D1791">
          <w:rPr>
            <w:rFonts w:ascii="Times New Roman" w:hAnsi="Times New Roman" w:cs="Times New Roman"/>
            <w:sz w:val="24"/>
            <w:szCs w:val="24"/>
          </w:rPr>
          <w:delText xml:space="preserve"> or </w:delText>
        </w:r>
      </w:del>
      <w:r w:rsidRPr="001747E0">
        <w:rPr>
          <w:rFonts w:ascii="Times New Roman" w:hAnsi="Times New Roman" w:cs="Times New Roman"/>
          <w:sz w:val="24"/>
          <w:szCs w:val="24"/>
        </w:rPr>
        <w:t xml:space="preserve">tied </w:t>
      </w:r>
      <w:ins w:id="552" w:author="Reis, John" w:date="2023-07-24T11:12:00Z">
        <w:r w:rsidR="008D1791" w:rsidRPr="001747E0">
          <w:rPr>
            <w:rFonts w:ascii="Times New Roman" w:hAnsi="Times New Roman" w:cs="Times New Roman"/>
            <w:sz w:val="24"/>
            <w:szCs w:val="24"/>
          </w:rPr>
          <w:t xml:space="preserve">or otherwise affixed </w:t>
        </w:r>
      </w:ins>
      <w:r w:rsidRPr="001747E0">
        <w:rPr>
          <w:rFonts w:ascii="Times New Roman" w:hAnsi="Times New Roman" w:cs="Times New Roman"/>
          <w:sz w:val="24"/>
          <w:szCs w:val="24"/>
        </w:rPr>
        <w:t>to trees.</w:t>
      </w:r>
    </w:p>
    <w:p w14:paraId="422F5C40" w14:textId="77777777" w:rsidR="000F5797" w:rsidRPr="001747E0" w:rsidRDefault="000F5797" w:rsidP="000F5797">
      <w:pPr>
        <w:pStyle w:val="NoSpacing"/>
        <w:ind w:left="720"/>
        <w:rPr>
          <w:rFonts w:ascii="Times New Roman" w:hAnsi="Times New Roman" w:cs="Times New Roman"/>
          <w:sz w:val="24"/>
          <w:szCs w:val="24"/>
        </w:rPr>
      </w:pPr>
    </w:p>
    <w:p w14:paraId="2DF2DD9D" w14:textId="59190D20" w:rsidR="000F5797" w:rsidRPr="001747E0" w:rsidRDefault="000F5797">
      <w:pPr>
        <w:pStyle w:val="Heading3"/>
        <w:keepLines w:val="0"/>
        <w:numPr>
          <w:ilvl w:val="0"/>
          <w:numId w:val="13"/>
        </w:numPr>
        <w:spacing w:before="0" w:line="240" w:lineRule="auto"/>
        <w:rPr>
          <w:ins w:id="553" w:author="Reis, John" w:date="2023-07-24T09:52:00Z"/>
          <w:rFonts w:ascii="Times New Roman" w:hAnsi="Times New Roman" w:cs="Times New Roman"/>
          <w:b/>
          <w:bCs/>
        </w:rPr>
      </w:pPr>
      <w:r w:rsidRPr="001747E0">
        <w:rPr>
          <w:rFonts w:ascii="Times New Roman" w:hAnsi="Times New Roman" w:cs="Times New Roman"/>
          <w:b/>
          <w:bCs/>
        </w:rPr>
        <w:lastRenderedPageBreak/>
        <w:t>Types of Signage</w:t>
      </w:r>
    </w:p>
    <w:p w14:paraId="31195E77" w14:textId="1A36F30D" w:rsidR="00664FD0" w:rsidRPr="001747E0" w:rsidRDefault="00664FD0">
      <w:pPr>
        <w:ind w:left="720"/>
        <w:rPr>
          <w:rPrChange w:id="554" w:author="Reis, John" w:date="2023-07-24T15:59:00Z">
            <w:rPr>
              <w:rFonts w:ascii="Times New Roman" w:hAnsi="Times New Roman" w:cs="Times New Roman"/>
              <w:b/>
              <w:bCs/>
            </w:rPr>
          </w:rPrChange>
        </w:rPr>
        <w:pPrChange w:id="555" w:author="Reis, John" w:date="2023-07-24T09:53:00Z">
          <w:pPr>
            <w:pStyle w:val="Heading3"/>
            <w:keepLines w:val="0"/>
            <w:numPr>
              <w:numId w:val="4"/>
            </w:numPr>
            <w:spacing w:before="0" w:line="240" w:lineRule="auto"/>
            <w:ind w:left="1800" w:hanging="360"/>
          </w:pPr>
        </w:pPrChange>
      </w:pPr>
      <w:ins w:id="556" w:author="Reis, John" w:date="2023-07-24T09:52:00Z">
        <w:r w:rsidRPr="001747E0">
          <w:t>Unless stated otherwise, the following types of temporary signage require approval from the appropriate per</w:t>
        </w:r>
      </w:ins>
      <w:ins w:id="557" w:author="Reis, John" w:date="2023-07-24T09:53:00Z">
        <w:r w:rsidRPr="001747E0">
          <w:t xml:space="preserve">mitting authority. </w:t>
        </w:r>
      </w:ins>
    </w:p>
    <w:p w14:paraId="592CAC1F" w14:textId="77777777" w:rsidR="000F5797" w:rsidRPr="001747E0" w:rsidRDefault="000F5797" w:rsidP="000F5797">
      <w:pPr>
        <w:pStyle w:val="Heading3"/>
        <w:keepLines w:val="0"/>
        <w:numPr>
          <w:ilvl w:val="0"/>
          <w:numId w:val="5"/>
        </w:numPr>
        <w:spacing w:before="0" w:line="240" w:lineRule="auto"/>
        <w:rPr>
          <w:rFonts w:ascii="Times New Roman" w:hAnsi="Times New Roman" w:cs="Times New Roman"/>
          <w:b/>
          <w:bCs/>
        </w:rPr>
      </w:pPr>
      <w:r w:rsidRPr="001747E0">
        <w:rPr>
          <w:rFonts w:ascii="Times New Roman" w:hAnsi="Times New Roman" w:cs="Times New Roman"/>
          <w:b/>
          <w:bCs/>
        </w:rPr>
        <w:t>Road Signs</w:t>
      </w:r>
    </w:p>
    <w:p w14:paraId="21D4042B" w14:textId="0F532153" w:rsidR="000F5797" w:rsidRPr="001747E0" w:rsidRDefault="000F5797" w:rsidP="000F5797">
      <w:pPr>
        <w:pStyle w:val="NoSpacing"/>
        <w:ind w:left="1080"/>
        <w:rPr>
          <w:rFonts w:ascii="Times New Roman" w:hAnsi="Times New Roman" w:cs="Times New Roman"/>
          <w:sz w:val="24"/>
          <w:szCs w:val="24"/>
        </w:rPr>
      </w:pPr>
      <w:r w:rsidRPr="001747E0">
        <w:rPr>
          <w:rFonts w:ascii="Times New Roman" w:hAnsi="Times New Roman" w:cs="Times New Roman"/>
          <w:sz w:val="24"/>
          <w:szCs w:val="24"/>
        </w:rPr>
        <w:t xml:space="preserve">Road signs (also known as yard signs, bandit signs, real estate signs, and lawn signs) are signs, typically between 12-40 inches on each side, posted on metal frames which are inserted into the ground.  In no case shall stakes be driven into the ground with a hammer or other means.  </w:t>
      </w:r>
    </w:p>
    <w:p w14:paraId="5DB0B678" w14:textId="77777777" w:rsidR="000F5797" w:rsidRPr="001747E0" w:rsidRDefault="000F5797" w:rsidP="000F5797">
      <w:pPr>
        <w:pStyle w:val="NoSpacing"/>
        <w:ind w:left="720"/>
        <w:rPr>
          <w:rFonts w:ascii="Times New Roman" w:hAnsi="Times New Roman" w:cs="Times New Roman"/>
          <w:sz w:val="24"/>
          <w:szCs w:val="24"/>
        </w:rPr>
      </w:pPr>
    </w:p>
    <w:p w14:paraId="5F54F30E" w14:textId="75BD1647" w:rsidR="000F5797" w:rsidRPr="001747E0" w:rsidRDefault="000F5797" w:rsidP="000F5797">
      <w:pPr>
        <w:pStyle w:val="NoSpacing"/>
        <w:ind w:left="1080"/>
        <w:rPr>
          <w:rFonts w:ascii="Times New Roman" w:hAnsi="Times New Roman" w:cs="Times New Roman"/>
          <w:sz w:val="24"/>
          <w:szCs w:val="24"/>
        </w:rPr>
      </w:pPr>
      <w:r w:rsidRPr="001747E0">
        <w:rPr>
          <w:rFonts w:ascii="Times New Roman" w:hAnsi="Times New Roman" w:cs="Times New Roman"/>
          <w:sz w:val="24"/>
          <w:szCs w:val="24"/>
        </w:rPr>
        <w:t>Road signs may not be placed on boardwalks, in raised planters</w:t>
      </w:r>
      <w:ins w:id="558" w:author="Reis, John" w:date="2022-08-09T11:35:00Z">
        <w:r w:rsidR="00F567A9" w:rsidRPr="001747E0">
          <w:rPr>
            <w:rFonts w:ascii="Times New Roman" w:hAnsi="Times New Roman" w:cs="Times New Roman"/>
            <w:sz w:val="24"/>
            <w:szCs w:val="24"/>
          </w:rPr>
          <w:t>, gardens</w:t>
        </w:r>
      </w:ins>
      <w:ins w:id="559" w:author="Reis, John" w:date="2023-07-24T15:47:00Z">
        <w:r w:rsidR="003D0177" w:rsidRPr="001747E0">
          <w:rPr>
            <w:rFonts w:ascii="Times New Roman" w:hAnsi="Times New Roman" w:cs="Times New Roman"/>
            <w:sz w:val="24"/>
            <w:szCs w:val="24"/>
          </w:rPr>
          <w:t>,</w:t>
        </w:r>
      </w:ins>
      <w:del w:id="560" w:author="Reis, John" w:date="2022-08-09T11:35:00Z">
        <w:r w:rsidRPr="001747E0" w:rsidDel="00F567A9">
          <w:rPr>
            <w:rFonts w:ascii="Times New Roman" w:hAnsi="Times New Roman" w:cs="Times New Roman"/>
            <w:sz w:val="24"/>
            <w:szCs w:val="24"/>
          </w:rPr>
          <w:delText xml:space="preserve"> or</w:delText>
        </w:r>
      </w:del>
      <w:r w:rsidRPr="001747E0">
        <w:rPr>
          <w:rFonts w:ascii="Times New Roman" w:hAnsi="Times New Roman" w:cs="Times New Roman"/>
          <w:sz w:val="24"/>
          <w:szCs w:val="24"/>
        </w:rPr>
        <w:t xml:space="preserve"> flowerbeds</w:t>
      </w:r>
      <w:ins w:id="561" w:author="Reis, John" w:date="2023-07-24T15:47:00Z">
        <w:r w:rsidR="003D0177" w:rsidRPr="001747E0">
          <w:rPr>
            <w:rFonts w:ascii="Times New Roman" w:hAnsi="Times New Roman" w:cs="Times New Roman"/>
            <w:sz w:val="24"/>
            <w:szCs w:val="24"/>
          </w:rPr>
          <w:t xml:space="preserve"> or other landscape features</w:t>
        </w:r>
      </w:ins>
      <w:r w:rsidRPr="001747E0">
        <w:rPr>
          <w:rFonts w:ascii="Times New Roman" w:hAnsi="Times New Roman" w:cs="Times New Roman"/>
          <w:sz w:val="24"/>
          <w:szCs w:val="24"/>
        </w:rPr>
        <w:t>, in wetland or forest areas, or anywhere other than easily accessible areas of grass.</w:t>
      </w:r>
    </w:p>
    <w:p w14:paraId="58FD5BA4" w14:textId="77777777" w:rsidR="000F5797" w:rsidRPr="001747E0" w:rsidRDefault="000F5797" w:rsidP="000F5797">
      <w:pPr>
        <w:pStyle w:val="NoSpacing"/>
        <w:ind w:left="720"/>
        <w:rPr>
          <w:rFonts w:ascii="Times New Roman" w:hAnsi="Times New Roman" w:cs="Times New Roman"/>
          <w:sz w:val="24"/>
          <w:szCs w:val="24"/>
        </w:rPr>
      </w:pPr>
    </w:p>
    <w:p w14:paraId="0AB19094" w14:textId="77777777" w:rsidR="000F5797" w:rsidRPr="001747E0" w:rsidRDefault="000F5797" w:rsidP="000F5797">
      <w:pPr>
        <w:pStyle w:val="NoSpacing"/>
        <w:ind w:left="1080"/>
        <w:rPr>
          <w:rFonts w:ascii="Times New Roman" w:hAnsi="Times New Roman" w:cs="Times New Roman"/>
          <w:sz w:val="24"/>
          <w:szCs w:val="24"/>
        </w:rPr>
      </w:pPr>
      <w:r w:rsidRPr="001747E0">
        <w:rPr>
          <w:rFonts w:ascii="Times New Roman" w:hAnsi="Times New Roman" w:cs="Times New Roman"/>
          <w:sz w:val="24"/>
          <w:szCs w:val="24"/>
        </w:rPr>
        <w:t>Road signs may not overhang walkways or otherwise obstruct foot traffic.</w:t>
      </w:r>
    </w:p>
    <w:p w14:paraId="590423C1" w14:textId="77777777" w:rsidR="000F5797" w:rsidRPr="001747E0" w:rsidRDefault="000F5797" w:rsidP="000F5797">
      <w:pPr>
        <w:pStyle w:val="NoSpacing"/>
        <w:ind w:left="1080"/>
        <w:rPr>
          <w:rFonts w:ascii="Times New Roman" w:hAnsi="Times New Roman" w:cs="Times New Roman"/>
          <w:sz w:val="24"/>
          <w:szCs w:val="24"/>
        </w:rPr>
      </w:pPr>
    </w:p>
    <w:p w14:paraId="0EDC807A" w14:textId="77777777" w:rsidR="000F5797" w:rsidRPr="001747E0" w:rsidRDefault="000F5797" w:rsidP="000F5797">
      <w:pPr>
        <w:pStyle w:val="Heading3"/>
        <w:keepLines w:val="0"/>
        <w:numPr>
          <w:ilvl w:val="0"/>
          <w:numId w:val="5"/>
        </w:numPr>
        <w:spacing w:before="0" w:line="240" w:lineRule="auto"/>
        <w:rPr>
          <w:rFonts w:ascii="Times New Roman" w:hAnsi="Times New Roman" w:cs="Times New Roman"/>
          <w:b/>
          <w:bCs/>
        </w:rPr>
      </w:pPr>
      <w:r w:rsidRPr="001747E0">
        <w:rPr>
          <w:rFonts w:ascii="Times New Roman" w:hAnsi="Times New Roman" w:cs="Times New Roman"/>
          <w:b/>
          <w:bCs/>
        </w:rPr>
        <w:t>Posters &amp; Flyers</w:t>
      </w:r>
    </w:p>
    <w:p w14:paraId="3C39883C" w14:textId="26EF8594" w:rsidR="000F5797" w:rsidRPr="001747E0" w:rsidRDefault="000F5797" w:rsidP="000F5797">
      <w:pPr>
        <w:pStyle w:val="NoSpacing"/>
        <w:ind w:left="1080"/>
        <w:rPr>
          <w:ins w:id="562" w:author="Reis, John" w:date="2023-07-24T11:05:00Z"/>
          <w:rFonts w:ascii="Times New Roman" w:hAnsi="Times New Roman" w:cs="Times New Roman"/>
          <w:sz w:val="24"/>
          <w:szCs w:val="24"/>
        </w:rPr>
      </w:pPr>
      <w:r w:rsidRPr="001747E0">
        <w:rPr>
          <w:rFonts w:ascii="Times New Roman" w:hAnsi="Times New Roman" w:cs="Times New Roman"/>
          <w:sz w:val="24"/>
          <w:szCs w:val="24"/>
        </w:rPr>
        <w:t xml:space="preserve">Posters and flyers may be placed on </w:t>
      </w:r>
      <w:ins w:id="563" w:author="Reis, John" w:date="2023-07-24T15:45:00Z">
        <w:r w:rsidR="003D0177" w:rsidRPr="001747E0">
          <w:rPr>
            <w:rFonts w:ascii="Times New Roman" w:hAnsi="Times New Roman" w:cs="Times New Roman"/>
            <w:sz w:val="24"/>
            <w:szCs w:val="24"/>
          </w:rPr>
          <w:t xml:space="preserve">outdoor </w:t>
        </w:r>
      </w:ins>
      <w:r w:rsidRPr="001747E0">
        <w:rPr>
          <w:rFonts w:ascii="Times New Roman" w:hAnsi="Times New Roman" w:cs="Times New Roman"/>
          <w:sz w:val="24"/>
          <w:szCs w:val="24"/>
        </w:rPr>
        <w:t xml:space="preserve">bulletin boards or other surfaces provided for this purpose. </w:t>
      </w:r>
      <w:del w:id="564" w:author="Howell, Stephanie" w:date="2023-08-09T18:04:00Z">
        <w:r w:rsidRPr="001747E0" w:rsidDel="00FC6E0A">
          <w:rPr>
            <w:rFonts w:ascii="Times New Roman" w:hAnsi="Times New Roman" w:cs="Times New Roman"/>
            <w:sz w:val="24"/>
            <w:szCs w:val="24"/>
          </w:rPr>
          <w:delText xml:space="preserve">Posting of notices </w:delText>
        </w:r>
      </w:del>
      <w:ins w:id="565" w:author="Howell, Stephanie" w:date="2023-08-09T18:04:00Z">
        <w:r w:rsidR="00FC6E0A">
          <w:rPr>
            <w:rFonts w:ascii="Times New Roman" w:hAnsi="Times New Roman" w:cs="Times New Roman"/>
            <w:sz w:val="24"/>
            <w:szCs w:val="24"/>
          </w:rPr>
          <w:t xml:space="preserve">Posters and flyers many </w:t>
        </w:r>
        <w:proofErr w:type="gramStart"/>
        <w:r w:rsidR="00FC6E0A">
          <w:rPr>
            <w:rFonts w:ascii="Times New Roman" w:hAnsi="Times New Roman" w:cs="Times New Roman"/>
            <w:sz w:val="24"/>
            <w:szCs w:val="24"/>
          </w:rPr>
          <w:t>not be</w:t>
        </w:r>
        <w:proofErr w:type="gramEnd"/>
        <w:r w:rsidR="00FC6E0A">
          <w:rPr>
            <w:rFonts w:ascii="Times New Roman" w:hAnsi="Times New Roman" w:cs="Times New Roman"/>
            <w:sz w:val="24"/>
            <w:szCs w:val="24"/>
          </w:rPr>
          <w:t xml:space="preserve"> placed </w:t>
        </w:r>
      </w:ins>
      <w:r w:rsidRPr="001747E0">
        <w:rPr>
          <w:rFonts w:ascii="Times New Roman" w:hAnsi="Times New Roman" w:cs="Times New Roman"/>
          <w:sz w:val="24"/>
          <w:szCs w:val="24"/>
        </w:rPr>
        <w:t>on exterior doors, columns, walls, windows, trees, light posts, sidewalks</w:t>
      </w:r>
      <w:ins w:id="566" w:author="Howell, Stephanie" w:date="2023-08-09T18:05:00Z">
        <w:r w:rsidR="00FC6E0A">
          <w:rPr>
            <w:rFonts w:ascii="Times New Roman" w:hAnsi="Times New Roman" w:cs="Times New Roman"/>
            <w:sz w:val="24"/>
            <w:szCs w:val="24"/>
          </w:rPr>
          <w:t>,</w:t>
        </w:r>
      </w:ins>
      <w:r w:rsidRPr="001747E0">
        <w:rPr>
          <w:rFonts w:ascii="Times New Roman" w:hAnsi="Times New Roman" w:cs="Times New Roman"/>
          <w:sz w:val="24"/>
          <w:szCs w:val="24"/>
        </w:rPr>
        <w:t xml:space="preserve"> or exterior stairwells</w:t>
      </w:r>
      <w:del w:id="567" w:author="Howell, Stephanie" w:date="2023-08-09T18:05:00Z">
        <w:r w:rsidRPr="001747E0" w:rsidDel="00FC6E0A">
          <w:rPr>
            <w:rFonts w:ascii="Times New Roman" w:hAnsi="Times New Roman" w:cs="Times New Roman"/>
            <w:sz w:val="24"/>
            <w:szCs w:val="24"/>
          </w:rPr>
          <w:delText xml:space="preserve"> is not allowed</w:delText>
        </w:r>
      </w:del>
      <w:r w:rsidRPr="001747E0">
        <w:rPr>
          <w:rFonts w:ascii="Times New Roman" w:hAnsi="Times New Roman" w:cs="Times New Roman"/>
          <w:sz w:val="24"/>
          <w:szCs w:val="24"/>
        </w:rPr>
        <w:t>.</w:t>
      </w:r>
    </w:p>
    <w:p w14:paraId="4466CEC7" w14:textId="77777777" w:rsidR="008D1791" w:rsidRPr="001747E0" w:rsidRDefault="008D1791" w:rsidP="000F5797">
      <w:pPr>
        <w:pStyle w:val="NoSpacing"/>
        <w:ind w:left="1080"/>
        <w:rPr>
          <w:ins w:id="568" w:author="Reis, John" w:date="2023-07-24T09:53:00Z"/>
          <w:rFonts w:ascii="Times New Roman" w:hAnsi="Times New Roman" w:cs="Times New Roman"/>
          <w:sz w:val="24"/>
          <w:szCs w:val="24"/>
        </w:rPr>
      </w:pPr>
    </w:p>
    <w:p w14:paraId="7C2763E1" w14:textId="2322C097" w:rsidR="00664FD0" w:rsidRPr="001747E0" w:rsidRDefault="00664FD0" w:rsidP="000F5797">
      <w:pPr>
        <w:pStyle w:val="NoSpacing"/>
        <w:ind w:left="1080"/>
        <w:rPr>
          <w:rFonts w:ascii="Times New Roman" w:hAnsi="Times New Roman" w:cs="Times New Roman"/>
          <w:sz w:val="24"/>
          <w:szCs w:val="24"/>
        </w:rPr>
      </w:pPr>
      <w:ins w:id="569" w:author="Reis, John" w:date="2023-07-24T09:53:00Z">
        <w:r w:rsidRPr="001747E0">
          <w:rPr>
            <w:rFonts w:ascii="Times New Roman" w:hAnsi="Times New Roman" w:cs="Times New Roman"/>
            <w:sz w:val="24"/>
            <w:szCs w:val="24"/>
          </w:rPr>
          <w:t>Posters and flyers placed on designated</w:t>
        </w:r>
      </w:ins>
      <w:ins w:id="570" w:author="Reis, John" w:date="2023-07-24T15:46:00Z">
        <w:r w:rsidR="003D0177" w:rsidRPr="001747E0">
          <w:rPr>
            <w:rFonts w:ascii="Times New Roman" w:hAnsi="Times New Roman" w:cs="Times New Roman"/>
            <w:sz w:val="24"/>
            <w:szCs w:val="24"/>
          </w:rPr>
          <w:t xml:space="preserve"> outdoor</w:t>
        </w:r>
      </w:ins>
      <w:ins w:id="571" w:author="Reis, John" w:date="2023-07-24T09:53:00Z">
        <w:r w:rsidRPr="001747E0">
          <w:rPr>
            <w:rFonts w:ascii="Times New Roman" w:hAnsi="Times New Roman" w:cs="Times New Roman"/>
            <w:sz w:val="24"/>
            <w:szCs w:val="24"/>
          </w:rPr>
          <w:t xml:space="preserve"> bulletin boards or other surfaces provided for this purpose do not require permitting or </w:t>
        </w:r>
      </w:ins>
      <w:ins w:id="572" w:author="Reis, John" w:date="2023-07-24T09:54:00Z">
        <w:r w:rsidRPr="001747E0">
          <w:rPr>
            <w:rFonts w:ascii="Times New Roman" w:hAnsi="Times New Roman" w:cs="Times New Roman"/>
            <w:sz w:val="24"/>
            <w:szCs w:val="24"/>
          </w:rPr>
          <w:t>prior approval.</w:t>
        </w:r>
      </w:ins>
    </w:p>
    <w:p w14:paraId="062C3D51" w14:textId="6FCCF1CB" w:rsidR="000F5797" w:rsidRPr="001747E0" w:rsidRDefault="000F5797" w:rsidP="000F5797">
      <w:pPr>
        <w:pStyle w:val="NoSpacing"/>
        <w:ind w:left="1080"/>
        <w:rPr>
          <w:ins w:id="573" w:author="Reis, John" w:date="2023-07-24T15:43:00Z"/>
          <w:rFonts w:ascii="Times New Roman" w:hAnsi="Times New Roman" w:cs="Times New Roman"/>
          <w:sz w:val="24"/>
          <w:szCs w:val="24"/>
        </w:rPr>
      </w:pPr>
    </w:p>
    <w:p w14:paraId="209AF98A" w14:textId="77777777" w:rsidR="003D0177" w:rsidRPr="001747E0" w:rsidRDefault="003D0177" w:rsidP="000F5797">
      <w:pPr>
        <w:pStyle w:val="NoSpacing"/>
        <w:ind w:left="1080"/>
        <w:rPr>
          <w:ins w:id="574" w:author="Reis, John" w:date="2023-07-24T15:44:00Z"/>
          <w:rFonts w:ascii="Times New Roman" w:hAnsi="Times New Roman" w:cs="Times New Roman"/>
          <w:sz w:val="24"/>
          <w:szCs w:val="24"/>
        </w:rPr>
      </w:pPr>
      <w:ins w:id="575" w:author="Reis, John" w:date="2023-07-24T15:44:00Z">
        <w:r w:rsidRPr="001747E0">
          <w:rPr>
            <w:rFonts w:ascii="Times New Roman" w:hAnsi="Times New Roman" w:cs="Times New Roman"/>
            <w:sz w:val="24"/>
            <w:szCs w:val="24"/>
          </w:rPr>
          <w:t>Indoor b</w:t>
        </w:r>
      </w:ins>
      <w:ins w:id="576" w:author="Reis, John" w:date="2023-07-24T15:43:00Z">
        <w:r w:rsidRPr="001747E0">
          <w:rPr>
            <w:rFonts w:ascii="Times New Roman" w:hAnsi="Times New Roman" w:cs="Times New Roman"/>
            <w:sz w:val="24"/>
            <w:szCs w:val="24"/>
          </w:rPr>
          <w:t>ulletin</w:t>
        </w:r>
      </w:ins>
      <w:ins w:id="577" w:author="Reis, John" w:date="2023-07-24T15:44:00Z">
        <w:r w:rsidRPr="001747E0">
          <w:rPr>
            <w:rFonts w:ascii="Times New Roman" w:hAnsi="Times New Roman" w:cs="Times New Roman"/>
            <w:sz w:val="24"/>
            <w:szCs w:val="24"/>
          </w:rPr>
          <w:t xml:space="preserve"> boards or other surfaces provided for posters and flyers are subject to control by the applicable building owner. </w:t>
        </w:r>
      </w:ins>
    </w:p>
    <w:p w14:paraId="2464F68E" w14:textId="465AB33D" w:rsidR="003D0177" w:rsidRPr="001747E0" w:rsidRDefault="003D0177" w:rsidP="000F5797">
      <w:pPr>
        <w:pStyle w:val="NoSpacing"/>
        <w:ind w:left="1080"/>
        <w:rPr>
          <w:rFonts w:ascii="Times New Roman" w:hAnsi="Times New Roman" w:cs="Times New Roman"/>
          <w:sz w:val="24"/>
          <w:szCs w:val="24"/>
        </w:rPr>
      </w:pPr>
      <w:ins w:id="578" w:author="Reis, John" w:date="2023-07-24T15:44:00Z">
        <w:r w:rsidRPr="001747E0">
          <w:rPr>
            <w:rFonts w:ascii="Times New Roman" w:hAnsi="Times New Roman" w:cs="Times New Roman"/>
            <w:sz w:val="24"/>
            <w:szCs w:val="24"/>
          </w:rPr>
          <w:t xml:space="preserve"> </w:t>
        </w:r>
      </w:ins>
    </w:p>
    <w:p w14:paraId="6A3905E5" w14:textId="77777777" w:rsidR="000F5797" w:rsidRPr="001747E0" w:rsidRDefault="000F5797" w:rsidP="000F5797">
      <w:pPr>
        <w:pStyle w:val="Heading3"/>
        <w:keepLines w:val="0"/>
        <w:numPr>
          <w:ilvl w:val="0"/>
          <w:numId w:val="5"/>
        </w:numPr>
        <w:spacing w:before="0" w:line="240" w:lineRule="auto"/>
        <w:rPr>
          <w:rFonts w:ascii="Times New Roman" w:hAnsi="Times New Roman" w:cs="Times New Roman"/>
          <w:b/>
          <w:bCs/>
        </w:rPr>
      </w:pPr>
      <w:r w:rsidRPr="001747E0">
        <w:rPr>
          <w:rFonts w:ascii="Times New Roman" w:hAnsi="Times New Roman" w:cs="Times New Roman"/>
          <w:b/>
          <w:bCs/>
        </w:rPr>
        <w:t>Banners</w:t>
      </w:r>
    </w:p>
    <w:p w14:paraId="28A4083F" w14:textId="242DE019" w:rsidR="000F5797" w:rsidRPr="001747E0" w:rsidRDefault="000F5797" w:rsidP="000F5797">
      <w:pPr>
        <w:pStyle w:val="NoSpacing"/>
        <w:ind w:left="1080"/>
        <w:rPr>
          <w:ins w:id="579" w:author="Reis, John" w:date="2022-08-09T11:37:00Z"/>
          <w:rFonts w:ascii="Times New Roman" w:hAnsi="Times New Roman" w:cs="Times New Roman"/>
          <w:sz w:val="24"/>
          <w:szCs w:val="24"/>
        </w:rPr>
      </w:pPr>
      <w:r w:rsidRPr="001747E0">
        <w:rPr>
          <w:rFonts w:ascii="Times New Roman" w:hAnsi="Times New Roman" w:cs="Times New Roman"/>
          <w:sz w:val="24"/>
          <w:szCs w:val="24"/>
        </w:rPr>
        <w:t xml:space="preserve">Exterior banners may be needed to advertise events or programs. </w:t>
      </w:r>
      <w:del w:id="580" w:author="Reis, John" w:date="2022-08-09T12:12:00Z">
        <w:r w:rsidRPr="001747E0" w:rsidDel="00304595">
          <w:rPr>
            <w:rFonts w:ascii="Times New Roman" w:hAnsi="Times New Roman" w:cs="Times New Roman"/>
            <w:sz w:val="24"/>
            <w:szCs w:val="24"/>
          </w:rPr>
          <w:delText xml:space="preserve"> Banner content and design must follow University standards and branding guidelines to endure brand unity, clarity and consistency.  </w:delText>
        </w:r>
      </w:del>
      <w:r w:rsidRPr="001747E0">
        <w:rPr>
          <w:rFonts w:ascii="Times New Roman" w:hAnsi="Times New Roman" w:cs="Times New Roman"/>
          <w:sz w:val="24"/>
          <w:szCs w:val="24"/>
        </w:rPr>
        <w:t xml:space="preserve">Banner appropriateness, location and length of display must be approved by </w:t>
      </w:r>
      <w:del w:id="581" w:author="Reis, John" w:date="2022-08-09T11:36:00Z">
        <w:r w:rsidRPr="001747E0" w:rsidDel="00F567A9">
          <w:rPr>
            <w:rFonts w:ascii="Times New Roman" w:hAnsi="Times New Roman" w:cs="Times New Roman"/>
            <w:sz w:val="24"/>
            <w:szCs w:val="24"/>
          </w:rPr>
          <w:delText xml:space="preserve">both building owners and the University Marketing office </w:delText>
        </w:r>
      </w:del>
      <w:ins w:id="582" w:author="Reis, John" w:date="2022-08-09T11:36:00Z">
        <w:r w:rsidR="00F567A9" w:rsidRPr="001747E0">
          <w:rPr>
            <w:rFonts w:ascii="Times New Roman" w:hAnsi="Times New Roman" w:cs="Times New Roman"/>
            <w:sz w:val="24"/>
            <w:szCs w:val="24"/>
          </w:rPr>
          <w:t xml:space="preserve">the appropriate Permitting Authority </w:t>
        </w:r>
      </w:ins>
      <w:r w:rsidRPr="001747E0">
        <w:rPr>
          <w:rFonts w:ascii="Times New Roman" w:hAnsi="Times New Roman" w:cs="Times New Roman"/>
          <w:sz w:val="24"/>
          <w:szCs w:val="24"/>
        </w:rPr>
        <w:t xml:space="preserve">to ensure that campus safety and the aesthetics of campus are maintained.  </w:t>
      </w:r>
      <w:del w:id="583" w:author="Reis, John" w:date="2022-08-09T11:37:00Z">
        <w:r w:rsidRPr="001747E0" w:rsidDel="00F567A9">
          <w:rPr>
            <w:rFonts w:ascii="Times New Roman" w:hAnsi="Times New Roman" w:cs="Times New Roman"/>
            <w:sz w:val="24"/>
            <w:szCs w:val="24"/>
          </w:rPr>
          <w:delText>Generally, banners may be displayed for up to one month.</w:delText>
        </w:r>
      </w:del>
    </w:p>
    <w:p w14:paraId="114024E4" w14:textId="77777777" w:rsidR="00F567A9" w:rsidRPr="001747E0" w:rsidRDefault="00F567A9" w:rsidP="000F5797">
      <w:pPr>
        <w:pStyle w:val="NoSpacing"/>
        <w:ind w:left="1080"/>
        <w:rPr>
          <w:rFonts w:ascii="Times New Roman" w:hAnsi="Times New Roman" w:cs="Times New Roman"/>
          <w:sz w:val="24"/>
          <w:szCs w:val="24"/>
        </w:rPr>
      </w:pPr>
    </w:p>
    <w:p w14:paraId="37DD1B80" w14:textId="353A0454" w:rsidR="000F5797" w:rsidRPr="001747E0" w:rsidRDefault="000F5797" w:rsidP="000F5797">
      <w:pPr>
        <w:pStyle w:val="NoSpacing"/>
        <w:ind w:left="1080"/>
        <w:rPr>
          <w:rFonts w:ascii="Times New Roman" w:hAnsi="Times New Roman" w:cs="Times New Roman"/>
          <w:sz w:val="24"/>
          <w:szCs w:val="24"/>
        </w:rPr>
      </w:pPr>
      <w:r w:rsidRPr="001747E0">
        <w:rPr>
          <w:rFonts w:ascii="Times New Roman" w:hAnsi="Times New Roman" w:cs="Times New Roman"/>
          <w:sz w:val="24"/>
          <w:szCs w:val="24"/>
        </w:rPr>
        <w:t>To ensure safety and minimize damage, banners must be securely fastened or tied and able to withstand high winds and rain.  Banners may not be hung by any entity other than Physical Facilities.  All costs associated with banner purchase, design of the banner</w:t>
      </w:r>
      <w:ins w:id="584" w:author="Reis, John" w:date="2022-08-09T11:37:00Z">
        <w:r w:rsidR="00F567A9" w:rsidRPr="001747E0">
          <w:rPr>
            <w:rFonts w:ascii="Times New Roman" w:hAnsi="Times New Roman" w:cs="Times New Roman"/>
            <w:sz w:val="24"/>
            <w:szCs w:val="24"/>
          </w:rPr>
          <w:t>,</w:t>
        </w:r>
      </w:ins>
      <w:r w:rsidRPr="001747E0">
        <w:rPr>
          <w:rFonts w:ascii="Times New Roman" w:hAnsi="Times New Roman" w:cs="Times New Roman"/>
          <w:sz w:val="24"/>
          <w:szCs w:val="24"/>
        </w:rPr>
        <w:t xml:space="preserve"> anchoring system</w:t>
      </w:r>
      <w:ins w:id="585" w:author="Reis, John" w:date="2022-08-09T11:38:00Z">
        <w:r w:rsidR="00F567A9" w:rsidRPr="001747E0">
          <w:rPr>
            <w:rFonts w:ascii="Times New Roman" w:hAnsi="Times New Roman" w:cs="Times New Roman"/>
            <w:sz w:val="24"/>
            <w:szCs w:val="24"/>
          </w:rPr>
          <w:t>,</w:t>
        </w:r>
      </w:ins>
      <w:r w:rsidRPr="001747E0">
        <w:rPr>
          <w:rFonts w:ascii="Times New Roman" w:hAnsi="Times New Roman" w:cs="Times New Roman"/>
          <w:sz w:val="24"/>
          <w:szCs w:val="24"/>
        </w:rPr>
        <w:t xml:space="preserve"> and </w:t>
      </w:r>
      <w:del w:id="586" w:author="Reis, John" w:date="2022-08-09T11:38:00Z">
        <w:r w:rsidRPr="001747E0" w:rsidDel="00F567A9">
          <w:rPr>
            <w:rFonts w:ascii="Times New Roman" w:hAnsi="Times New Roman" w:cs="Times New Roman"/>
            <w:sz w:val="24"/>
            <w:szCs w:val="24"/>
          </w:rPr>
          <w:delText xml:space="preserve">associated permit fees (if applicable), </w:delText>
        </w:r>
      </w:del>
      <w:r w:rsidRPr="001747E0">
        <w:rPr>
          <w:rFonts w:ascii="Times New Roman" w:hAnsi="Times New Roman" w:cs="Times New Roman"/>
          <w:sz w:val="24"/>
          <w:szCs w:val="24"/>
        </w:rPr>
        <w:t>installation, removal and storage are the responsibility of the requesting entity.</w:t>
      </w:r>
    </w:p>
    <w:p w14:paraId="3874C355" w14:textId="77777777" w:rsidR="000F5797" w:rsidRPr="001747E0" w:rsidRDefault="000F5797" w:rsidP="000F5797">
      <w:pPr>
        <w:pStyle w:val="NoSpacing"/>
        <w:rPr>
          <w:rFonts w:ascii="Times New Roman" w:hAnsi="Times New Roman" w:cs="Times New Roman"/>
          <w:sz w:val="24"/>
          <w:szCs w:val="24"/>
        </w:rPr>
      </w:pPr>
    </w:p>
    <w:p w14:paraId="727678CE" w14:textId="77777777" w:rsidR="000F5797" w:rsidRPr="001747E0" w:rsidRDefault="000F5797" w:rsidP="000F5797">
      <w:pPr>
        <w:pStyle w:val="Heading3"/>
        <w:keepLines w:val="0"/>
        <w:numPr>
          <w:ilvl w:val="0"/>
          <w:numId w:val="5"/>
        </w:numPr>
        <w:spacing w:before="0" w:line="240" w:lineRule="auto"/>
        <w:rPr>
          <w:rFonts w:ascii="Times New Roman" w:hAnsi="Times New Roman" w:cs="Times New Roman"/>
          <w:b/>
          <w:bCs/>
        </w:rPr>
      </w:pPr>
      <w:r w:rsidRPr="001747E0">
        <w:rPr>
          <w:rFonts w:ascii="Times New Roman" w:hAnsi="Times New Roman" w:cs="Times New Roman"/>
          <w:b/>
          <w:bCs/>
        </w:rPr>
        <w:t>Free-Standing Signs</w:t>
      </w:r>
    </w:p>
    <w:p w14:paraId="46056A60" w14:textId="77777777" w:rsidR="000F5797" w:rsidRPr="001747E0" w:rsidRDefault="000F5797" w:rsidP="000F5797">
      <w:pPr>
        <w:pStyle w:val="NoSpacing"/>
        <w:ind w:left="1080"/>
        <w:rPr>
          <w:rFonts w:ascii="Times New Roman" w:hAnsi="Times New Roman" w:cs="Times New Roman"/>
          <w:sz w:val="24"/>
          <w:szCs w:val="24"/>
        </w:rPr>
      </w:pPr>
      <w:r w:rsidRPr="001747E0">
        <w:rPr>
          <w:rFonts w:ascii="Times New Roman" w:hAnsi="Times New Roman" w:cs="Times New Roman"/>
          <w:sz w:val="24"/>
          <w:szCs w:val="24"/>
        </w:rPr>
        <w:t xml:space="preserve">Free-standing signs, such as A-frames, must be no larger than 3’ wide and 6’tall (measured from the ground to the top of the sign). The sign must be constructed in such a manner that it is physically stable and presents no danger or impediment to pedestrians passing by. </w:t>
      </w:r>
    </w:p>
    <w:p w14:paraId="58CEC24F" w14:textId="77777777" w:rsidR="000F5797" w:rsidRPr="001747E0" w:rsidRDefault="000F5797" w:rsidP="000F5797">
      <w:pPr>
        <w:pStyle w:val="NoSpacing"/>
        <w:ind w:left="1080"/>
        <w:rPr>
          <w:rFonts w:ascii="Times New Roman" w:hAnsi="Times New Roman" w:cs="Times New Roman"/>
          <w:sz w:val="24"/>
          <w:szCs w:val="24"/>
        </w:rPr>
      </w:pPr>
    </w:p>
    <w:p w14:paraId="0F013DF3" w14:textId="607A5566" w:rsidR="000F5797" w:rsidRPr="001747E0" w:rsidDel="000C491B" w:rsidRDefault="000F5797" w:rsidP="000F5797">
      <w:pPr>
        <w:pStyle w:val="NoSpacing"/>
        <w:numPr>
          <w:ilvl w:val="0"/>
          <w:numId w:val="5"/>
        </w:numPr>
        <w:rPr>
          <w:del w:id="587" w:author="Reis, John" w:date="2023-07-24T15:38:00Z"/>
          <w:rFonts w:ascii="Times New Roman" w:hAnsi="Times New Roman" w:cs="Times New Roman"/>
          <w:b/>
          <w:sz w:val="24"/>
          <w:szCs w:val="24"/>
          <w:u w:val="single"/>
        </w:rPr>
      </w:pPr>
      <w:r w:rsidRPr="001747E0">
        <w:rPr>
          <w:rFonts w:ascii="Times New Roman" w:hAnsi="Times New Roman" w:cs="Times New Roman"/>
          <w:b/>
          <w:sz w:val="24"/>
          <w:szCs w:val="24"/>
        </w:rPr>
        <w:t xml:space="preserve">Chalking </w:t>
      </w:r>
      <w:del w:id="588" w:author="Reis, John" w:date="2022-04-18T09:55:00Z">
        <w:r w:rsidRPr="001747E0" w:rsidDel="00343A91">
          <w:rPr>
            <w:rFonts w:ascii="Times New Roman" w:hAnsi="Times New Roman" w:cs="Times New Roman"/>
            <w:b/>
            <w:sz w:val="24"/>
            <w:szCs w:val="24"/>
          </w:rPr>
          <w:delText>and Taping</w:delText>
        </w:r>
      </w:del>
    </w:p>
    <w:p w14:paraId="3DB2404F" w14:textId="7960D7B2" w:rsidR="000F5797" w:rsidRPr="001747E0" w:rsidDel="00340305" w:rsidRDefault="000F5797">
      <w:pPr>
        <w:pStyle w:val="NoSpacing"/>
        <w:numPr>
          <w:ilvl w:val="0"/>
          <w:numId w:val="5"/>
        </w:numPr>
        <w:rPr>
          <w:del w:id="589" w:author="Reis, John" w:date="2022-04-18T09:45:00Z"/>
          <w:rFonts w:ascii="Times New Roman" w:hAnsi="Times New Roman" w:cs="Times New Roman"/>
          <w:sz w:val="24"/>
          <w:szCs w:val="24"/>
        </w:rPr>
        <w:pPrChange w:id="590" w:author="Reis, John" w:date="2023-07-24T15:38:00Z">
          <w:pPr>
            <w:pStyle w:val="NoSpacing"/>
            <w:ind w:left="1080"/>
          </w:pPr>
        </w:pPrChange>
      </w:pPr>
      <w:del w:id="591" w:author="Reis, John" w:date="2022-04-18T09:45:00Z">
        <w:r w:rsidRPr="001747E0" w:rsidDel="00340305">
          <w:rPr>
            <w:rFonts w:ascii="Times New Roman" w:hAnsi="Times New Roman" w:cs="Times New Roman"/>
            <w:sz w:val="24"/>
            <w:szCs w:val="24"/>
          </w:rPr>
          <w:lastRenderedPageBreak/>
          <w:delText>Chalking is defined as the use of chalk or similar substances to write or draw on concrete/paved sidewalks. The substance used for chalking must be water-soluble and easily washable by water or rain.</w:delText>
        </w:r>
      </w:del>
    </w:p>
    <w:p w14:paraId="7A59F6E7" w14:textId="77777777" w:rsidR="000F5797" w:rsidRPr="001747E0" w:rsidRDefault="000F5797">
      <w:pPr>
        <w:pStyle w:val="NoSpacing"/>
        <w:numPr>
          <w:ilvl w:val="0"/>
          <w:numId w:val="5"/>
        </w:numPr>
        <w:rPr>
          <w:rFonts w:ascii="Times New Roman" w:hAnsi="Times New Roman" w:cs="Times New Roman"/>
          <w:sz w:val="24"/>
          <w:szCs w:val="24"/>
        </w:rPr>
        <w:pPrChange w:id="592" w:author="Reis, John" w:date="2023-07-24T15:38:00Z">
          <w:pPr>
            <w:pStyle w:val="NoSpacing"/>
            <w:ind w:left="1080"/>
          </w:pPr>
        </w:pPrChange>
      </w:pPr>
    </w:p>
    <w:p w14:paraId="686204CF" w14:textId="7F898BED" w:rsidR="000F5797" w:rsidRPr="001747E0" w:rsidRDefault="009A68E9" w:rsidP="000F5797">
      <w:pPr>
        <w:pStyle w:val="NoSpacing"/>
        <w:ind w:left="1080"/>
        <w:rPr>
          <w:rFonts w:ascii="Times New Roman" w:hAnsi="Times New Roman" w:cs="Times New Roman"/>
          <w:b/>
          <w:color w:val="FF0000"/>
          <w:sz w:val="24"/>
          <w:szCs w:val="24"/>
          <w:u w:val="single"/>
        </w:rPr>
      </w:pPr>
      <w:ins w:id="593" w:author="Reis, John" w:date="2022-08-09T13:35:00Z">
        <w:r w:rsidRPr="001747E0">
          <w:rPr>
            <w:rFonts w:ascii="Times New Roman" w:hAnsi="Times New Roman" w:cs="Times New Roman"/>
            <w:sz w:val="24"/>
            <w:szCs w:val="24"/>
          </w:rPr>
          <w:t>Chalking refers to the use of water-soluble chalk to write or draw on concrete</w:t>
        </w:r>
      </w:ins>
      <w:ins w:id="594" w:author="Reis, John" w:date="2023-07-24T15:33:00Z">
        <w:r w:rsidR="000C491B" w:rsidRPr="001747E0">
          <w:rPr>
            <w:rFonts w:ascii="Times New Roman" w:hAnsi="Times New Roman" w:cs="Times New Roman"/>
            <w:sz w:val="24"/>
            <w:szCs w:val="24"/>
          </w:rPr>
          <w:t xml:space="preserve"> or </w:t>
        </w:r>
      </w:ins>
      <w:ins w:id="595" w:author="Reis, John" w:date="2022-08-09T13:35:00Z">
        <w:r w:rsidRPr="001747E0">
          <w:rPr>
            <w:rFonts w:ascii="Times New Roman" w:hAnsi="Times New Roman" w:cs="Times New Roman"/>
            <w:sz w:val="24"/>
            <w:szCs w:val="24"/>
          </w:rPr>
          <w:t>paved walk</w:t>
        </w:r>
      </w:ins>
      <w:ins w:id="596" w:author="Reis, John" w:date="2022-08-09T13:36:00Z">
        <w:r w:rsidRPr="001747E0">
          <w:rPr>
            <w:rFonts w:ascii="Times New Roman" w:hAnsi="Times New Roman" w:cs="Times New Roman"/>
            <w:sz w:val="24"/>
            <w:szCs w:val="24"/>
          </w:rPr>
          <w:t>ways</w:t>
        </w:r>
      </w:ins>
      <w:ins w:id="597" w:author="Reis, John" w:date="2022-08-09T13:35:00Z">
        <w:r w:rsidRPr="001747E0">
          <w:rPr>
            <w:rFonts w:ascii="Times New Roman" w:hAnsi="Times New Roman" w:cs="Times New Roman"/>
            <w:sz w:val="24"/>
            <w:szCs w:val="24"/>
          </w:rPr>
          <w:t>.</w:t>
        </w:r>
      </w:ins>
      <w:ins w:id="598" w:author="Reis, John" w:date="2022-08-09T13:36:00Z">
        <w:r w:rsidRPr="001747E0">
          <w:rPr>
            <w:rFonts w:ascii="Times New Roman" w:hAnsi="Times New Roman" w:cs="Times New Roman"/>
            <w:sz w:val="24"/>
            <w:szCs w:val="24"/>
          </w:rPr>
          <w:t xml:space="preserve"> </w:t>
        </w:r>
      </w:ins>
      <w:del w:id="599" w:author="Reis, John" w:date="2023-07-24T15:34:00Z">
        <w:r w:rsidR="000F5797" w:rsidRPr="001747E0" w:rsidDel="000C491B">
          <w:rPr>
            <w:rFonts w:ascii="Times New Roman" w:hAnsi="Times New Roman" w:cs="Times New Roman"/>
            <w:sz w:val="24"/>
            <w:szCs w:val="24"/>
          </w:rPr>
          <w:delText xml:space="preserve">Chalking must be done in </w:delText>
        </w:r>
      </w:del>
      <w:del w:id="600" w:author="Reis, John" w:date="2022-08-09T13:33:00Z">
        <w:r w:rsidR="000F5797" w:rsidRPr="001747E0" w:rsidDel="00FB50B0">
          <w:rPr>
            <w:rFonts w:ascii="Times New Roman" w:hAnsi="Times New Roman" w:cs="Times New Roman"/>
            <w:sz w:val="24"/>
            <w:szCs w:val="24"/>
          </w:rPr>
          <w:delText>fully-exposed</w:delText>
        </w:r>
      </w:del>
      <w:del w:id="601" w:author="Reis, John" w:date="2023-07-24T15:34:00Z">
        <w:r w:rsidR="000F5797" w:rsidRPr="001747E0" w:rsidDel="000C491B">
          <w:rPr>
            <w:rFonts w:ascii="Times New Roman" w:hAnsi="Times New Roman" w:cs="Times New Roman"/>
            <w:sz w:val="24"/>
            <w:szCs w:val="24"/>
          </w:rPr>
          <w:delText xml:space="preserve">, non-covered areas that can be directly washed by rain. </w:delText>
        </w:r>
      </w:del>
      <w:del w:id="602" w:author="Reis, John" w:date="2022-08-09T13:37:00Z">
        <w:r w:rsidR="000F5797" w:rsidRPr="001747E0" w:rsidDel="001C225E">
          <w:rPr>
            <w:rFonts w:ascii="Times New Roman" w:hAnsi="Times New Roman" w:cs="Times New Roman"/>
            <w:sz w:val="24"/>
            <w:szCs w:val="24"/>
          </w:rPr>
          <w:delText xml:space="preserve">Chalking is prohibited </w:delText>
        </w:r>
      </w:del>
      <w:del w:id="603" w:author="Reis, John" w:date="2022-08-09T13:36:00Z">
        <w:r w:rsidR="000F5797" w:rsidRPr="001747E0" w:rsidDel="00935415">
          <w:rPr>
            <w:rFonts w:ascii="Times New Roman" w:hAnsi="Times New Roman" w:cs="Times New Roman"/>
            <w:sz w:val="24"/>
            <w:szCs w:val="24"/>
          </w:rPr>
          <w:delText>on</w:delText>
        </w:r>
      </w:del>
      <w:del w:id="604" w:author="Reis, John" w:date="2022-08-09T13:37:00Z">
        <w:r w:rsidR="000F5797" w:rsidRPr="001747E0" w:rsidDel="001C225E">
          <w:rPr>
            <w:rFonts w:ascii="Times New Roman" w:hAnsi="Times New Roman" w:cs="Times New Roman"/>
            <w:sz w:val="24"/>
            <w:szCs w:val="24"/>
          </w:rPr>
          <w:delText xml:space="preserve"> any covered walkway, </w:delText>
        </w:r>
      </w:del>
      <w:del w:id="605" w:author="Reis, John" w:date="2022-08-09T13:33:00Z">
        <w:r w:rsidR="000F5797" w:rsidRPr="001747E0" w:rsidDel="00E00B6D">
          <w:rPr>
            <w:rFonts w:ascii="Times New Roman" w:hAnsi="Times New Roman" w:cs="Times New Roman"/>
            <w:sz w:val="24"/>
            <w:szCs w:val="24"/>
          </w:rPr>
          <w:delText>stairs</w:delText>
        </w:r>
      </w:del>
      <w:del w:id="606" w:author="Reis, John" w:date="2022-08-09T13:37:00Z">
        <w:r w:rsidR="000F5797" w:rsidRPr="001747E0" w:rsidDel="001C225E">
          <w:rPr>
            <w:rFonts w:ascii="Times New Roman" w:hAnsi="Times New Roman" w:cs="Times New Roman"/>
            <w:sz w:val="24"/>
            <w:szCs w:val="24"/>
          </w:rPr>
          <w:delText xml:space="preserve"> or steps.</w:delText>
        </w:r>
      </w:del>
    </w:p>
    <w:p w14:paraId="135F7402" w14:textId="77777777" w:rsidR="000F5797" w:rsidRPr="001747E0" w:rsidRDefault="000F5797" w:rsidP="000F5797">
      <w:pPr>
        <w:pStyle w:val="NoSpacing"/>
        <w:ind w:left="1080"/>
        <w:rPr>
          <w:rFonts w:ascii="Times New Roman" w:hAnsi="Times New Roman" w:cs="Times New Roman"/>
          <w:sz w:val="24"/>
          <w:szCs w:val="24"/>
        </w:rPr>
      </w:pPr>
    </w:p>
    <w:p w14:paraId="471E2F8F" w14:textId="08BF1DCD" w:rsidR="00664FD0" w:rsidRPr="001747E0" w:rsidRDefault="000F5797" w:rsidP="000F5797">
      <w:pPr>
        <w:pStyle w:val="NoSpacing"/>
        <w:ind w:left="1080"/>
        <w:rPr>
          <w:ins w:id="607" w:author="Reis, John" w:date="2023-07-24T15:36:00Z"/>
          <w:rFonts w:ascii="Times New Roman" w:hAnsi="Times New Roman" w:cs="Times New Roman"/>
          <w:sz w:val="24"/>
          <w:szCs w:val="24"/>
        </w:rPr>
      </w:pPr>
      <w:r w:rsidRPr="001747E0">
        <w:rPr>
          <w:rFonts w:ascii="Times New Roman" w:hAnsi="Times New Roman" w:cs="Times New Roman"/>
          <w:sz w:val="24"/>
          <w:szCs w:val="24"/>
        </w:rPr>
        <w:t xml:space="preserve">Chalking is </w:t>
      </w:r>
      <w:ins w:id="608" w:author="Reis, John" w:date="2022-08-09T13:34:00Z">
        <w:r w:rsidR="00462EBA" w:rsidRPr="001747E0">
          <w:rPr>
            <w:rFonts w:ascii="Times New Roman" w:hAnsi="Times New Roman" w:cs="Times New Roman"/>
            <w:sz w:val="24"/>
            <w:szCs w:val="24"/>
          </w:rPr>
          <w:t xml:space="preserve">only permitted on </w:t>
        </w:r>
      </w:ins>
      <w:ins w:id="609" w:author="Reis, John" w:date="2022-08-09T13:36:00Z">
        <w:r w:rsidR="001C225E" w:rsidRPr="001747E0">
          <w:rPr>
            <w:rFonts w:ascii="Times New Roman" w:hAnsi="Times New Roman" w:cs="Times New Roman"/>
            <w:sz w:val="24"/>
            <w:szCs w:val="24"/>
          </w:rPr>
          <w:t xml:space="preserve">uncovered </w:t>
        </w:r>
      </w:ins>
      <w:ins w:id="610" w:author="Reis, John" w:date="2022-08-09T13:34:00Z">
        <w:r w:rsidR="00462EBA" w:rsidRPr="001747E0">
          <w:rPr>
            <w:rFonts w:ascii="Times New Roman" w:hAnsi="Times New Roman" w:cs="Times New Roman"/>
            <w:sz w:val="24"/>
            <w:szCs w:val="24"/>
          </w:rPr>
          <w:t>concrete</w:t>
        </w:r>
        <w:r w:rsidR="009A68E9" w:rsidRPr="001747E0">
          <w:rPr>
            <w:rFonts w:ascii="Times New Roman" w:hAnsi="Times New Roman" w:cs="Times New Roman"/>
            <w:sz w:val="24"/>
            <w:szCs w:val="24"/>
          </w:rPr>
          <w:t xml:space="preserve"> or paved walkways. Chalking is </w:t>
        </w:r>
      </w:ins>
      <w:r w:rsidRPr="001747E0">
        <w:rPr>
          <w:rFonts w:ascii="Times New Roman" w:hAnsi="Times New Roman" w:cs="Times New Roman"/>
          <w:sz w:val="24"/>
          <w:szCs w:val="24"/>
        </w:rPr>
        <w:t xml:space="preserve">not permitted on </w:t>
      </w:r>
      <w:ins w:id="611" w:author="Reis, John" w:date="2022-08-09T13:37:00Z">
        <w:r w:rsidR="001C225E" w:rsidRPr="001747E0">
          <w:rPr>
            <w:rFonts w:ascii="Times New Roman" w:hAnsi="Times New Roman" w:cs="Times New Roman"/>
            <w:sz w:val="24"/>
            <w:szCs w:val="24"/>
          </w:rPr>
          <w:t xml:space="preserve">stairs, </w:t>
        </w:r>
      </w:ins>
      <w:r w:rsidRPr="001747E0">
        <w:rPr>
          <w:rFonts w:ascii="Times New Roman" w:hAnsi="Times New Roman" w:cs="Times New Roman"/>
          <w:sz w:val="24"/>
          <w:szCs w:val="24"/>
        </w:rPr>
        <w:t>walls, benches, glass, windows, doors, pilings, engraved pavers, seating areas, columns, planters, painted surfaces, trees, traffic signs, light posts, emergency call phones, fixtures, newsstands, ad dispensers, utility boxes, and any other objects.</w:t>
      </w:r>
    </w:p>
    <w:p w14:paraId="26E6E717" w14:textId="7BC4039E" w:rsidR="000C491B" w:rsidRPr="001747E0" w:rsidRDefault="000C491B" w:rsidP="000F5797">
      <w:pPr>
        <w:pStyle w:val="NoSpacing"/>
        <w:ind w:left="1080"/>
        <w:rPr>
          <w:ins w:id="612" w:author="Reis, John" w:date="2023-07-24T15:36:00Z"/>
          <w:rFonts w:ascii="Times New Roman" w:hAnsi="Times New Roman" w:cs="Times New Roman"/>
          <w:sz w:val="24"/>
          <w:szCs w:val="24"/>
        </w:rPr>
      </w:pPr>
    </w:p>
    <w:p w14:paraId="29CBCB0C" w14:textId="58F2F09D" w:rsidR="000C491B" w:rsidRPr="001747E0" w:rsidRDefault="000C491B" w:rsidP="000F5797">
      <w:pPr>
        <w:pStyle w:val="NoSpacing"/>
        <w:ind w:left="1080"/>
        <w:rPr>
          <w:ins w:id="613" w:author="Reis, John" w:date="2023-07-24T09:54:00Z"/>
          <w:rFonts w:ascii="Times New Roman" w:hAnsi="Times New Roman" w:cs="Times New Roman"/>
          <w:sz w:val="24"/>
          <w:szCs w:val="24"/>
        </w:rPr>
      </w:pPr>
      <w:ins w:id="614" w:author="Reis, John" w:date="2023-07-24T15:36:00Z">
        <w:r w:rsidRPr="001747E0">
          <w:rPr>
            <w:rFonts w:ascii="Times New Roman" w:hAnsi="Times New Roman" w:cs="Times New Roman"/>
            <w:sz w:val="24"/>
            <w:szCs w:val="24"/>
          </w:rPr>
          <w:t>Chalking must be legible and bear the name of the Primary User responsible for the chalking.</w:t>
        </w:r>
      </w:ins>
    </w:p>
    <w:p w14:paraId="7BB779B6" w14:textId="77777777" w:rsidR="00664FD0" w:rsidRPr="001747E0" w:rsidRDefault="00664FD0" w:rsidP="000F5797">
      <w:pPr>
        <w:pStyle w:val="NoSpacing"/>
        <w:ind w:left="1080"/>
        <w:rPr>
          <w:ins w:id="615" w:author="Reis, John" w:date="2023-07-24T09:54:00Z"/>
          <w:rFonts w:ascii="Times New Roman" w:hAnsi="Times New Roman" w:cs="Times New Roman"/>
          <w:sz w:val="24"/>
          <w:szCs w:val="24"/>
        </w:rPr>
      </w:pPr>
    </w:p>
    <w:p w14:paraId="4FF23F67" w14:textId="7A6778E7" w:rsidR="000F5797" w:rsidRPr="001747E0" w:rsidRDefault="000C491B" w:rsidP="000F5797">
      <w:pPr>
        <w:pStyle w:val="NoSpacing"/>
        <w:ind w:left="1080"/>
        <w:rPr>
          <w:rFonts w:ascii="Times New Roman" w:hAnsi="Times New Roman" w:cs="Times New Roman"/>
          <w:sz w:val="24"/>
          <w:szCs w:val="24"/>
        </w:rPr>
      </w:pPr>
      <w:ins w:id="616" w:author="Reis, John" w:date="2023-07-24T15:34:00Z">
        <w:r w:rsidRPr="001747E0">
          <w:rPr>
            <w:rFonts w:ascii="Times New Roman" w:hAnsi="Times New Roman" w:cs="Times New Roman"/>
            <w:sz w:val="24"/>
            <w:szCs w:val="24"/>
          </w:rPr>
          <w:t xml:space="preserve">Chalking </w:t>
        </w:r>
      </w:ins>
      <w:ins w:id="617" w:author="Reis, John" w:date="2023-07-24T15:36:00Z">
        <w:r w:rsidRPr="001747E0">
          <w:rPr>
            <w:rFonts w:ascii="Times New Roman" w:hAnsi="Times New Roman" w:cs="Times New Roman"/>
            <w:sz w:val="24"/>
            <w:szCs w:val="24"/>
          </w:rPr>
          <w:t xml:space="preserve">done </w:t>
        </w:r>
      </w:ins>
      <w:ins w:id="618" w:author="Reis, John" w:date="2023-07-24T15:35:00Z">
        <w:r w:rsidRPr="001747E0">
          <w:rPr>
            <w:rFonts w:ascii="Times New Roman" w:hAnsi="Times New Roman" w:cs="Times New Roman"/>
            <w:sz w:val="24"/>
            <w:szCs w:val="24"/>
          </w:rPr>
          <w:t>in compliance with this regulation</w:t>
        </w:r>
      </w:ins>
      <w:ins w:id="619" w:author="Reis, John" w:date="2023-07-24T09:56:00Z">
        <w:r w:rsidR="00664FD0" w:rsidRPr="001747E0">
          <w:rPr>
            <w:rFonts w:ascii="Times New Roman" w:hAnsi="Times New Roman" w:cs="Times New Roman"/>
            <w:sz w:val="24"/>
            <w:szCs w:val="24"/>
          </w:rPr>
          <w:t xml:space="preserve"> does not require permitting or prior approval.</w:t>
        </w:r>
      </w:ins>
      <w:del w:id="620" w:author="Reis, John" w:date="2023-07-24T09:55:00Z">
        <w:r w:rsidR="000F5797" w:rsidRPr="001747E0" w:rsidDel="00664FD0">
          <w:rPr>
            <w:rFonts w:ascii="Times New Roman" w:hAnsi="Times New Roman" w:cs="Times New Roman"/>
            <w:sz w:val="24"/>
            <w:szCs w:val="24"/>
          </w:rPr>
          <w:delText xml:space="preserve"> </w:delText>
        </w:r>
      </w:del>
    </w:p>
    <w:p w14:paraId="1B77219F" w14:textId="77777777" w:rsidR="000F5797" w:rsidRPr="001747E0" w:rsidRDefault="000F5797" w:rsidP="000F5797">
      <w:pPr>
        <w:pStyle w:val="NoSpacing"/>
        <w:ind w:left="1080"/>
        <w:rPr>
          <w:rFonts w:ascii="Times New Roman" w:hAnsi="Times New Roman" w:cs="Times New Roman"/>
          <w:sz w:val="24"/>
          <w:szCs w:val="24"/>
        </w:rPr>
      </w:pPr>
    </w:p>
    <w:p w14:paraId="44518403" w14:textId="77777777" w:rsidR="000F5797" w:rsidRPr="001747E0" w:rsidRDefault="000F5797" w:rsidP="000F5797">
      <w:pPr>
        <w:pStyle w:val="Heading3"/>
        <w:keepLines w:val="0"/>
        <w:numPr>
          <w:ilvl w:val="0"/>
          <w:numId w:val="5"/>
        </w:numPr>
        <w:spacing w:before="0" w:line="240" w:lineRule="auto"/>
        <w:rPr>
          <w:rFonts w:ascii="Times New Roman" w:hAnsi="Times New Roman" w:cs="Times New Roman"/>
          <w:b/>
          <w:bCs/>
        </w:rPr>
      </w:pPr>
      <w:r w:rsidRPr="001747E0">
        <w:rPr>
          <w:rFonts w:ascii="Times New Roman" w:hAnsi="Times New Roman" w:cs="Times New Roman"/>
          <w:b/>
          <w:bCs/>
        </w:rPr>
        <w:t>Greek Letters</w:t>
      </w:r>
    </w:p>
    <w:p w14:paraId="06424A39" w14:textId="66D91C9A" w:rsidR="000F5797" w:rsidRPr="001747E0" w:rsidRDefault="000F5797" w:rsidP="000F5797">
      <w:pPr>
        <w:pStyle w:val="NoSpacing"/>
        <w:ind w:left="1080"/>
        <w:rPr>
          <w:rFonts w:ascii="Times New Roman" w:hAnsi="Times New Roman" w:cs="Times New Roman"/>
          <w:sz w:val="24"/>
          <w:szCs w:val="24"/>
        </w:rPr>
      </w:pPr>
      <w:r w:rsidRPr="001747E0">
        <w:rPr>
          <w:rFonts w:ascii="Times New Roman" w:hAnsi="Times New Roman" w:cs="Times New Roman"/>
          <w:sz w:val="24"/>
          <w:szCs w:val="24"/>
        </w:rPr>
        <w:t xml:space="preserve">Greek Letters must be freestanding and placed well away from walkways to prevent injury if they fall due to gusts of wind. Letters may not be leaned against trees, buildings, railings, or other permanent objects. </w:t>
      </w:r>
      <w:del w:id="621" w:author="Reis, John" w:date="2023-07-24T14:14:00Z">
        <w:r w:rsidRPr="001747E0" w:rsidDel="00481FB2">
          <w:rPr>
            <w:rFonts w:ascii="Times New Roman" w:hAnsi="Times New Roman" w:cs="Times New Roman"/>
            <w:sz w:val="24"/>
            <w:szCs w:val="24"/>
          </w:rPr>
          <w:delText>These letters must be moved in a timely manner to preserve the turf beneath the bottom edges.</w:delText>
        </w:r>
      </w:del>
    </w:p>
    <w:p w14:paraId="38262C19" w14:textId="77777777" w:rsidR="000F5797" w:rsidRPr="001747E0" w:rsidRDefault="000F5797" w:rsidP="000F5797">
      <w:pPr>
        <w:pStyle w:val="NoSpacing"/>
        <w:ind w:left="1080"/>
        <w:rPr>
          <w:rFonts w:ascii="Times New Roman" w:hAnsi="Times New Roman" w:cs="Times New Roman"/>
          <w:sz w:val="24"/>
          <w:szCs w:val="24"/>
        </w:rPr>
      </w:pPr>
    </w:p>
    <w:p w14:paraId="2B76882F" w14:textId="77777777" w:rsidR="000F5797" w:rsidRPr="001747E0" w:rsidRDefault="000F5797" w:rsidP="000F5797">
      <w:pPr>
        <w:pStyle w:val="NoSpacing"/>
        <w:numPr>
          <w:ilvl w:val="0"/>
          <w:numId w:val="5"/>
        </w:numPr>
        <w:rPr>
          <w:rFonts w:ascii="Times New Roman" w:hAnsi="Times New Roman" w:cs="Times New Roman"/>
          <w:b/>
          <w:sz w:val="24"/>
          <w:szCs w:val="24"/>
        </w:rPr>
      </w:pPr>
      <w:r w:rsidRPr="001747E0">
        <w:rPr>
          <w:rFonts w:ascii="Times New Roman" w:hAnsi="Times New Roman" w:cs="Times New Roman"/>
          <w:b/>
          <w:sz w:val="24"/>
          <w:szCs w:val="24"/>
        </w:rPr>
        <w:t>Column Wraps</w:t>
      </w:r>
    </w:p>
    <w:p w14:paraId="7D534963" w14:textId="692B6769" w:rsidR="000F5797" w:rsidRPr="001747E0" w:rsidRDefault="000F5797" w:rsidP="000F5797">
      <w:pPr>
        <w:pStyle w:val="NoSpacing"/>
        <w:ind w:left="1080"/>
        <w:rPr>
          <w:rFonts w:ascii="Times New Roman" w:hAnsi="Times New Roman" w:cs="Times New Roman"/>
          <w:sz w:val="24"/>
          <w:szCs w:val="24"/>
        </w:rPr>
      </w:pPr>
      <w:r w:rsidRPr="001747E0">
        <w:rPr>
          <w:rFonts w:ascii="Times New Roman" w:hAnsi="Times New Roman" w:cs="Times New Roman"/>
          <w:sz w:val="24"/>
          <w:szCs w:val="24"/>
        </w:rPr>
        <w:t>Plastic or vinyl wraps may be posted on</w:t>
      </w:r>
      <w:del w:id="622" w:author="Reis, John" w:date="2023-07-24T16:22:00Z">
        <w:r w:rsidRPr="001747E0" w:rsidDel="000356B8">
          <w:rPr>
            <w:rFonts w:ascii="Times New Roman" w:hAnsi="Times New Roman" w:cs="Times New Roman"/>
            <w:sz w:val="24"/>
            <w:szCs w:val="24"/>
          </w:rPr>
          <w:delText xml:space="preserve"> the</w:delText>
        </w:r>
      </w:del>
      <w:r w:rsidRPr="001747E0">
        <w:rPr>
          <w:rFonts w:ascii="Times New Roman" w:hAnsi="Times New Roman" w:cs="Times New Roman"/>
          <w:sz w:val="24"/>
          <w:szCs w:val="24"/>
        </w:rPr>
        <w:t xml:space="preserve"> concrete columns</w:t>
      </w:r>
      <w:ins w:id="623" w:author="Reis, John" w:date="2023-07-24T12:16:00Z">
        <w:r w:rsidR="00C221B6" w:rsidRPr="001747E0">
          <w:rPr>
            <w:rFonts w:ascii="Times New Roman" w:hAnsi="Times New Roman" w:cs="Times New Roman"/>
            <w:sz w:val="24"/>
            <w:szCs w:val="24"/>
          </w:rPr>
          <w:t>.</w:t>
        </w:r>
      </w:ins>
      <w:del w:id="624" w:author="Reis, John" w:date="2023-07-24T12:16:00Z">
        <w:r w:rsidRPr="001747E0" w:rsidDel="00DF5C18">
          <w:rPr>
            <w:rFonts w:ascii="Times New Roman" w:hAnsi="Times New Roman" w:cs="Times New Roman"/>
            <w:sz w:val="24"/>
            <w:szCs w:val="24"/>
          </w:rPr>
          <w:delText xml:space="preserve"> under the second floor walkway between Building 50 and Building 15</w:delText>
        </w:r>
      </w:del>
      <w:del w:id="625" w:author="Reis, John" w:date="2023-07-24T16:22:00Z">
        <w:r w:rsidRPr="001747E0" w:rsidDel="000356B8">
          <w:rPr>
            <w:rFonts w:ascii="Times New Roman" w:hAnsi="Times New Roman" w:cs="Times New Roman"/>
            <w:sz w:val="24"/>
            <w:szCs w:val="24"/>
          </w:rPr>
          <w:delText>.</w:delText>
        </w:r>
      </w:del>
    </w:p>
    <w:p w14:paraId="7F3364C1" w14:textId="77777777" w:rsidR="000F5797" w:rsidRPr="001747E0" w:rsidRDefault="000F5797" w:rsidP="000F5797">
      <w:pPr>
        <w:pStyle w:val="NoSpacing"/>
        <w:ind w:left="1080"/>
        <w:rPr>
          <w:rFonts w:ascii="Times New Roman" w:hAnsi="Times New Roman" w:cs="Times New Roman"/>
          <w:sz w:val="24"/>
          <w:szCs w:val="24"/>
        </w:rPr>
      </w:pPr>
    </w:p>
    <w:p w14:paraId="71AD41D0" w14:textId="4D81A8F6" w:rsidR="000F5797" w:rsidRPr="001747E0" w:rsidRDefault="000F5797" w:rsidP="000F5797">
      <w:pPr>
        <w:pStyle w:val="NoSpacing"/>
        <w:ind w:left="1080"/>
        <w:rPr>
          <w:rFonts w:ascii="Times New Roman" w:hAnsi="Times New Roman" w:cs="Times New Roman"/>
          <w:sz w:val="24"/>
          <w:szCs w:val="24"/>
        </w:rPr>
      </w:pPr>
      <w:r w:rsidRPr="001747E0">
        <w:rPr>
          <w:rFonts w:ascii="Times New Roman" w:hAnsi="Times New Roman" w:cs="Times New Roman"/>
          <w:sz w:val="24"/>
          <w:szCs w:val="24"/>
        </w:rPr>
        <w:t xml:space="preserve">Column wraps are reserved </w:t>
      </w:r>
      <w:ins w:id="626" w:author="Reis, John" w:date="2023-07-24T16:22:00Z">
        <w:r w:rsidR="000356B8">
          <w:rPr>
            <w:rFonts w:ascii="Times New Roman" w:hAnsi="Times New Roman" w:cs="Times New Roman"/>
            <w:sz w:val="24"/>
            <w:szCs w:val="24"/>
          </w:rPr>
          <w:t xml:space="preserve">for </w:t>
        </w:r>
      </w:ins>
      <w:del w:id="627" w:author="Reis, John" w:date="2023-07-24T12:18:00Z">
        <w:r w:rsidRPr="001747E0" w:rsidDel="009371D5">
          <w:rPr>
            <w:rFonts w:ascii="Times New Roman" w:hAnsi="Times New Roman" w:cs="Times New Roman"/>
            <w:sz w:val="24"/>
            <w:szCs w:val="24"/>
          </w:rPr>
          <w:delText>for commercial</w:delText>
        </w:r>
      </w:del>
      <w:ins w:id="628" w:author="Reis, John" w:date="2023-07-24T14:11:00Z">
        <w:r w:rsidR="00481FB2" w:rsidRPr="001747E0">
          <w:rPr>
            <w:rFonts w:ascii="Times New Roman" w:hAnsi="Times New Roman" w:cs="Times New Roman"/>
            <w:sz w:val="24"/>
            <w:szCs w:val="24"/>
          </w:rPr>
          <w:t xml:space="preserve">advertising with </w:t>
        </w:r>
      </w:ins>
      <w:ins w:id="629" w:author="Reis, John" w:date="2023-07-24T12:18:00Z">
        <w:r w:rsidR="009371D5" w:rsidRPr="001747E0">
          <w:rPr>
            <w:rFonts w:ascii="Times New Roman" w:hAnsi="Times New Roman" w:cs="Times New Roman"/>
            <w:sz w:val="24"/>
            <w:szCs w:val="24"/>
          </w:rPr>
          <w:t>approved vendors</w:t>
        </w:r>
      </w:ins>
      <w:ins w:id="630" w:author="Reis, John" w:date="2023-07-24T14:13:00Z">
        <w:r w:rsidR="00481FB2" w:rsidRPr="001747E0">
          <w:rPr>
            <w:rFonts w:ascii="Times New Roman" w:hAnsi="Times New Roman" w:cs="Times New Roman"/>
            <w:sz w:val="24"/>
            <w:szCs w:val="24"/>
          </w:rPr>
          <w:t xml:space="preserve"> pursuant to a </w:t>
        </w:r>
        <w:proofErr w:type="gramStart"/>
        <w:r w:rsidR="00481FB2" w:rsidRPr="001747E0">
          <w:rPr>
            <w:rFonts w:ascii="Times New Roman" w:hAnsi="Times New Roman" w:cs="Times New Roman"/>
            <w:sz w:val="24"/>
            <w:szCs w:val="24"/>
          </w:rPr>
          <w:t>University</w:t>
        </w:r>
        <w:proofErr w:type="gramEnd"/>
        <w:r w:rsidR="00481FB2" w:rsidRPr="001747E0">
          <w:rPr>
            <w:rFonts w:ascii="Times New Roman" w:hAnsi="Times New Roman" w:cs="Times New Roman"/>
            <w:sz w:val="24"/>
            <w:szCs w:val="24"/>
          </w:rPr>
          <w:t xml:space="preserve"> contract</w:t>
        </w:r>
      </w:ins>
      <w:r w:rsidRPr="001747E0">
        <w:rPr>
          <w:rFonts w:ascii="Times New Roman" w:hAnsi="Times New Roman" w:cs="Times New Roman"/>
          <w:sz w:val="24"/>
          <w:szCs w:val="24"/>
        </w:rPr>
        <w:t xml:space="preserve"> </w:t>
      </w:r>
      <w:ins w:id="631" w:author="Reis, John" w:date="2023-07-24T14:13:00Z">
        <w:r w:rsidR="00481FB2" w:rsidRPr="001747E0">
          <w:rPr>
            <w:rFonts w:ascii="Times New Roman" w:hAnsi="Times New Roman" w:cs="Times New Roman"/>
            <w:sz w:val="24"/>
            <w:szCs w:val="24"/>
          </w:rPr>
          <w:t>and</w:t>
        </w:r>
      </w:ins>
      <w:del w:id="632" w:author="Reis, John" w:date="2023-07-24T14:13:00Z">
        <w:r w:rsidRPr="001747E0" w:rsidDel="00481FB2">
          <w:rPr>
            <w:rFonts w:ascii="Times New Roman" w:hAnsi="Times New Roman" w:cs="Times New Roman"/>
            <w:sz w:val="24"/>
            <w:szCs w:val="24"/>
          </w:rPr>
          <w:delText>or</w:delText>
        </w:r>
      </w:del>
      <w:r w:rsidRPr="001747E0">
        <w:rPr>
          <w:rFonts w:ascii="Times New Roman" w:hAnsi="Times New Roman" w:cs="Times New Roman"/>
          <w:sz w:val="24"/>
          <w:szCs w:val="24"/>
        </w:rPr>
        <w:t xml:space="preserve"> University administration purpose</w:t>
      </w:r>
      <w:ins w:id="633" w:author="Reis, John" w:date="2023-01-20T13:33:00Z">
        <w:r w:rsidR="00427770" w:rsidRPr="001747E0">
          <w:rPr>
            <w:rFonts w:ascii="Times New Roman" w:hAnsi="Times New Roman" w:cs="Times New Roman"/>
            <w:sz w:val="24"/>
            <w:szCs w:val="24"/>
            <w:rPrChange w:id="634" w:author="Reis, John" w:date="2023-07-24T15:59:00Z">
              <w:rPr>
                <w:rFonts w:ascii="Times New Roman" w:hAnsi="Times New Roman" w:cs="Times New Roman"/>
                <w:sz w:val="24"/>
                <w:szCs w:val="24"/>
                <w:highlight w:val="yellow"/>
              </w:rPr>
            </w:rPrChange>
          </w:rPr>
          <w:t>s</w:t>
        </w:r>
      </w:ins>
      <w:del w:id="635" w:author="Reis, John" w:date="2023-01-20T13:33:00Z">
        <w:r w:rsidRPr="001747E0" w:rsidDel="00427770">
          <w:rPr>
            <w:rFonts w:ascii="Times New Roman" w:hAnsi="Times New Roman" w:cs="Times New Roman"/>
            <w:sz w:val="24"/>
            <w:szCs w:val="24"/>
            <w:highlight w:val="yellow"/>
            <w:rPrChange w:id="636" w:author="Reis, John" w:date="2023-07-24T15:59:00Z">
              <w:rPr>
                <w:rFonts w:ascii="Times New Roman" w:hAnsi="Times New Roman" w:cs="Times New Roman"/>
                <w:sz w:val="24"/>
                <w:szCs w:val="24"/>
              </w:rPr>
            </w:rPrChange>
          </w:rPr>
          <w:delText>d</w:delText>
        </w:r>
      </w:del>
      <w:r w:rsidRPr="001747E0">
        <w:rPr>
          <w:rFonts w:ascii="Times New Roman" w:hAnsi="Times New Roman" w:cs="Times New Roman"/>
          <w:sz w:val="24"/>
          <w:szCs w:val="24"/>
        </w:rPr>
        <w:t xml:space="preserve"> only</w:t>
      </w:r>
      <w:ins w:id="637" w:author="Reis, John" w:date="2023-07-24T14:13:00Z">
        <w:r w:rsidR="00481FB2" w:rsidRPr="001747E0">
          <w:rPr>
            <w:rFonts w:ascii="Times New Roman" w:hAnsi="Times New Roman" w:cs="Times New Roman"/>
            <w:sz w:val="24"/>
            <w:szCs w:val="24"/>
          </w:rPr>
          <w:t>. Column wraps</w:t>
        </w:r>
      </w:ins>
      <w:ins w:id="638" w:author="Reis, John" w:date="2023-07-24T12:19:00Z">
        <w:r w:rsidR="00EE78EB" w:rsidRPr="001747E0">
          <w:rPr>
            <w:rFonts w:ascii="Times New Roman" w:hAnsi="Times New Roman" w:cs="Times New Roman"/>
            <w:sz w:val="24"/>
            <w:szCs w:val="24"/>
          </w:rPr>
          <w:t xml:space="preserve"> require </w:t>
        </w:r>
        <w:r w:rsidR="00CE014A" w:rsidRPr="001747E0">
          <w:rPr>
            <w:rFonts w:ascii="Times New Roman" w:hAnsi="Times New Roman" w:cs="Times New Roman"/>
            <w:sz w:val="24"/>
            <w:szCs w:val="24"/>
          </w:rPr>
          <w:t>UNF Marketing Approval.</w:t>
        </w:r>
      </w:ins>
      <w:del w:id="639" w:author="Reis, John" w:date="2023-07-24T12:19:00Z">
        <w:r w:rsidRPr="001747E0" w:rsidDel="00EE78EB">
          <w:rPr>
            <w:rFonts w:ascii="Times New Roman" w:hAnsi="Times New Roman" w:cs="Times New Roman"/>
            <w:sz w:val="24"/>
            <w:szCs w:val="24"/>
          </w:rPr>
          <w:delText xml:space="preserve">. </w:delText>
        </w:r>
      </w:del>
    </w:p>
    <w:p w14:paraId="1EC2B297" w14:textId="77777777" w:rsidR="000F5797" w:rsidRPr="001747E0" w:rsidDel="000C491B" w:rsidRDefault="000F5797" w:rsidP="000F5797">
      <w:pPr>
        <w:pStyle w:val="NoSpacing"/>
        <w:ind w:left="1080"/>
        <w:rPr>
          <w:del w:id="640" w:author="Reis, John" w:date="2023-07-24T15:38:00Z"/>
          <w:rFonts w:ascii="Times New Roman" w:hAnsi="Times New Roman" w:cs="Times New Roman"/>
          <w:sz w:val="24"/>
          <w:szCs w:val="24"/>
        </w:rPr>
      </w:pPr>
    </w:p>
    <w:p w14:paraId="2E49FF3B" w14:textId="5A8F9147" w:rsidR="000F5797" w:rsidRPr="001747E0" w:rsidDel="00CE014A" w:rsidRDefault="000F5797">
      <w:pPr>
        <w:pStyle w:val="NoSpacing"/>
        <w:rPr>
          <w:del w:id="641" w:author="Reis, John" w:date="2023-07-24T12:19:00Z"/>
          <w:rFonts w:ascii="Times New Roman" w:hAnsi="Times New Roman" w:cs="Times New Roman"/>
          <w:sz w:val="24"/>
          <w:szCs w:val="24"/>
        </w:rPr>
        <w:pPrChange w:id="642" w:author="Reis, John" w:date="2023-07-24T15:38:00Z">
          <w:pPr>
            <w:pStyle w:val="NoSpacing"/>
            <w:ind w:left="1080"/>
          </w:pPr>
        </w:pPrChange>
      </w:pPr>
      <w:del w:id="643" w:author="Reis, John" w:date="2023-07-24T12:19:00Z">
        <w:r w:rsidRPr="001747E0" w:rsidDel="00CE014A">
          <w:rPr>
            <w:rFonts w:ascii="Times New Roman" w:hAnsi="Times New Roman" w:cs="Times New Roman"/>
            <w:sz w:val="24"/>
            <w:szCs w:val="24"/>
          </w:rPr>
          <w:delText>Column wraps may be affixed with Velcro</w:delText>
        </w:r>
      </w:del>
      <w:ins w:id="644" w:author="Pease, Isabel" w:date="2022-07-27T14:22:00Z">
        <w:del w:id="645" w:author="Reis, John" w:date="2023-07-24T12:19:00Z">
          <w:r w:rsidR="007C55FD" w:rsidRPr="001747E0" w:rsidDel="00CE014A">
            <w:rPr>
              <w:rFonts w:ascii="Times New Roman" w:hAnsi="Times New Roman" w:cs="Times New Roman"/>
              <w:sz w:val="24"/>
              <w:szCs w:val="24"/>
            </w:rPr>
            <w:delText xml:space="preserve">, </w:delText>
          </w:r>
        </w:del>
      </w:ins>
      <w:del w:id="646" w:author="Reis, John" w:date="2023-07-24T12:19:00Z">
        <w:r w:rsidRPr="001747E0" w:rsidDel="00CE014A">
          <w:rPr>
            <w:rFonts w:ascii="Times New Roman" w:hAnsi="Times New Roman" w:cs="Times New Roman"/>
            <w:sz w:val="24"/>
            <w:szCs w:val="24"/>
          </w:rPr>
          <w:delText xml:space="preserve"> or ties</w:delText>
        </w:r>
      </w:del>
      <w:ins w:id="647" w:author="Pease, Isabel" w:date="2022-07-27T14:22:00Z">
        <w:del w:id="648" w:author="Reis, John" w:date="2023-07-24T12:19:00Z">
          <w:r w:rsidR="007C55FD" w:rsidRPr="001747E0" w:rsidDel="00CE014A">
            <w:rPr>
              <w:rFonts w:ascii="Times New Roman" w:hAnsi="Times New Roman" w:cs="Times New Roman"/>
              <w:sz w:val="24"/>
              <w:szCs w:val="24"/>
            </w:rPr>
            <w:delText xml:space="preserve"> or hard material that </w:delText>
          </w:r>
        </w:del>
      </w:ins>
      <w:ins w:id="649" w:author="Pease, Isabel" w:date="2022-07-27T14:26:00Z">
        <w:del w:id="650" w:author="Reis, John" w:date="2023-07-24T12:19:00Z">
          <w:r w:rsidR="007C55FD" w:rsidRPr="001747E0" w:rsidDel="00CE014A">
            <w:rPr>
              <w:rFonts w:ascii="Times New Roman" w:hAnsi="Times New Roman" w:cs="Times New Roman"/>
              <w:sz w:val="24"/>
              <w:szCs w:val="24"/>
            </w:rPr>
            <w:delText>surrounds</w:delText>
          </w:r>
        </w:del>
      </w:ins>
      <w:ins w:id="651" w:author="Pease, Isabel" w:date="2022-07-27T14:22:00Z">
        <w:del w:id="652" w:author="Reis, John" w:date="2023-07-24T12:19:00Z">
          <w:r w:rsidR="007C55FD" w:rsidRPr="001747E0" w:rsidDel="00CE014A">
            <w:rPr>
              <w:rFonts w:ascii="Times New Roman" w:hAnsi="Times New Roman" w:cs="Times New Roman"/>
              <w:sz w:val="24"/>
              <w:szCs w:val="24"/>
            </w:rPr>
            <w:delText xml:space="preserve"> the column</w:delText>
          </w:r>
        </w:del>
      </w:ins>
      <w:del w:id="653" w:author="Reis, John" w:date="2023-07-24T12:19:00Z">
        <w:r w:rsidRPr="001747E0" w:rsidDel="00CE014A">
          <w:rPr>
            <w:rFonts w:ascii="Times New Roman" w:hAnsi="Times New Roman" w:cs="Times New Roman"/>
            <w:sz w:val="24"/>
            <w:szCs w:val="24"/>
          </w:rPr>
          <w:delText>. Use of adhesive to affix column wraps is strictly prohibited.</w:delText>
        </w:r>
      </w:del>
    </w:p>
    <w:p w14:paraId="67D152FF" w14:textId="77777777" w:rsidR="000F5797" w:rsidRPr="001747E0" w:rsidRDefault="000F5797">
      <w:pPr>
        <w:pStyle w:val="NoSpacing"/>
        <w:rPr>
          <w:rFonts w:ascii="Times New Roman" w:hAnsi="Times New Roman" w:cs="Times New Roman"/>
          <w:sz w:val="24"/>
          <w:szCs w:val="24"/>
        </w:rPr>
        <w:pPrChange w:id="654" w:author="Reis, John" w:date="2023-07-24T15:38:00Z">
          <w:pPr>
            <w:pStyle w:val="NoSpacing"/>
            <w:ind w:left="1080"/>
          </w:pPr>
        </w:pPrChange>
      </w:pPr>
    </w:p>
    <w:p w14:paraId="48CBED6C" w14:textId="33DF9ED4" w:rsidR="003D0177" w:rsidRPr="001747E0" w:rsidRDefault="003D0177" w:rsidP="000F5797">
      <w:pPr>
        <w:pStyle w:val="Heading3"/>
        <w:keepLines w:val="0"/>
        <w:numPr>
          <w:ilvl w:val="0"/>
          <w:numId w:val="5"/>
        </w:numPr>
        <w:spacing w:before="0" w:line="240" w:lineRule="auto"/>
        <w:rPr>
          <w:ins w:id="655" w:author="Reis, John" w:date="2023-07-24T15:50:00Z"/>
          <w:rFonts w:ascii="Times New Roman" w:hAnsi="Times New Roman" w:cs="Times New Roman"/>
          <w:b/>
          <w:bCs/>
        </w:rPr>
      </w:pPr>
      <w:ins w:id="656" w:author="Reis, John" w:date="2023-07-24T15:50:00Z">
        <w:r w:rsidRPr="001747E0">
          <w:rPr>
            <w:rFonts w:ascii="Times New Roman" w:hAnsi="Times New Roman" w:cs="Times New Roman"/>
            <w:b/>
            <w:bCs/>
          </w:rPr>
          <w:t>Adhesive Stickers, Static Window Clings and Decals</w:t>
        </w:r>
      </w:ins>
    </w:p>
    <w:p w14:paraId="24DCF160" w14:textId="3712648A" w:rsidR="003D0177" w:rsidRPr="001747E0" w:rsidRDefault="003D0177">
      <w:pPr>
        <w:ind w:left="1080"/>
        <w:rPr>
          <w:ins w:id="657" w:author="Reis, John" w:date="2023-07-24T15:50:00Z"/>
          <w:rPrChange w:id="658" w:author="Reis, John" w:date="2023-07-24T15:59:00Z">
            <w:rPr>
              <w:ins w:id="659" w:author="Reis, John" w:date="2023-07-24T15:50:00Z"/>
              <w:b/>
              <w:bCs/>
            </w:rPr>
          </w:rPrChange>
        </w:rPr>
        <w:pPrChange w:id="660" w:author="Reis, John" w:date="2023-07-24T15:51:00Z">
          <w:pPr>
            <w:pStyle w:val="Heading3"/>
            <w:keepLines w:val="0"/>
            <w:numPr>
              <w:numId w:val="5"/>
            </w:numPr>
            <w:spacing w:before="0" w:line="240" w:lineRule="auto"/>
            <w:ind w:left="1080" w:hanging="360"/>
          </w:pPr>
        </w:pPrChange>
      </w:pPr>
      <w:ins w:id="661" w:author="Reis, John" w:date="2023-07-24T15:51:00Z">
        <w:r w:rsidRPr="001747E0">
          <w:t xml:space="preserve">Placement of adhesive stickers, static window clings and decals on or affixed to any </w:t>
        </w:r>
      </w:ins>
      <w:ins w:id="662" w:author="Reis, John" w:date="2023-07-24T15:52:00Z">
        <w:r w:rsidRPr="001747E0">
          <w:t>Campus Property is generally prohibited. This restriction does not apply to stickers,</w:t>
        </w:r>
      </w:ins>
      <w:ins w:id="663" w:author="Reis, John" w:date="2023-07-24T15:53:00Z">
        <w:r w:rsidRPr="001747E0">
          <w:t xml:space="preserve"> cling and decals placed by a </w:t>
        </w:r>
        <w:proofErr w:type="gramStart"/>
        <w:r w:rsidRPr="001747E0">
          <w:t>University</w:t>
        </w:r>
        <w:proofErr w:type="gramEnd"/>
        <w:r w:rsidRPr="001747E0">
          <w:t xml:space="preserve"> department for building code, operational, and programmatic reasons.</w:t>
        </w:r>
      </w:ins>
    </w:p>
    <w:p w14:paraId="6469F54C" w14:textId="6F3113A7" w:rsidR="000F5797" w:rsidRPr="001747E0" w:rsidRDefault="000F5797" w:rsidP="000F5797">
      <w:pPr>
        <w:pStyle w:val="Heading3"/>
        <w:keepLines w:val="0"/>
        <w:numPr>
          <w:ilvl w:val="0"/>
          <w:numId w:val="5"/>
        </w:numPr>
        <w:spacing w:before="0" w:line="240" w:lineRule="auto"/>
        <w:rPr>
          <w:rFonts w:ascii="Times New Roman" w:hAnsi="Times New Roman" w:cs="Times New Roman"/>
          <w:b/>
          <w:bCs/>
        </w:rPr>
      </w:pPr>
      <w:r w:rsidRPr="001747E0">
        <w:rPr>
          <w:rFonts w:ascii="Times New Roman" w:hAnsi="Times New Roman" w:cs="Times New Roman"/>
          <w:b/>
          <w:bCs/>
        </w:rPr>
        <w:t>Painting</w:t>
      </w:r>
    </w:p>
    <w:p w14:paraId="4FF45DB1" w14:textId="75D94EAB" w:rsidR="000F5797" w:rsidRPr="001747E0" w:rsidRDefault="000F5797" w:rsidP="000F5797">
      <w:pPr>
        <w:pStyle w:val="NoSpacing"/>
        <w:ind w:left="1080"/>
        <w:rPr>
          <w:ins w:id="664" w:author="Reis, John" w:date="2023-07-24T12:20:00Z"/>
          <w:rFonts w:ascii="Times New Roman" w:hAnsi="Times New Roman" w:cs="Times New Roman"/>
          <w:sz w:val="24"/>
          <w:szCs w:val="24"/>
        </w:rPr>
      </w:pPr>
      <w:r w:rsidRPr="001747E0">
        <w:rPr>
          <w:rFonts w:ascii="Times New Roman" w:hAnsi="Times New Roman" w:cs="Times New Roman"/>
          <w:sz w:val="24"/>
          <w:szCs w:val="24"/>
        </w:rPr>
        <w:t xml:space="preserve">Painting of any kind, on the exterior or interior of </w:t>
      </w:r>
      <w:del w:id="665" w:author="Reis, John" w:date="2023-07-24T16:17:00Z">
        <w:r w:rsidRPr="001747E0" w:rsidDel="00A674D1">
          <w:rPr>
            <w:rFonts w:ascii="Times New Roman" w:hAnsi="Times New Roman" w:cs="Times New Roman"/>
            <w:sz w:val="24"/>
            <w:szCs w:val="24"/>
          </w:rPr>
          <w:delText>University</w:delText>
        </w:r>
      </w:del>
      <w:ins w:id="666" w:author="Reis, John" w:date="2023-07-24T16:17:00Z">
        <w:r w:rsidR="00A674D1" w:rsidRPr="001747E0">
          <w:rPr>
            <w:rFonts w:ascii="Times New Roman" w:hAnsi="Times New Roman" w:cs="Times New Roman"/>
            <w:sz w:val="24"/>
            <w:szCs w:val="24"/>
          </w:rPr>
          <w:t>university</w:t>
        </w:r>
      </w:ins>
      <w:r w:rsidRPr="001747E0">
        <w:rPr>
          <w:rFonts w:ascii="Times New Roman" w:hAnsi="Times New Roman" w:cs="Times New Roman"/>
          <w:sz w:val="24"/>
          <w:szCs w:val="24"/>
        </w:rPr>
        <w:t xml:space="preserve"> buildings</w:t>
      </w:r>
      <w:ins w:id="667" w:author="Reis, John" w:date="2023-07-24T11:02:00Z">
        <w:r w:rsidR="00BC4019" w:rsidRPr="001747E0">
          <w:rPr>
            <w:rFonts w:ascii="Times New Roman" w:hAnsi="Times New Roman" w:cs="Times New Roman"/>
            <w:sz w:val="24"/>
            <w:szCs w:val="24"/>
          </w:rPr>
          <w:t>,</w:t>
        </w:r>
      </w:ins>
      <w:del w:id="668" w:author="Reis, John" w:date="2023-07-24T11:02:00Z">
        <w:r w:rsidRPr="001747E0" w:rsidDel="00BC4019">
          <w:rPr>
            <w:rFonts w:ascii="Times New Roman" w:hAnsi="Times New Roman" w:cs="Times New Roman"/>
            <w:sz w:val="24"/>
            <w:szCs w:val="24"/>
          </w:rPr>
          <w:delText xml:space="preserve"> or</w:delText>
        </w:r>
      </w:del>
      <w:r w:rsidRPr="001747E0">
        <w:rPr>
          <w:rFonts w:ascii="Times New Roman" w:hAnsi="Times New Roman" w:cs="Times New Roman"/>
          <w:sz w:val="24"/>
          <w:szCs w:val="24"/>
        </w:rPr>
        <w:t xml:space="preserve"> structures</w:t>
      </w:r>
      <w:ins w:id="669" w:author="Reis, John" w:date="2023-07-24T11:02:00Z">
        <w:r w:rsidR="00BC4019" w:rsidRPr="001747E0">
          <w:rPr>
            <w:rFonts w:ascii="Times New Roman" w:hAnsi="Times New Roman" w:cs="Times New Roman"/>
            <w:sz w:val="24"/>
            <w:szCs w:val="24"/>
          </w:rPr>
          <w:t>, facilities, walkways, or roadways</w:t>
        </w:r>
      </w:ins>
      <w:r w:rsidRPr="001747E0">
        <w:rPr>
          <w:rFonts w:ascii="Times New Roman" w:hAnsi="Times New Roman" w:cs="Times New Roman"/>
          <w:sz w:val="24"/>
          <w:szCs w:val="24"/>
        </w:rPr>
        <w:t xml:space="preserve"> is </w:t>
      </w:r>
      <w:ins w:id="670" w:author="Reis, John" w:date="2023-07-24T11:03:00Z">
        <w:r w:rsidR="00BC4019" w:rsidRPr="001747E0">
          <w:rPr>
            <w:rFonts w:ascii="Times New Roman" w:hAnsi="Times New Roman" w:cs="Times New Roman"/>
            <w:sz w:val="24"/>
            <w:szCs w:val="24"/>
          </w:rPr>
          <w:t xml:space="preserve">strictly </w:t>
        </w:r>
      </w:ins>
      <w:r w:rsidRPr="001747E0">
        <w:rPr>
          <w:rFonts w:ascii="Times New Roman" w:hAnsi="Times New Roman" w:cs="Times New Roman"/>
          <w:sz w:val="24"/>
          <w:szCs w:val="24"/>
        </w:rPr>
        <w:t>prohibited.</w:t>
      </w:r>
    </w:p>
    <w:p w14:paraId="3A602949" w14:textId="77777777" w:rsidR="008E3CAC" w:rsidRPr="001747E0" w:rsidRDefault="008E3CAC" w:rsidP="000F5797">
      <w:pPr>
        <w:pStyle w:val="NoSpacing"/>
        <w:ind w:left="1080"/>
        <w:rPr>
          <w:ins w:id="671" w:author="Reis, John" w:date="2023-07-24T12:20:00Z"/>
          <w:rFonts w:ascii="Times New Roman" w:hAnsi="Times New Roman" w:cs="Times New Roman"/>
          <w:sz w:val="24"/>
          <w:szCs w:val="24"/>
        </w:rPr>
      </w:pPr>
    </w:p>
    <w:p w14:paraId="0D1DAF10" w14:textId="586702B0" w:rsidR="008E3CAC" w:rsidRPr="001747E0" w:rsidRDefault="008E3CAC" w:rsidP="000F5797">
      <w:pPr>
        <w:pStyle w:val="NoSpacing"/>
        <w:ind w:left="1080"/>
        <w:rPr>
          <w:rFonts w:ascii="Times New Roman" w:hAnsi="Times New Roman" w:cs="Times New Roman"/>
          <w:sz w:val="24"/>
          <w:szCs w:val="24"/>
        </w:rPr>
      </w:pPr>
      <w:ins w:id="672" w:author="Reis, John" w:date="2023-07-24T12:20:00Z">
        <w:r w:rsidRPr="001747E0">
          <w:rPr>
            <w:rFonts w:ascii="Times New Roman" w:hAnsi="Times New Roman" w:cs="Times New Roman"/>
            <w:sz w:val="24"/>
            <w:szCs w:val="24"/>
          </w:rPr>
          <w:t xml:space="preserve">Exceptions may be made for </w:t>
        </w:r>
        <w:proofErr w:type="gramStart"/>
        <w:r w:rsidRPr="001747E0">
          <w:rPr>
            <w:rFonts w:ascii="Times New Roman" w:hAnsi="Times New Roman" w:cs="Times New Roman"/>
            <w:sz w:val="24"/>
            <w:szCs w:val="24"/>
          </w:rPr>
          <w:t>University</w:t>
        </w:r>
        <w:proofErr w:type="gramEnd"/>
        <w:r w:rsidRPr="001747E0">
          <w:rPr>
            <w:rFonts w:ascii="Times New Roman" w:hAnsi="Times New Roman" w:cs="Times New Roman"/>
            <w:sz w:val="24"/>
            <w:szCs w:val="24"/>
          </w:rPr>
          <w:t xml:space="preserve"> approved art installations. </w:t>
        </w:r>
      </w:ins>
    </w:p>
    <w:p w14:paraId="6CBB3D85" w14:textId="77777777" w:rsidR="000F5797" w:rsidRPr="001747E0" w:rsidRDefault="000F5797" w:rsidP="000F5797">
      <w:pPr>
        <w:pStyle w:val="NoSpacing"/>
        <w:ind w:left="1080"/>
        <w:rPr>
          <w:rFonts w:ascii="Times New Roman" w:hAnsi="Times New Roman" w:cs="Times New Roman"/>
          <w:sz w:val="24"/>
          <w:szCs w:val="24"/>
        </w:rPr>
      </w:pPr>
    </w:p>
    <w:p w14:paraId="6633F892" w14:textId="77777777" w:rsidR="000F5797" w:rsidRPr="001747E0" w:rsidRDefault="000F5797" w:rsidP="000F5797">
      <w:pPr>
        <w:pStyle w:val="NoSpacing"/>
        <w:ind w:left="1080"/>
        <w:rPr>
          <w:rFonts w:ascii="Times New Roman" w:hAnsi="Times New Roman" w:cs="Times New Roman"/>
          <w:sz w:val="24"/>
          <w:szCs w:val="24"/>
        </w:rPr>
      </w:pPr>
    </w:p>
    <w:p w14:paraId="72D3F08C" w14:textId="52A440AA" w:rsidR="000F5797" w:rsidRPr="001747E0" w:rsidRDefault="000F5797" w:rsidP="000F5797">
      <w:pPr>
        <w:widowControl w:val="0"/>
        <w:overflowPunct w:val="0"/>
        <w:autoSpaceDE w:val="0"/>
        <w:autoSpaceDN w:val="0"/>
        <w:adjustRightInd w:val="0"/>
        <w:spacing w:before="100" w:after="220" w:line="260" w:lineRule="atLeast"/>
        <w:jc w:val="both"/>
        <w:textAlignment w:val="baseline"/>
        <w:rPr>
          <w:i/>
          <w:noProof/>
          <w:szCs w:val="24"/>
        </w:rPr>
      </w:pPr>
      <w:r w:rsidRPr="001747E0">
        <w:rPr>
          <w:i/>
          <w:noProof/>
          <w:szCs w:val="24"/>
        </w:rPr>
        <w:lastRenderedPageBreak/>
        <w:t>History–New as approved by BOT</w:t>
      </w:r>
      <w:del w:id="673" w:author="Howell, Stephanie" w:date="2023-08-02T09:42:00Z">
        <w:r w:rsidRPr="001747E0" w:rsidDel="00817904">
          <w:rPr>
            <w:i/>
            <w:noProof/>
            <w:szCs w:val="24"/>
          </w:rPr>
          <w:delText xml:space="preserve"> 10/11/18</w:delText>
        </w:r>
      </w:del>
      <w:r w:rsidRPr="001747E0">
        <w:rPr>
          <w:i/>
          <w:noProof/>
          <w:szCs w:val="24"/>
        </w:rPr>
        <w:t xml:space="preserve">; Amended </w:t>
      </w:r>
      <w:del w:id="674" w:author="Howell, Stephanie" w:date="2023-08-02T09:43:00Z">
        <w:r w:rsidRPr="001747E0" w:rsidDel="00817904">
          <w:rPr>
            <w:i/>
            <w:noProof/>
            <w:szCs w:val="24"/>
          </w:rPr>
          <w:delText xml:space="preserve">October 17, 2019.          </w:delText>
        </w:r>
      </w:del>
    </w:p>
    <w:p w14:paraId="47C02032" w14:textId="77777777" w:rsidR="000F5797" w:rsidRPr="001747E0" w:rsidRDefault="000F5797" w:rsidP="000F5797">
      <w:pPr>
        <w:pStyle w:val="NoSpacing"/>
        <w:ind w:left="1080"/>
        <w:rPr>
          <w:rFonts w:ascii="Times New Roman" w:hAnsi="Times New Roman" w:cs="Times New Roman"/>
          <w:sz w:val="24"/>
          <w:szCs w:val="24"/>
        </w:rPr>
      </w:pPr>
    </w:p>
    <w:p w14:paraId="30A00963" w14:textId="77777777" w:rsidR="000F5797" w:rsidRPr="001747E0" w:rsidRDefault="000F5797" w:rsidP="000F5797">
      <w:pPr>
        <w:ind w:right="180"/>
        <w:rPr>
          <w:szCs w:val="24"/>
        </w:rPr>
      </w:pPr>
    </w:p>
    <w:p w14:paraId="720EA907" w14:textId="77777777" w:rsidR="00905F94" w:rsidRPr="001747E0" w:rsidRDefault="00905F94" w:rsidP="00FD6A25">
      <w:pPr>
        <w:rPr>
          <w:szCs w:val="24"/>
        </w:rPr>
      </w:pPr>
    </w:p>
    <w:p w14:paraId="377753ED" w14:textId="77777777" w:rsidR="00905F94" w:rsidRPr="001747E0" w:rsidRDefault="00905F94" w:rsidP="00363E2E">
      <w:pPr>
        <w:rPr>
          <w:szCs w:val="24"/>
        </w:rPr>
      </w:pPr>
    </w:p>
    <w:sectPr w:rsidR="00905F94" w:rsidRPr="001747E0">
      <w:pgSz w:w="12240" w:h="15840"/>
      <w:pgMar w:top="1440" w:right="984" w:bottom="1440" w:left="6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AC61" w14:textId="77777777" w:rsidR="001747E0" w:rsidRDefault="001747E0" w:rsidP="001747E0">
      <w:pPr>
        <w:spacing w:after="0" w:line="240" w:lineRule="auto"/>
      </w:pPr>
      <w:r>
        <w:separator/>
      </w:r>
    </w:p>
  </w:endnote>
  <w:endnote w:type="continuationSeparator" w:id="0">
    <w:p w14:paraId="5E2AD334" w14:textId="77777777" w:rsidR="001747E0" w:rsidRDefault="001747E0" w:rsidP="0017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E94F" w14:textId="77777777" w:rsidR="001747E0" w:rsidRDefault="001747E0" w:rsidP="001747E0">
      <w:pPr>
        <w:spacing w:after="0" w:line="240" w:lineRule="auto"/>
      </w:pPr>
      <w:r>
        <w:separator/>
      </w:r>
    </w:p>
  </w:footnote>
  <w:footnote w:type="continuationSeparator" w:id="0">
    <w:p w14:paraId="1133359A" w14:textId="77777777" w:rsidR="001747E0" w:rsidRDefault="001747E0" w:rsidP="00174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78A"/>
    <w:multiLevelType w:val="hybridMultilevel"/>
    <w:tmpl w:val="6AC2F340"/>
    <w:lvl w:ilvl="0" w:tplc="FCAA9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54299"/>
    <w:multiLevelType w:val="hybridMultilevel"/>
    <w:tmpl w:val="9342DE0C"/>
    <w:lvl w:ilvl="0" w:tplc="04090015">
      <w:start w:val="1"/>
      <w:numFmt w:val="upperLetter"/>
      <w:lvlText w:val="%1."/>
      <w:lvlJc w:val="left"/>
      <w:pPr>
        <w:ind w:left="720" w:hanging="360"/>
      </w:pPr>
    </w:lvl>
    <w:lvl w:ilvl="1" w:tplc="12F6BA1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C5F2A"/>
    <w:multiLevelType w:val="hybridMultilevel"/>
    <w:tmpl w:val="042453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4452C4"/>
    <w:multiLevelType w:val="hybridMultilevel"/>
    <w:tmpl w:val="4BF20C94"/>
    <w:lvl w:ilvl="0" w:tplc="4B14B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605E3"/>
    <w:multiLevelType w:val="hybridMultilevel"/>
    <w:tmpl w:val="0DD289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28B4C69"/>
    <w:multiLevelType w:val="hybridMultilevel"/>
    <w:tmpl w:val="457AE8B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4D1D62"/>
    <w:multiLevelType w:val="hybridMultilevel"/>
    <w:tmpl w:val="F8AC6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18211D"/>
    <w:multiLevelType w:val="hybridMultilevel"/>
    <w:tmpl w:val="00681634"/>
    <w:lvl w:ilvl="0" w:tplc="17AED740">
      <w:start w:val="1"/>
      <w:numFmt w:val="upperRoman"/>
      <w:pStyle w:val="Heading2"/>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511A5"/>
    <w:multiLevelType w:val="hybridMultilevel"/>
    <w:tmpl w:val="4B6C0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572B83"/>
    <w:multiLevelType w:val="hybridMultilevel"/>
    <w:tmpl w:val="C83A1614"/>
    <w:lvl w:ilvl="0" w:tplc="85E8ACB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FB45A3F"/>
    <w:multiLevelType w:val="hybridMultilevel"/>
    <w:tmpl w:val="D93A198E"/>
    <w:lvl w:ilvl="0" w:tplc="CE622ACE">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082136D"/>
    <w:multiLevelType w:val="hybridMultilevel"/>
    <w:tmpl w:val="FD7AE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1130F3"/>
    <w:multiLevelType w:val="hybridMultilevel"/>
    <w:tmpl w:val="B2063F3A"/>
    <w:lvl w:ilvl="0" w:tplc="5DF2A3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70894">
    <w:abstractNumId w:val="3"/>
  </w:num>
  <w:num w:numId="2" w16cid:durableId="2085369670">
    <w:abstractNumId w:val="7"/>
  </w:num>
  <w:num w:numId="3" w16cid:durableId="1576742801">
    <w:abstractNumId w:val="12"/>
  </w:num>
  <w:num w:numId="4" w16cid:durableId="1100032324">
    <w:abstractNumId w:val="10"/>
  </w:num>
  <w:num w:numId="5" w16cid:durableId="1179782230">
    <w:abstractNumId w:val="0"/>
  </w:num>
  <w:num w:numId="6" w16cid:durableId="1811629105">
    <w:abstractNumId w:val="9"/>
  </w:num>
  <w:num w:numId="7" w16cid:durableId="1487697072">
    <w:abstractNumId w:val="6"/>
  </w:num>
  <w:num w:numId="8" w16cid:durableId="585387103">
    <w:abstractNumId w:val="8"/>
  </w:num>
  <w:num w:numId="9" w16cid:durableId="1364284751">
    <w:abstractNumId w:val="11"/>
  </w:num>
  <w:num w:numId="10" w16cid:durableId="1308330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0706194">
    <w:abstractNumId w:val="4"/>
  </w:num>
  <w:num w:numId="12" w16cid:durableId="823088048">
    <w:abstractNumId w:val="5"/>
  </w:num>
  <w:num w:numId="13" w16cid:durableId="221261263">
    <w:abstractNumId w:val="1"/>
  </w:num>
  <w:num w:numId="14" w16cid:durableId="121465697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ell, Stephanie">
    <w15:presenceInfo w15:providerId="AD" w15:userId="S::n00407118@unf.edu::5bde83c0-324d-411d-8266-500f882014c6"/>
  </w15:person>
  <w15:person w15:author="Reis, John">
    <w15:presenceInfo w15:providerId="AD" w15:userId="S::n00962783@unf.edu::e40f3561-ff91-48dc-9fcb-d008891bbcae"/>
  </w15:person>
  <w15:person w15:author="Pease, Isabel">
    <w15:presenceInfo w15:providerId="AD" w15:userId="S::n00189295@unf.edu::727bcb84-dd24-4736-af18-f144e759c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MzU2MDA0MTcwtzBT0lEKTi0uzszPAymwrAUAUCd0hiwAAAA="/>
  </w:docVars>
  <w:rsids>
    <w:rsidRoot w:val="000F4C16"/>
    <w:rsid w:val="00026977"/>
    <w:rsid w:val="000356B8"/>
    <w:rsid w:val="00085026"/>
    <w:rsid w:val="000A0272"/>
    <w:rsid w:val="000C491B"/>
    <w:rsid w:val="000D3C65"/>
    <w:rsid w:val="000F4C16"/>
    <w:rsid w:val="000F5797"/>
    <w:rsid w:val="0010075D"/>
    <w:rsid w:val="00103AAB"/>
    <w:rsid w:val="0014625F"/>
    <w:rsid w:val="001747E0"/>
    <w:rsid w:val="0018089A"/>
    <w:rsid w:val="001A27A7"/>
    <w:rsid w:val="001B0A78"/>
    <w:rsid w:val="001B2DB4"/>
    <w:rsid w:val="001C225E"/>
    <w:rsid w:val="002225B1"/>
    <w:rsid w:val="00227C4E"/>
    <w:rsid w:val="00234FE4"/>
    <w:rsid w:val="00237EDE"/>
    <w:rsid w:val="002510B9"/>
    <w:rsid w:val="00261005"/>
    <w:rsid w:val="00266573"/>
    <w:rsid w:val="002838DA"/>
    <w:rsid w:val="00286D8B"/>
    <w:rsid w:val="002874CE"/>
    <w:rsid w:val="002A096C"/>
    <w:rsid w:val="002A1B81"/>
    <w:rsid w:val="002C030F"/>
    <w:rsid w:val="002C29FF"/>
    <w:rsid w:val="002D447A"/>
    <w:rsid w:val="002F079B"/>
    <w:rsid w:val="002F07A8"/>
    <w:rsid w:val="00304595"/>
    <w:rsid w:val="00307DD8"/>
    <w:rsid w:val="00340305"/>
    <w:rsid w:val="00342C02"/>
    <w:rsid w:val="00343A91"/>
    <w:rsid w:val="00363E2E"/>
    <w:rsid w:val="003B1E55"/>
    <w:rsid w:val="003B5D61"/>
    <w:rsid w:val="003D0177"/>
    <w:rsid w:val="004005EB"/>
    <w:rsid w:val="00416B93"/>
    <w:rsid w:val="00427770"/>
    <w:rsid w:val="00430CA9"/>
    <w:rsid w:val="00432149"/>
    <w:rsid w:val="004403AB"/>
    <w:rsid w:val="00462EBA"/>
    <w:rsid w:val="00481FB2"/>
    <w:rsid w:val="004A7568"/>
    <w:rsid w:val="004B7142"/>
    <w:rsid w:val="004C7501"/>
    <w:rsid w:val="005763AA"/>
    <w:rsid w:val="005B4D45"/>
    <w:rsid w:val="005E17CF"/>
    <w:rsid w:val="005E2930"/>
    <w:rsid w:val="0063479F"/>
    <w:rsid w:val="00645AE4"/>
    <w:rsid w:val="00656DBB"/>
    <w:rsid w:val="00657200"/>
    <w:rsid w:val="00664FD0"/>
    <w:rsid w:val="0068244C"/>
    <w:rsid w:val="006848C9"/>
    <w:rsid w:val="00694F6F"/>
    <w:rsid w:val="006A75FD"/>
    <w:rsid w:val="006C5AAB"/>
    <w:rsid w:val="00740921"/>
    <w:rsid w:val="0074264E"/>
    <w:rsid w:val="00745DE3"/>
    <w:rsid w:val="0075619F"/>
    <w:rsid w:val="00785F24"/>
    <w:rsid w:val="0078666F"/>
    <w:rsid w:val="007937B6"/>
    <w:rsid w:val="007A2ACE"/>
    <w:rsid w:val="007B29FC"/>
    <w:rsid w:val="007C55FD"/>
    <w:rsid w:val="007D160B"/>
    <w:rsid w:val="007D588F"/>
    <w:rsid w:val="007E5A1D"/>
    <w:rsid w:val="00817904"/>
    <w:rsid w:val="00824543"/>
    <w:rsid w:val="00827DC3"/>
    <w:rsid w:val="0083626F"/>
    <w:rsid w:val="00847B67"/>
    <w:rsid w:val="008C02B7"/>
    <w:rsid w:val="008C3642"/>
    <w:rsid w:val="008D0D13"/>
    <w:rsid w:val="008D1791"/>
    <w:rsid w:val="008E3CAC"/>
    <w:rsid w:val="008F2AB5"/>
    <w:rsid w:val="008F7B2F"/>
    <w:rsid w:val="00903035"/>
    <w:rsid w:val="00905F94"/>
    <w:rsid w:val="00907200"/>
    <w:rsid w:val="009310D8"/>
    <w:rsid w:val="009351AD"/>
    <w:rsid w:val="00935415"/>
    <w:rsid w:val="009371D5"/>
    <w:rsid w:val="0093747E"/>
    <w:rsid w:val="00944AEA"/>
    <w:rsid w:val="009577A2"/>
    <w:rsid w:val="00962F50"/>
    <w:rsid w:val="009674D5"/>
    <w:rsid w:val="009A68E9"/>
    <w:rsid w:val="009E6E55"/>
    <w:rsid w:val="00A0451F"/>
    <w:rsid w:val="00A12561"/>
    <w:rsid w:val="00A674D1"/>
    <w:rsid w:val="00A80805"/>
    <w:rsid w:val="00AA3CE9"/>
    <w:rsid w:val="00AB0B99"/>
    <w:rsid w:val="00AC7809"/>
    <w:rsid w:val="00AE75D5"/>
    <w:rsid w:val="00B21EC9"/>
    <w:rsid w:val="00B22DEC"/>
    <w:rsid w:val="00B4711B"/>
    <w:rsid w:val="00B47C1D"/>
    <w:rsid w:val="00B47CA6"/>
    <w:rsid w:val="00B662D4"/>
    <w:rsid w:val="00B91EDF"/>
    <w:rsid w:val="00BA0E3B"/>
    <w:rsid w:val="00BA145B"/>
    <w:rsid w:val="00BA2269"/>
    <w:rsid w:val="00BB28DE"/>
    <w:rsid w:val="00BC4019"/>
    <w:rsid w:val="00BD684E"/>
    <w:rsid w:val="00BF2AB5"/>
    <w:rsid w:val="00C213F2"/>
    <w:rsid w:val="00C221B6"/>
    <w:rsid w:val="00CA64FE"/>
    <w:rsid w:val="00CE014A"/>
    <w:rsid w:val="00CE33A1"/>
    <w:rsid w:val="00D03C26"/>
    <w:rsid w:val="00D131BC"/>
    <w:rsid w:val="00D226EE"/>
    <w:rsid w:val="00D603BD"/>
    <w:rsid w:val="00D74E7B"/>
    <w:rsid w:val="00D940EA"/>
    <w:rsid w:val="00DA3057"/>
    <w:rsid w:val="00DB4D00"/>
    <w:rsid w:val="00DC7269"/>
    <w:rsid w:val="00DF5C18"/>
    <w:rsid w:val="00E00B6D"/>
    <w:rsid w:val="00E033F9"/>
    <w:rsid w:val="00E05B59"/>
    <w:rsid w:val="00E079A1"/>
    <w:rsid w:val="00E35684"/>
    <w:rsid w:val="00E41202"/>
    <w:rsid w:val="00E415FE"/>
    <w:rsid w:val="00E43676"/>
    <w:rsid w:val="00EA661F"/>
    <w:rsid w:val="00EB0B94"/>
    <w:rsid w:val="00EC553E"/>
    <w:rsid w:val="00EE78EB"/>
    <w:rsid w:val="00F00283"/>
    <w:rsid w:val="00F54B42"/>
    <w:rsid w:val="00F567A9"/>
    <w:rsid w:val="00F57F5A"/>
    <w:rsid w:val="00FB50B0"/>
    <w:rsid w:val="00FB5479"/>
    <w:rsid w:val="00FC6E0A"/>
    <w:rsid w:val="00FD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7FFA"/>
  <w15:docId w15:val="{2EB6E0BF-E832-4484-BA5F-285152FA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E2E"/>
    <w:pPr>
      <w:spacing w:after="33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A12561"/>
    <w:pPr>
      <w:spacing w:after="0"/>
      <w:outlineLvl w:val="0"/>
    </w:pPr>
    <w:rPr>
      <w:b/>
    </w:rPr>
  </w:style>
  <w:style w:type="paragraph" w:styleId="Heading2">
    <w:name w:val="heading 2"/>
    <w:basedOn w:val="Normal"/>
    <w:next w:val="Normal"/>
    <w:link w:val="Heading2Char"/>
    <w:uiPriority w:val="9"/>
    <w:unhideWhenUsed/>
    <w:qFormat/>
    <w:rsid w:val="00A12561"/>
    <w:pPr>
      <w:widowControl w:val="0"/>
      <w:numPr>
        <w:numId w:val="2"/>
      </w:numPr>
      <w:tabs>
        <w:tab w:val="left" w:pos="1179"/>
        <w:tab w:val="left" w:pos="1180"/>
      </w:tabs>
      <w:autoSpaceDE w:val="0"/>
      <w:autoSpaceDN w:val="0"/>
      <w:spacing w:before="90" w:after="0" w:line="240" w:lineRule="auto"/>
      <w:ind w:left="1180"/>
      <w:outlineLvl w:val="1"/>
    </w:pPr>
    <w:rPr>
      <w:b/>
      <w:color w:val="auto"/>
      <w:lang w:bidi="en-US"/>
    </w:rPr>
  </w:style>
  <w:style w:type="paragraph" w:styleId="Heading3">
    <w:name w:val="heading 3"/>
    <w:basedOn w:val="Normal"/>
    <w:next w:val="Normal"/>
    <w:link w:val="Heading3Char"/>
    <w:uiPriority w:val="9"/>
    <w:semiHidden/>
    <w:unhideWhenUsed/>
    <w:qFormat/>
    <w:rsid w:val="000F579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F94"/>
    <w:rPr>
      <w:color w:val="808080"/>
    </w:rPr>
  </w:style>
  <w:style w:type="paragraph" w:styleId="BalloonText">
    <w:name w:val="Balloon Text"/>
    <w:basedOn w:val="Normal"/>
    <w:link w:val="BalloonTextChar"/>
    <w:uiPriority w:val="99"/>
    <w:semiHidden/>
    <w:unhideWhenUsed/>
    <w:rsid w:val="00684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C9"/>
    <w:rPr>
      <w:rFonts w:ascii="Segoe UI" w:eastAsia="Calibri" w:hAnsi="Segoe UI" w:cs="Segoe UI"/>
      <w:color w:val="000000"/>
      <w:sz w:val="18"/>
      <w:szCs w:val="18"/>
    </w:rPr>
  </w:style>
  <w:style w:type="paragraph" w:styleId="ListParagraph">
    <w:name w:val="List Paragraph"/>
    <w:basedOn w:val="Normal"/>
    <w:uiPriority w:val="34"/>
    <w:qFormat/>
    <w:rsid w:val="00363E2E"/>
    <w:pPr>
      <w:ind w:left="720"/>
      <w:contextualSpacing/>
    </w:pPr>
  </w:style>
  <w:style w:type="character" w:customStyle="1" w:styleId="Heading2Char">
    <w:name w:val="Heading 2 Char"/>
    <w:basedOn w:val="DefaultParagraphFont"/>
    <w:link w:val="Heading2"/>
    <w:uiPriority w:val="9"/>
    <w:rsid w:val="00A12561"/>
    <w:rPr>
      <w:rFonts w:ascii="Times New Roman" w:eastAsia="Times New Roman" w:hAnsi="Times New Roman" w:cs="Times New Roman"/>
      <w:b/>
      <w:sz w:val="24"/>
      <w:lang w:bidi="en-US"/>
    </w:rPr>
  </w:style>
  <w:style w:type="character" w:customStyle="1" w:styleId="Heading1Char">
    <w:name w:val="Heading 1 Char"/>
    <w:basedOn w:val="DefaultParagraphFont"/>
    <w:link w:val="Heading1"/>
    <w:uiPriority w:val="9"/>
    <w:rsid w:val="00A12561"/>
    <w:rPr>
      <w:rFonts w:ascii="Times New Roman" w:eastAsia="Times New Roman" w:hAnsi="Times New Roman" w:cs="Times New Roman"/>
      <w:b/>
      <w:color w:val="000000"/>
      <w:sz w:val="24"/>
    </w:rPr>
  </w:style>
  <w:style w:type="paragraph" w:styleId="Title">
    <w:name w:val="Title"/>
    <w:basedOn w:val="Heading1"/>
    <w:next w:val="Normal"/>
    <w:link w:val="TitleChar"/>
    <w:uiPriority w:val="10"/>
    <w:qFormat/>
    <w:rsid w:val="00A12561"/>
    <w:rPr>
      <w:sz w:val="56"/>
    </w:rPr>
  </w:style>
  <w:style w:type="character" w:customStyle="1" w:styleId="TitleChar">
    <w:name w:val="Title Char"/>
    <w:basedOn w:val="DefaultParagraphFont"/>
    <w:link w:val="Title"/>
    <w:uiPriority w:val="10"/>
    <w:rsid w:val="00A12561"/>
    <w:rPr>
      <w:rFonts w:ascii="Times New Roman" w:eastAsia="Times New Roman" w:hAnsi="Times New Roman" w:cs="Times New Roman"/>
      <w:b/>
      <w:color w:val="000000"/>
      <w:sz w:val="56"/>
    </w:rPr>
  </w:style>
  <w:style w:type="character" w:customStyle="1" w:styleId="Heading3Char">
    <w:name w:val="Heading 3 Char"/>
    <w:basedOn w:val="DefaultParagraphFont"/>
    <w:link w:val="Heading3"/>
    <w:uiPriority w:val="9"/>
    <w:semiHidden/>
    <w:rsid w:val="000F5797"/>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0F5797"/>
    <w:pPr>
      <w:spacing w:after="0" w:line="240" w:lineRule="auto"/>
    </w:pPr>
    <w:rPr>
      <w:rFonts w:eastAsiaTheme="minorHAnsi"/>
    </w:rPr>
  </w:style>
  <w:style w:type="character" w:styleId="Hyperlink">
    <w:name w:val="Hyperlink"/>
    <w:basedOn w:val="DefaultParagraphFont"/>
    <w:rsid w:val="000F5797"/>
    <w:rPr>
      <w:color w:val="0000FF"/>
      <w:u w:val="single"/>
    </w:rPr>
  </w:style>
  <w:style w:type="character" w:styleId="CommentReference">
    <w:name w:val="annotation reference"/>
    <w:basedOn w:val="DefaultParagraphFont"/>
    <w:uiPriority w:val="99"/>
    <w:semiHidden/>
    <w:unhideWhenUsed/>
    <w:rsid w:val="00694F6F"/>
    <w:rPr>
      <w:sz w:val="16"/>
      <w:szCs w:val="16"/>
    </w:rPr>
  </w:style>
  <w:style w:type="paragraph" w:styleId="CommentText">
    <w:name w:val="annotation text"/>
    <w:basedOn w:val="Normal"/>
    <w:link w:val="CommentTextChar"/>
    <w:uiPriority w:val="99"/>
    <w:unhideWhenUsed/>
    <w:rsid w:val="00694F6F"/>
    <w:pPr>
      <w:spacing w:line="240" w:lineRule="auto"/>
    </w:pPr>
    <w:rPr>
      <w:sz w:val="20"/>
      <w:szCs w:val="20"/>
    </w:rPr>
  </w:style>
  <w:style w:type="character" w:customStyle="1" w:styleId="CommentTextChar">
    <w:name w:val="Comment Text Char"/>
    <w:basedOn w:val="DefaultParagraphFont"/>
    <w:link w:val="CommentText"/>
    <w:uiPriority w:val="99"/>
    <w:rsid w:val="00694F6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94F6F"/>
    <w:rPr>
      <w:b/>
      <w:bCs/>
    </w:rPr>
  </w:style>
  <w:style w:type="character" w:customStyle="1" w:styleId="CommentSubjectChar">
    <w:name w:val="Comment Subject Char"/>
    <w:basedOn w:val="CommentTextChar"/>
    <w:link w:val="CommentSubject"/>
    <w:uiPriority w:val="99"/>
    <w:semiHidden/>
    <w:rsid w:val="00694F6F"/>
    <w:rPr>
      <w:rFonts w:ascii="Times New Roman" w:eastAsia="Times New Roman" w:hAnsi="Times New Roman" w:cs="Times New Roman"/>
      <w:b/>
      <w:bCs/>
      <w:color w:val="000000"/>
      <w:sz w:val="20"/>
      <w:szCs w:val="20"/>
    </w:rPr>
  </w:style>
  <w:style w:type="paragraph" w:styleId="Revision">
    <w:name w:val="Revision"/>
    <w:hidden/>
    <w:uiPriority w:val="99"/>
    <w:semiHidden/>
    <w:rsid w:val="002838DA"/>
    <w:pPr>
      <w:spacing w:after="0" w:line="240" w:lineRule="auto"/>
    </w:pPr>
    <w:rPr>
      <w:rFonts w:ascii="Times New Roman" w:eastAsia="Times New Roman" w:hAnsi="Times New Roman" w:cs="Times New Roman"/>
      <w:color w:val="000000"/>
      <w:sz w:val="24"/>
    </w:rPr>
  </w:style>
  <w:style w:type="character" w:styleId="UnresolvedMention">
    <w:name w:val="Unresolved Mention"/>
    <w:basedOn w:val="DefaultParagraphFont"/>
    <w:uiPriority w:val="99"/>
    <w:semiHidden/>
    <w:unhideWhenUsed/>
    <w:rsid w:val="00481FB2"/>
    <w:rPr>
      <w:color w:val="605E5C"/>
      <w:shd w:val="clear" w:color="auto" w:fill="E1DFDD"/>
    </w:rPr>
  </w:style>
  <w:style w:type="character" w:styleId="FollowedHyperlink">
    <w:name w:val="FollowedHyperlink"/>
    <w:basedOn w:val="DefaultParagraphFont"/>
    <w:uiPriority w:val="99"/>
    <w:semiHidden/>
    <w:unhideWhenUsed/>
    <w:rsid w:val="002C29FF"/>
    <w:rPr>
      <w:color w:val="954F72" w:themeColor="followedHyperlink"/>
      <w:u w:val="single"/>
    </w:rPr>
  </w:style>
  <w:style w:type="paragraph" w:styleId="Header">
    <w:name w:val="header"/>
    <w:basedOn w:val="Normal"/>
    <w:link w:val="HeaderChar"/>
    <w:uiPriority w:val="99"/>
    <w:unhideWhenUsed/>
    <w:rsid w:val="00174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7E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74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7E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34905">
      <w:bodyDiv w:val="1"/>
      <w:marLeft w:val="0"/>
      <w:marRight w:val="0"/>
      <w:marTop w:val="0"/>
      <w:marBottom w:val="0"/>
      <w:divBdr>
        <w:top w:val="none" w:sz="0" w:space="0" w:color="auto"/>
        <w:left w:val="none" w:sz="0" w:space="0" w:color="auto"/>
        <w:bottom w:val="none" w:sz="0" w:space="0" w:color="auto"/>
        <w:right w:val="none" w:sz="0" w:space="0" w:color="auto"/>
      </w:divBdr>
    </w:div>
    <w:div w:id="2120681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owell@unf.ed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710319A48E4216BC8DD911BA0F8E58"/>
        <w:category>
          <w:name w:val="General"/>
          <w:gallery w:val="placeholder"/>
        </w:category>
        <w:types>
          <w:type w:val="bbPlcHdr"/>
        </w:types>
        <w:behaviors>
          <w:behavior w:val="content"/>
        </w:behaviors>
        <w:guid w:val="{F52C620E-E5B9-4A7E-8E64-301BB11362AF}"/>
      </w:docPartPr>
      <w:docPartBody>
        <w:p w:rsidR="009967A0" w:rsidRDefault="00397832" w:rsidP="00397832">
          <w:pPr>
            <w:pStyle w:val="90710319A48E4216BC8DD911BA0F8E58"/>
          </w:pPr>
          <w:r w:rsidRPr="004151AE">
            <w:rPr>
              <w:rStyle w:val="PlaceholderText"/>
            </w:rPr>
            <w:t>Click or tap here to enter text.</w:t>
          </w:r>
        </w:p>
      </w:docPartBody>
    </w:docPart>
    <w:docPart>
      <w:docPartPr>
        <w:name w:val="2EAF38C2227240AD93AB3B0CE32D5E8C"/>
        <w:category>
          <w:name w:val="General"/>
          <w:gallery w:val="placeholder"/>
        </w:category>
        <w:types>
          <w:type w:val="bbPlcHdr"/>
        </w:types>
        <w:behaviors>
          <w:behavior w:val="content"/>
        </w:behaviors>
        <w:guid w:val="{70C4D1BF-2DDF-4475-94F1-40839086F814}"/>
      </w:docPartPr>
      <w:docPartBody>
        <w:p w:rsidR="009967A0" w:rsidRDefault="00397832" w:rsidP="00397832">
          <w:pPr>
            <w:pStyle w:val="2EAF38C2227240AD93AB3B0CE32D5E8C"/>
          </w:pPr>
          <w:r w:rsidRPr="004151AE">
            <w:rPr>
              <w:rStyle w:val="PlaceholderText"/>
            </w:rPr>
            <w:t>Click or tap here to enter text.</w:t>
          </w:r>
        </w:p>
      </w:docPartBody>
    </w:docPart>
    <w:docPart>
      <w:docPartPr>
        <w:name w:val="BA4EBEA6CB4C41EDADA7B44FC34E2383"/>
        <w:category>
          <w:name w:val="General"/>
          <w:gallery w:val="placeholder"/>
        </w:category>
        <w:types>
          <w:type w:val="bbPlcHdr"/>
        </w:types>
        <w:behaviors>
          <w:behavior w:val="content"/>
        </w:behaviors>
        <w:guid w:val="{E086B60E-409A-4866-B38E-7A0AB1B6B007}"/>
      </w:docPartPr>
      <w:docPartBody>
        <w:p w:rsidR="009967A0" w:rsidRDefault="00397832" w:rsidP="00397832">
          <w:pPr>
            <w:pStyle w:val="BA4EBEA6CB4C41EDADA7B44FC34E2383"/>
          </w:pPr>
          <w:r w:rsidRPr="004151AE">
            <w:rPr>
              <w:rStyle w:val="PlaceholderText"/>
            </w:rPr>
            <w:t>Click or tap here to enter text.</w:t>
          </w:r>
        </w:p>
      </w:docPartBody>
    </w:docPart>
    <w:docPart>
      <w:docPartPr>
        <w:name w:val="E92E53DDC5B3408093A34F6D67BCA7D0"/>
        <w:category>
          <w:name w:val="General"/>
          <w:gallery w:val="placeholder"/>
        </w:category>
        <w:types>
          <w:type w:val="bbPlcHdr"/>
        </w:types>
        <w:behaviors>
          <w:behavior w:val="content"/>
        </w:behaviors>
        <w:guid w:val="{78AD465A-AD7E-4462-91E7-E2DD7EDDFECD}"/>
      </w:docPartPr>
      <w:docPartBody>
        <w:p w:rsidR="009967A0" w:rsidRDefault="00397832" w:rsidP="00397832">
          <w:pPr>
            <w:pStyle w:val="E92E53DDC5B3408093A34F6D67BCA7D0"/>
          </w:pPr>
          <w:r w:rsidRPr="004151AE">
            <w:rPr>
              <w:rStyle w:val="PlaceholderText"/>
            </w:rPr>
            <w:t>Click or tap here to enter text.</w:t>
          </w:r>
        </w:p>
      </w:docPartBody>
    </w:docPart>
    <w:docPart>
      <w:docPartPr>
        <w:name w:val="B0C591FCAA304F82A2F715D3128F9495"/>
        <w:category>
          <w:name w:val="General"/>
          <w:gallery w:val="placeholder"/>
        </w:category>
        <w:types>
          <w:type w:val="bbPlcHdr"/>
        </w:types>
        <w:behaviors>
          <w:behavior w:val="content"/>
        </w:behaviors>
        <w:guid w:val="{313730A3-5406-4B82-8EFF-D7FC98FE617F}"/>
      </w:docPartPr>
      <w:docPartBody>
        <w:p w:rsidR="009967A0" w:rsidRDefault="00397832" w:rsidP="00397832">
          <w:pPr>
            <w:pStyle w:val="B0C591FCAA304F82A2F715D3128F9495"/>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A0"/>
    <w:rsid w:val="00397832"/>
    <w:rsid w:val="003D7197"/>
    <w:rsid w:val="004E175D"/>
    <w:rsid w:val="00534C76"/>
    <w:rsid w:val="006A2E38"/>
    <w:rsid w:val="006F2C9D"/>
    <w:rsid w:val="00877BBF"/>
    <w:rsid w:val="008E2C63"/>
    <w:rsid w:val="009967A0"/>
    <w:rsid w:val="00A34DA0"/>
    <w:rsid w:val="00A35FF3"/>
    <w:rsid w:val="00A4537F"/>
    <w:rsid w:val="00A5064A"/>
    <w:rsid w:val="00C538BE"/>
    <w:rsid w:val="00E04551"/>
    <w:rsid w:val="00E42650"/>
    <w:rsid w:val="00F1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832"/>
    <w:rPr>
      <w:color w:val="808080"/>
    </w:rPr>
  </w:style>
  <w:style w:type="paragraph" w:customStyle="1" w:styleId="90710319A48E4216BC8DD911BA0F8E58">
    <w:name w:val="90710319A48E4216BC8DD911BA0F8E58"/>
    <w:rsid w:val="00397832"/>
  </w:style>
  <w:style w:type="paragraph" w:customStyle="1" w:styleId="2EAF38C2227240AD93AB3B0CE32D5E8C">
    <w:name w:val="2EAF38C2227240AD93AB3B0CE32D5E8C"/>
    <w:rsid w:val="00397832"/>
  </w:style>
  <w:style w:type="paragraph" w:customStyle="1" w:styleId="BA4EBEA6CB4C41EDADA7B44FC34E2383">
    <w:name w:val="BA4EBEA6CB4C41EDADA7B44FC34E2383"/>
    <w:rsid w:val="00397832"/>
  </w:style>
  <w:style w:type="paragraph" w:customStyle="1" w:styleId="E92E53DDC5B3408093A34F6D67BCA7D0">
    <w:name w:val="E92E53DDC5B3408093A34F6D67BCA7D0"/>
    <w:rsid w:val="00397832"/>
  </w:style>
  <w:style w:type="paragraph" w:customStyle="1" w:styleId="B0C591FCAA304F82A2F715D3128F9495">
    <w:name w:val="B0C591FCAA304F82A2F715D3128F9495"/>
    <w:rsid w:val="00397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Policy and Regulations Templates</Department>
    <uq5p xmlns="a8fbf49f-21ba-4487-b1fa-ffc4a5473ca3" xsi:nil="true"/>
    <Document_x0020_Status xmlns="a8fbf49f-21ba-4487-b1fa-ffc4a5473ca3">Certified Regulations</Document_x0020_Status>
    <pgjr xmlns="a8fbf49f-21ba-4487-b1fa-ffc4a5473ca3">
      <UserInfo>
        <DisplayName/>
        <AccountId xsi:nil="true"/>
        <AccountType/>
      </UserInfo>
    </pgjr>
    <wuxb xmlns="a8fbf49f-21ba-4487-b1fa-ffc4a5473ca3" xsi:nil="true"/>
    <cuke xmlns="a8fbf49f-21ba-4487-b1fa-ffc4a5473ca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953D6D-5D53-4618-AD19-20DBDE16D034}">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5B36F87D-70FD-482A-A800-F1080B20716C}">
  <ds:schemaRefs>
    <ds:schemaRef ds:uri="http://schemas.openxmlformats.org/officeDocument/2006/bibliography"/>
  </ds:schemaRefs>
</ds:datastoreItem>
</file>

<file path=customXml/itemProps3.xml><?xml version="1.0" encoding="utf-8"?>
<ds:datastoreItem xmlns:ds="http://schemas.openxmlformats.org/officeDocument/2006/customXml" ds:itemID="{9E6AEAA9-7608-445A-B41E-FC122E2072EA}">
  <ds:schemaRefs>
    <ds:schemaRef ds:uri="http://schemas.microsoft.com/sharepoint/v3/contenttype/forms"/>
  </ds:schemaRefs>
</ds:datastoreItem>
</file>

<file path=customXml/itemProps4.xml><?xml version="1.0" encoding="utf-8"?>
<ds:datastoreItem xmlns:ds="http://schemas.openxmlformats.org/officeDocument/2006/customXml" ds:itemID="{E44B6F88-DC13-4498-AA62-181214ECE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Regulation Template</vt:lpstr>
    </vt:vector>
  </TitlesOfParts>
  <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Template</dc:title>
  <dc:subject/>
  <dc:creator>ADA Compliance</dc:creator>
  <cp:keywords/>
  <cp:lastModifiedBy>Howell, Stephanie</cp:lastModifiedBy>
  <cp:revision>3</cp:revision>
  <cp:lastPrinted>2023-07-26T18:27:00Z</cp:lastPrinted>
  <dcterms:created xsi:type="dcterms:W3CDTF">2023-08-09T21:55:00Z</dcterms:created>
  <dcterms:modified xsi:type="dcterms:W3CDTF">2023-08-09T22:05:00Z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