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AE5E" w14:textId="7CFDB4EB" w:rsidR="00D7556D" w:rsidRPr="00D7556D" w:rsidRDefault="00D7556D" w:rsidP="00D7556D">
      <w:pPr>
        <w:pStyle w:val="Heading1"/>
        <w:ind w:left="0" w:firstLine="0"/>
        <w:jc w:val="center"/>
        <w:rPr>
          <w:rFonts w:ascii="Arial" w:hAnsi="Arial" w:cs="Arial"/>
        </w:rPr>
      </w:pPr>
      <w:r w:rsidRPr="00D7556D">
        <w:rPr>
          <w:rFonts w:ascii="Arial" w:hAnsi="Arial" w:cs="Arial"/>
        </w:rPr>
        <w:t>NOTICE OF AMENDED REGULATION</w:t>
      </w:r>
    </w:p>
    <w:p w14:paraId="3B010D09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25DF7A6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7556D">
        <w:rPr>
          <w:rFonts w:ascii="Arial" w:eastAsia="Times New Roman" w:hAnsi="Arial" w:cs="Arial"/>
          <w:b/>
          <w:bCs/>
          <w:sz w:val="24"/>
          <w:szCs w:val="24"/>
        </w:rPr>
        <w:t>August 4, 2023</w:t>
      </w:r>
    </w:p>
    <w:p w14:paraId="59F26BED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eastAsia="Times New Roman" w:hAnsi="Arial" w:cs="Arial"/>
          <w:sz w:val="24"/>
          <w:szCs w:val="24"/>
        </w:rPr>
      </w:pPr>
    </w:p>
    <w:p w14:paraId="44234E05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D7556D">
        <w:rPr>
          <w:rFonts w:ascii="Arial" w:eastAsia="Times New Roman" w:hAnsi="Arial" w:cs="Arial"/>
          <w:b/>
          <w:bCs/>
          <w:sz w:val="24"/>
          <w:szCs w:val="24"/>
        </w:rPr>
        <w:t>BOARD OF GOVERNORS</w:t>
      </w:r>
    </w:p>
    <w:p w14:paraId="1974F760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Times New Roman" w:hAnsi="Arial" w:cs="Arial"/>
          <w:sz w:val="24"/>
          <w:szCs w:val="24"/>
        </w:rPr>
      </w:pPr>
      <w:r w:rsidRPr="00D7556D">
        <w:rPr>
          <w:rFonts w:ascii="Arial" w:eastAsia="Times New Roman" w:hAnsi="Arial" w:cs="Arial"/>
          <w:sz w:val="24"/>
          <w:szCs w:val="24"/>
        </w:rPr>
        <w:t>Division of Universities</w:t>
      </w:r>
    </w:p>
    <w:p w14:paraId="3742E462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Times New Roman" w:hAnsi="Arial" w:cs="Arial"/>
          <w:sz w:val="24"/>
          <w:szCs w:val="24"/>
        </w:rPr>
      </w:pPr>
      <w:r w:rsidRPr="00D7556D">
        <w:rPr>
          <w:rFonts w:ascii="Arial" w:eastAsia="Times New Roman" w:hAnsi="Arial" w:cs="Arial"/>
          <w:sz w:val="24"/>
          <w:szCs w:val="24"/>
        </w:rPr>
        <w:t>University of North Florida</w:t>
      </w:r>
    </w:p>
    <w:p w14:paraId="1C405A85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Times New Roman" w:hAnsi="Arial" w:cs="Arial"/>
          <w:sz w:val="24"/>
          <w:szCs w:val="24"/>
        </w:rPr>
      </w:pPr>
    </w:p>
    <w:p w14:paraId="6BDD6EC4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D7556D">
        <w:rPr>
          <w:rFonts w:ascii="Arial" w:eastAsia="Times New Roman" w:hAnsi="Arial" w:cs="Arial"/>
          <w:b/>
          <w:bCs/>
          <w:sz w:val="24"/>
          <w:szCs w:val="24"/>
        </w:rPr>
        <w:t>REGULATION TITLE:</w:t>
      </w:r>
    </w:p>
    <w:p w14:paraId="28EF35DD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Times New Roman" w:hAnsi="Arial" w:cs="Arial"/>
          <w:sz w:val="24"/>
          <w:szCs w:val="24"/>
        </w:rPr>
      </w:pPr>
      <w:r w:rsidRPr="00D7556D">
        <w:rPr>
          <w:rFonts w:ascii="Arial" w:eastAsia="Times New Roman" w:hAnsi="Arial" w:cs="Arial"/>
          <w:sz w:val="24"/>
          <w:szCs w:val="24"/>
        </w:rPr>
        <w:t>Admissions – Transfer Students (Undergraduate)</w:t>
      </w:r>
    </w:p>
    <w:p w14:paraId="7BF21F0C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129DFF4E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52581532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D7556D">
        <w:rPr>
          <w:rFonts w:ascii="Arial" w:eastAsia="Times New Roman" w:hAnsi="Arial" w:cs="Arial"/>
          <w:b/>
          <w:bCs/>
          <w:sz w:val="24"/>
          <w:szCs w:val="24"/>
        </w:rPr>
        <w:t>REGULATION NO.:</w:t>
      </w:r>
    </w:p>
    <w:p w14:paraId="18321268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Times New Roman" w:hAnsi="Arial" w:cs="Arial"/>
          <w:sz w:val="24"/>
          <w:szCs w:val="24"/>
        </w:rPr>
      </w:pPr>
      <w:r w:rsidRPr="00D7556D">
        <w:rPr>
          <w:rFonts w:ascii="Arial" w:eastAsia="Times New Roman" w:hAnsi="Arial" w:cs="Arial"/>
          <w:sz w:val="24"/>
          <w:szCs w:val="24"/>
        </w:rPr>
        <w:t>2.0382R</w:t>
      </w:r>
    </w:p>
    <w:p w14:paraId="53F8E131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Times New Roman" w:hAnsi="Arial" w:cs="Arial"/>
          <w:sz w:val="24"/>
          <w:szCs w:val="24"/>
        </w:rPr>
      </w:pPr>
    </w:p>
    <w:p w14:paraId="0DE40499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D7556D">
        <w:rPr>
          <w:rFonts w:ascii="Arial" w:eastAsia="Times New Roman" w:hAnsi="Arial" w:cs="Arial"/>
          <w:b/>
          <w:bCs/>
          <w:sz w:val="24"/>
          <w:szCs w:val="24"/>
        </w:rPr>
        <w:t>SUMMARY:</w:t>
      </w:r>
    </w:p>
    <w:p w14:paraId="7F91155B" w14:textId="5B26D08E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Times New Roman" w:hAnsi="Arial" w:cs="Arial"/>
          <w:iCs/>
          <w:sz w:val="24"/>
          <w:szCs w:val="24"/>
        </w:rPr>
      </w:pPr>
      <w:r w:rsidRPr="00D7556D">
        <w:rPr>
          <w:rFonts w:ascii="Arial" w:eastAsia="Times New Roman" w:hAnsi="Arial" w:cs="Arial"/>
          <w:iCs/>
          <w:sz w:val="24"/>
          <w:szCs w:val="24"/>
        </w:rPr>
        <w:t xml:space="preserve">The proposed revision to the regulation constitutes a minor technical </w:t>
      </w:r>
      <w:r>
        <w:rPr>
          <w:rFonts w:ascii="Arial" w:eastAsia="Times New Roman" w:hAnsi="Arial" w:cs="Arial"/>
          <w:iCs/>
          <w:sz w:val="24"/>
          <w:szCs w:val="24"/>
        </w:rPr>
        <w:t>edit</w:t>
      </w:r>
      <w:r w:rsidRPr="00D7556D">
        <w:rPr>
          <w:rFonts w:ascii="Arial" w:eastAsia="Times New Roman" w:hAnsi="Arial" w:cs="Arial"/>
          <w:iCs/>
          <w:sz w:val="24"/>
          <w:szCs w:val="24"/>
        </w:rPr>
        <w:t xml:space="preserve"> to replace references to the term “limited access” with “specialized admissions.” </w:t>
      </w:r>
    </w:p>
    <w:p w14:paraId="7BED319A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Times New Roman" w:hAnsi="Arial" w:cs="Arial"/>
          <w:sz w:val="24"/>
          <w:szCs w:val="24"/>
        </w:rPr>
      </w:pPr>
    </w:p>
    <w:p w14:paraId="5594D05D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D7556D">
        <w:rPr>
          <w:rFonts w:ascii="Arial" w:eastAsia="Times New Roman" w:hAnsi="Arial" w:cs="Arial"/>
          <w:b/>
          <w:bCs/>
          <w:sz w:val="24"/>
          <w:szCs w:val="24"/>
        </w:rPr>
        <w:t>MEETING DATE AND TIME:</w:t>
      </w:r>
    </w:p>
    <w:p w14:paraId="490A5D85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Times New Roman" w:hAnsi="Arial" w:cs="Arial"/>
          <w:sz w:val="24"/>
          <w:szCs w:val="24"/>
        </w:rPr>
      </w:pPr>
      <w:r w:rsidRPr="00D7556D">
        <w:rPr>
          <w:rFonts w:ascii="Arial" w:eastAsia="Times New Roman" w:hAnsi="Arial" w:cs="Arial"/>
          <w:sz w:val="24"/>
          <w:szCs w:val="24"/>
        </w:rPr>
        <w:t>September 18, 2023, 8:30 a.m.</w:t>
      </w:r>
    </w:p>
    <w:p w14:paraId="2DB29A13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37CD8DD0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D7556D">
        <w:rPr>
          <w:rFonts w:ascii="Arial" w:eastAsia="Times New Roman" w:hAnsi="Arial" w:cs="Arial"/>
          <w:b/>
          <w:bCs/>
          <w:sz w:val="24"/>
          <w:szCs w:val="24"/>
        </w:rPr>
        <w:t>FULL TEXT:</w:t>
      </w:r>
    </w:p>
    <w:p w14:paraId="63C64644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Times New Roman" w:hAnsi="Arial" w:cs="Arial"/>
          <w:sz w:val="24"/>
          <w:szCs w:val="24"/>
        </w:rPr>
      </w:pPr>
      <w:r w:rsidRPr="00D7556D">
        <w:rPr>
          <w:rFonts w:ascii="Arial" w:eastAsia="Times New Roman" w:hAnsi="Arial" w:cs="Arial"/>
          <w:sz w:val="24"/>
          <w:szCs w:val="24"/>
        </w:rPr>
        <w:t>The full text of the regulation being proposed is attached.</w:t>
      </w:r>
    </w:p>
    <w:p w14:paraId="48829983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55480543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D7556D">
        <w:rPr>
          <w:rFonts w:ascii="Arial" w:eastAsia="Times New Roman" w:hAnsi="Arial" w:cs="Arial"/>
          <w:b/>
          <w:bCs/>
          <w:sz w:val="24"/>
          <w:szCs w:val="24"/>
        </w:rPr>
        <w:t>AUTHORITY:</w:t>
      </w:r>
    </w:p>
    <w:p w14:paraId="46FED0E7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Times New Roman" w:hAnsi="Arial" w:cs="Arial"/>
          <w:sz w:val="24"/>
          <w:szCs w:val="24"/>
        </w:rPr>
      </w:pPr>
      <w:r w:rsidRPr="00D7556D">
        <w:rPr>
          <w:rFonts w:ascii="Arial" w:eastAsia="Times New Roman" w:hAnsi="Arial" w:cs="Arial"/>
          <w:sz w:val="24"/>
          <w:szCs w:val="24"/>
        </w:rPr>
        <w:t xml:space="preserve">Florida Constitution, Article IX, Section 7(c) </w:t>
      </w:r>
    </w:p>
    <w:p w14:paraId="38A10788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Times New Roman" w:hAnsi="Arial" w:cs="Arial"/>
          <w:sz w:val="24"/>
          <w:szCs w:val="24"/>
        </w:rPr>
      </w:pPr>
      <w:r w:rsidRPr="00D7556D">
        <w:rPr>
          <w:rFonts w:ascii="Arial" w:eastAsia="Times New Roman" w:hAnsi="Arial" w:cs="Arial"/>
          <w:sz w:val="24"/>
          <w:szCs w:val="24"/>
        </w:rPr>
        <w:t>Florida Board of Governors Regulation 1.001</w:t>
      </w:r>
    </w:p>
    <w:p w14:paraId="14AACF8A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Times New Roman" w:hAnsi="Arial" w:cs="Arial"/>
          <w:sz w:val="24"/>
          <w:szCs w:val="24"/>
        </w:rPr>
      </w:pPr>
      <w:r w:rsidRPr="00D7556D">
        <w:rPr>
          <w:rFonts w:ascii="Arial" w:eastAsia="Times New Roman" w:hAnsi="Arial" w:cs="Arial"/>
          <w:sz w:val="24"/>
          <w:szCs w:val="24"/>
        </w:rPr>
        <w:t>Florida Board of Governors Regulation Development Procedures</w:t>
      </w:r>
    </w:p>
    <w:p w14:paraId="77E8A085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Times New Roman" w:hAnsi="Arial" w:cs="Arial"/>
          <w:sz w:val="24"/>
          <w:szCs w:val="24"/>
        </w:rPr>
      </w:pPr>
      <w:r w:rsidRPr="00D7556D">
        <w:rPr>
          <w:rFonts w:ascii="Arial" w:eastAsia="Times New Roman" w:hAnsi="Arial" w:cs="Arial"/>
          <w:sz w:val="24"/>
          <w:szCs w:val="24"/>
        </w:rPr>
        <w:t>Florida Board of Governors Regulation 6.004</w:t>
      </w:r>
    </w:p>
    <w:p w14:paraId="326301C8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1B482C0D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D7556D">
        <w:rPr>
          <w:rFonts w:ascii="Arial" w:eastAsia="Times New Roman" w:hAnsi="Arial" w:cs="Arial"/>
          <w:b/>
          <w:bCs/>
          <w:sz w:val="24"/>
          <w:szCs w:val="24"/>
        </w:rPr>
        <w:t xml:space="preserve">UNIVERSITY OFFICIAL INITIATING THE PROPOSED REVISED REGULATION: </w:t>
      </w:r>
    </w:p>
    <w:p w14:paraId="3ACEB2C2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Times New Roman" w:hAnsi="Arial" w:cs="Arial"/>
          <w:sz w:val="24"/>
          <w:szCs w:val="24"/>
        </w:rPr>
      </w:pPr>
      <w:r w:rsidRPr="00D7556D">
        <w:rPr>
          <w:rFonts w:ascii="Arial" w:eastAsia="Times New Roman" w:hAnsi="Arial" w:cs="Arial"/>
          <w:sz w:val="24"/>
          <w:szCs w:val="24"/>
        </w:rPr>
        <w:t>Chadwick Lockley, Director of Academic Support Services</w:t>
      </w:r>
    </w:p>
    <w:p w14:paraId="26AC939F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Times New Roman" w:hAnsi="Arial" w:cs="Arial"/>
          <w:sz w:val="24"/>
          <w:szCs w:val="24"/>
        </w:rPr>
      </w:pPr>
    </w:p>
    <w:p w14:paraId="45A7F7C1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57D87B68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D7556D">
        <w:rPr>
          <w:rFonts w:ascii="Arial" w:eastAsia="Times New Roman" w:hAnsi="Arial" w:cs="Arial"/>
          <w:b/>
          <w:bCs/>
          <w:sz w:val="24"/>
          <w:szCs w:val="24"/>
        </w:rPr>
        <w:t>INDIVIDUAL TO BE CONTACTED REGARDING THE PROPOSED REVISED REGULATION:</w:t>
      </w:r>
    </w:p>
    <w:p w14:paraId="27032BE2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Times New Roman" w:hAnsi="Arial" w:cs="Arial"/>
          <w:sz w:val="24"/>
          <w:szCs w:val="24"/>
        </w:rPr>
      </w:pPr>
      <w:r w:rsidRPr="00D7556D">
        <w:rPr>
          <w:rFonts w:ascii="Arial" w:eastAsia="Times New Roman" w:hAnsi="Arial" w:cs="Arial"/>
          <w:sz w:val="24"/>
          <w:szCs w:val="24"/>
        </w:rPr>
        <w:t xml:space="preserve">Stephanie Howell, Paralegal, Office of the General Counsel, </w:t>
      </w:r>
      <w:hyperlink r:id="rId9" w:history="1">
        <w:r w:rsidRPr="00D7556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showell@unf.edu</w:t>
        </w:r>
      </w:hyperlink>
      <w:r w:rsidRPr="00D7556D">
        <w:rPr>
          <w:rFonts w:ascii="Arial" w:eastAsia="Times New Roman" w:hAnsi="Arial" w:cs="Arial"/>
          <w:sz w:val="24"/>
          <w:szCs w:val="24"/>
        </w:rPr>
        <w:t>, phone (904)620-2828; fax (904)620-1044; Building 1, Room 2100, 1 UNF Drive, Jacksonville, FL 32224.</w:t>
      </w:r>
    </w:p>
    <w:p w14:paraId="3FB7548B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7733315C" w14:textId="77777777" w:rsidR="00D7556D" w:rsidRPr="00D7556D" w:rsidRDefault="00D7556D" w:rsidP="00D755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7556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Any comments regarding the amendment of the regulation must be sent in writing to the contact person on or before August 18, </w:t>
      </w:r>
      <w:proofErr w:type="gramStart"/>
      <w:r w:rsidRPr="00D7556D">
        <w:rPr>
          <w:rFonts w:ascii="Arial" w:eastAsia="Times New Roman" w:hAnsi="Arial" w:cs="Arial"/>
          <w:b/>
          <w:bCs/>
          <w:i/>
          <w:iCs/>
          <w:sz w:val="24"/>
          <w:szCs w:val="24"/>
        </w:rPr>
        <w:t>2023</w:t>
      </w:r>
      <w:proofErr w:type="gramEnd"/>
      <w:r w:rsidRPr="00D7556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to receive full consideration.  </w:t>
      </w:r>
    </w:p>
    <w:p w14:paraId="01F98099" w14:textId="77777777" w:rsidR="00D7556D" w:rsidRPr="00D7556D" w:rsidRDefault="00D7556D" w:rsidP="00D7556D">
      <w:pPr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D7556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7BA6A08A" w14:textId="5BC72FE4" w:rsidR="00D7556D" w:rsidRDefault="00D7556D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56"/>
        </w:rPr>
      </w:pPr>
    </w:p>
    <w:p w14:paraId="2B245BAC" w14:textId="1BC5504F" w:rsidR="00714DDC" w:rsidRDefault="00714DDC" w:rsidP="00714DDC">
      <w:pPr>
        <w:pStyle w:val="Title"/>
      </w:pPr>
      <w:r>
        <w:rPr>
          <w:noProof/>
        </w:rPr>
        <w:lastRenderedPageBreak/>
        <w:drawing>
          <wp:inline distT="0" distB="0" distL="0" distR="0" wp14:anchorId="2BB3DC4A" wp14:editId="2E16CD4A">
            <wp:extent cx="2526486" cy="1028700"/>
            <wp:effectExtent l="0" t="0" r="7620" b="0"/>
            <wp:docPr id="433" name="Picture 433" descr="University of North Florid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986" cy="103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BA2269">
        <w:rPr>
          <w:sz w:val="110"/>
          <w:szCs w:val="110"/>
        </w:rPr>
        <w:t>Regulation</w:t>
      </w:r>
    </w:p>
    <w:p w14:paraId="2CDD931D" w14:textId="77777777" w:rsidR="00714DDC" w:rsidRPr="00714DDC" w:rsidRDefault="00714DDC" w:rsidP="00714DD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714DDC">
        <w:rPr>
          <w:rFonts w:ascii="Times New Roman" w:hAnsi="Times New Roman" w:cs="Times New Roman"/>
          <w:b/>
          <w:sz w:val="24"/>
          <w:szCs w:val="24"/>
        </w:rPr>
        <w:t>Regulation Number</w:t>
      </w:r>
      <w:r w:rsidRPr="00714DDC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gulation Number "/>
          <w:tag w:val="Enter Regulation Number "/>
          <w:id w:val="580724233"/>
          <w:placeholder>
            <w:docPart w:val="7FFF8D5ECF314C0097EBAB1CC31521DA"/>
          </w:placeholder>
          <w15:color w:val="000000"/>
          <w:text/>
        </w:sdtPr>
        <w:sdtEndPr/>
        <w:sdtContent>
          <w:r w:rsidRPr="00714DDC">
            <w:rPr>
              <w:rFonts w:ascii="Times New Roman" w:hAnsi="Times New Roman" w:cs="Times New Roman"/>
              <w:sz w:val="24"/>
              <w:szCs w:val="24"/>
            </w:rPr>
            <w:t>2.0382R</w:t>
          </w:r>
        </w:sdtContent>
      </w:sdt>
      <w:r w:rsidRPr="00714DDC">
        <w:rPr>
          <w:rFonts w:ascii="Times New Roman" w:hAnsi="Times New Roman" w:cs="Times New Roman"/>
          <w:sz w:val="24"/>
          <w:szCs w:val="24"/>
        </w:rPr>
        <w:tab/>
      </w:r>
    </w:p>
    <w:p w14:paraId="4B619584" w14:textId="77777777" w:rsidR="00714DDC" w:rsidRPr="00714DDC" w:rsidRDefault="00714DDC" w:rsidP="00714DD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79B1C034" w14:textId="72672D22" w:rsidR="00714DDC" w:rsidRPr="00714DDC" w:rsidRDefault="00714DDC" w:rsidP="00714DD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714DDC">
        <w:rPr>
          <w:rFonts w:ascii="Times New Roman" w:hAnsi="Times New Roman" w:cs="Times New Roman"/>
          <w:b/>
          <w:sz w:val="24"/>
          <w:szCs w:val="24"/>
        </w:rPr>
        <w:t>Effective Date</w:t>
      </w:r>
      <w:r w:rsidRPr="00714DDC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ffective Date"/>
          <w:tag w:val="Enter Effective date MM/DD/YYYY"/>
          <w:id w:val="-141660163"/>
          <w:placeholder>
            <w:docPart w:val="0C2493CDB0814F0CB40AE739B7E8ABA9"/>
          </w:placeholder>
          <w15:color w:val="000000"/>
          <w:text/>
        </w:sdtPr>
        <w:sdtEndPr/>
        <w:sdtContent>
          <w:r w:rsidRPr="00714DDC">
            <w:rPr>
              <w:rFonts w:ascii="Times New Roman" w:hAnsi="Times New Roman" w:cs="Times New Roman"/>
              <w:sz w:val="24"/>
              <w:szCs w:val="24"/>
            </w:rPr>
            <w:t>07/01/2008</w:t>
          </w:r>
        </w:sdtContent>
      </w:sdt>
      <w:r w:rsidRPr="00714DDC">
        <w:rPr>
          <w:rFonts w:ascii="Times New Roman" w:hAnsi="Times New Roman" w:cs="Times New Roman"/>
          <w:sz w:val="24"/>
          <w:szCs w:val="24"/>
        </w:rPr>
        <w:tab/>
      </w:r>
      <w:r w:rsidRPr="00714DDC">
        <w:rPr>
          <w:rFonts w:ascii="Times New Roman" w:hAnsi="Times New Roman" w:cs="Times New Roman"/>
          <w:sz w:val="24"/>
          <w:szCs w:val="24"/>
        </w:rPr>
        <w:tab/>
      </w:r>
      <w:r w:rsidRPr="00714DDC">
        <w:rPr>
          <w:rFonts w:ascii="Times New Roman" w:hAnsi="Times New Roman" w:cs="Times New Roman"/>
          <w:b/>
          <w:sz w:val="24"/>
          <w:szCs w:val="24"/>
        </w:rPr>
        <w:t>Revised Date</w:t>
      </w:r>
      <w:r w:rsidRPr="00714DDC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vised Date "/>
          <w:tag w:val="Enter Revised date MM/DD/YYYY"/>
          <w:id w:val="1954123484"/>
          <w:placeholder>
            <w:docPart w:val="AB610FFCA97749399AAB1B2DCEA34B05"/>
          </w:placeholder>
          <w15:color w:val="000000"/>
          <w:text/>
        </w:sdtPr>
        <w:sdtEndPr/>
        <w:sdtContent>
          <w:del w:id="0" w:author="Lockley, Chadwick" w:date="2023-06-22T11:17:00Z">
            <w:r w:rsidR="00461DE0" w:rsidRPr="00714DDC" w:rsidDel="00461DE0">
              <w:rPr>
                <w:rFonts w:ascii="Times New Roman" w:hAnsi="Times New Roman" w:cs="Times New Roman"/>
                <w:sz w:val="24"/>
                <w:szCs w:val="24"/>
              </w:rPr>
              <w:delText>06/07/2016</w:delText>
            </w:r>
          </w:del>
        </w:sdtContent>
      </w:sdt>
    </w:p>
    <w:p w14:paraId="33278BEB" w14:textId="77777777" w:rsidR="00714DDC" w:rsidRPr="00714DDC" w:rsidRDefault="00714DDC" w:rsidP="00714DD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0F2F881F" w14:textId="77777777" w:rsidR="00714DDC" w:rsidRPr="00714DDC" w:rsidRDefault="00714DDC" w:rsidP="00714DDC">
      <w:pPr>
        <w:pStyle w:val="Heading1"/>
        <w:ind w:left="0" w:firstLine="0"/>
        <w:rPr>
          <w:rFonts w:cs="Times New Roman"/>
        </w:rPr>
      </w:pPr>
      <w:r w:rsidRPr="00714DDC">
        <w:rPr>
          <w:rFonts w:cs="Times New Roman"/>
        </w:rPr>
        <w:t xml:space="preserve">Subject: </w:t>
      </w:r>
      <w:sdt>
        <w:sdtPr>
          <w:rPr>
            <w:rFonts w:cs="Times New Roman"/>
          </w:rPr>
          <w:alias w:val="Subject "/>
          <w:tag w:val="Enter regulation subject"/>
          <w:id w:val="-1459642324"/>
          <w:placeholder>
            <w:docPart w:val="CBB8AACED444467980A069603086FA42"/>
          </w:placeholder>
          <w15:color w:val="000000"/>
          <w:text/>
        </w:sdtPr>
        <w:sdtEndPr/>
        <w:sdtContent>
          <w:r w:rsidRPr="00714DDC">
            <w:rPr>
              <w:rFonts w:cs="Times New Roman"/>
            </w:rPr>
            <w:t>Admissions – Transfer Students (Undergraduate)</w:t>
          </w:r>
        </w:sdtContent>
      </w:sdt>
    </w:p>
    <w:p w14:paraId="2D85C742" w14:textId="77777777" w:rsidR="00714DDC" w:rsidRPr="00714DDC" w:rsidRDefault="00714DDC" w:rsidP="00714DDC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14:paraId="0039F916" w14:textId="77777777" w:rsidR="00714DDC" w:rsidRPr="00714DDC" w:rsidRDefault="00714DDC" w:rsidP="00714DDC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bidi="en-US"/>
        </w:rPr>
      </w:pPr>
      <w:r w:rsidRPr="00714DDC">
        <w:rPr>
          <w:rFonts w:ascii="Times New Roman" w:hAnsi="Times New Roman" w:cs="Times New Roman"/>
          <w:b/>
          <w:sz w:val="24"/>
          <w:szCs w:val="24"/>
          <w:lang w:bidi="en-US"/>
        </w:rPr>
        <w:t>Responsible Division/Department</w:t>
      </w:r>
      <w:r w:rsidRPr="00714DDC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bidi="en-US"/>
          </w:rPr>
          <w:alias w:val="Responsible Division/Department"/>
          <w:tag w:val="Enter Responsible division or department "/>
          <w:id w:val="353540150"/>
          <w:placeholder>
            <w:docPart w:val="B70047E12ADA45D187D5E921FF2D9821"/>
          </w:placeholder>
          <w15:color w:val="000000"/>
          <w:text/>
        </w:sdtPr>
        <w:sdtEndPr/>
        <w:sdtContent>
          <w:r w:rsidRPr="00714DDC">
            <w:rPr>
              <w:rFonts w:ascii="Times New Roman" w:hAnsi="Times New Roman" w:cs="Times New Roman"/>
              <w:sz w:val="24"/>
              <w:szCs w:val="24"/>
              <w:lang w:bidi="en-US"/>
            </w:rPr>
            <w:t>Academic Affairs/Enrollment Services</w:t>
          </w:r>
        </w:sdtContent>
      </w:sdt>
    </w:p>
    <w:p w14:paraId="4B1566C1" w14:textId="77777777" w:rsidR="00714DDC" w:rsidRPr="00714DDC" w:rsidRDefault="00714DDC" w:rsidP="00714DDC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bidi="en-US"/>
        </w:rPr>
      </w:pPr>
    </w:p>
    <w:p w14:paraId="0F13E8F0" w14:textId="77777777" w:rsidR="00714DDC" w:rsidRPr="00714DDC" w:rsidRDefault="00714DDC" w:rsidP="00714DDC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714DDC">
        <w:rPr>
          <w:rFonts w:ascii="Times New Roman" w:hAnsi="Times New Roman" w:cs="Times New Roman"/>
          <w:b/>
          <w:sz w:val="24"/>
          <w:szCs w:val="24"/>
        </w:rPr>
        <w:t xml:space="preserve">Check what type of Regulation this is: </w:t>
      </w:r>
    </w:p>
    <w:p w14:paraId="09DBF37E" w14:textId="77777777" w:rsidR="00714DDC" w:rsidRPr="00714DDC" w:rsidRDefault="00D7556D" w:rsidP="00714DD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New Regulation"/>
          <w:tag w:val="New Regulation Checkbox"/>
          <w:id w:val="41529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DC" w:rsidRPr="00714D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4DDC" w:rsidRPr="00714DDC">
        <w:rPr>
          <w:rFonts w:ascii="Times New Roman" w:hAnsi="Times New Roman" w:cs="Times New Roman"/>
          <w:sz w:val="24"/>
          <w:szCs w:val="24"/>
        </w:rPr>
        <w:t xml:space="preserve">New Regulation </w:t>
      </w:r>
    </w:p>
    <w:p w14:paraId="5618D402" w14:textId="77777777" w:rsidR="00714DDC" w:rsidRPr="00714DDC" w:rsidRDefault="00D7556D" w:rsidP="00714DD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Major Revision of Existing Regulation"/>
          <w:tag w:val="Major Revision of Existing Regulation Checkbox"/>
          <w:id w:val="-85873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DC" w:rsidRPr="00714D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4DDC" w:rsidRPr="00714DDC">
        <w:rPr>
          <w:rFonts w:ascii="Times New Roman" w:hAnsi="Times New Roman" w:cs="Times New Roman"/>
          <w:sz w:val="24"/>
          <w:szCs w:val="24"/>
        </w:rPr>
        <w:t xml:space="preserve">Major Revision of Existing Regulation </w:t>
      </w:r>
    </w:p>
    <w:p w14:paraId="118A2327" w14:textId="77777777" w:rsidR="00714DDC" w:rsidRPr="00714DDC" w:rsidRDefault="00D7556D" w:rsidP="00714DD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Minor/ Technical Revision of Existing Regulation"/>
          <w:tag w:val="Minor/ Technical Revision of Existing Regulation checkbox"/>
          <w:id w:val="11894887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4DDC" w:rsidRPr="00714DDC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714DDC" w:rsidRPr="00714DDC">
        <w:rPr>
          <w:rFonts w:ascii="Times New Roman" w:hAnsi="Times New Roman" w:cs="Times New Roman"/>
          <w:sz w:val="24"/>
          <w:szCs w:val="24"/>
        </w:rPr>
        <w:t>Minor/Technical Revision of Existing Regulation</w:t>
      </w:r>
    </w:p>
    <w:p w14:paraId="7B733B26" w14:textId="77777777" w:rsidR="00714DDC" w:rsidRPr="00714DDC" w:rsidRDefault="00D7556D" w:rsidP="00714DD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affirmation of Existing Regulation"/>
          <w:tag w:val="Reaffirmation of Existing Regulation Checkbox"/>
          <w:id w:val="42585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DC" w:rsidRPr="00714D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4DDC" w:rsidRPr="00714DDC">
        <w:rPr>
          <w:rFonts w:ascii="Times New Roman" w:hAnsi="Times New Roman" w:cs="Times New Roman"/>
          <w:sz w:val="24"/>
          <w:szCs w:val="24"/>
        </w:rPr>
        <w:t xml:space="preserve">Reaffirmation of Existing Regulation </w:t>
      </w:r>
    </w:p>
    <w:p w14:paraId="7FC85BE9" w14:textId="72DCB3F3" w:rsidR="00295610" w:rsidRPr="00714DDC" w:rsidRDefault="00D7556D" w:rsidP="00714DD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Repeal of Existing Regulation"/>
          <w:tag w:val="Repeal of Existing Regulation Checkbox"/>
          <w:id w:val="21046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DC" w:rsidRPr="00714D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4DDC" w:rsidRPr="00714DDC">
        <w:rPr>
          <w:rFonts w:ascii="Times New Roman" w:hAnsi="Times New Roman" w:cs="Times New Roman"/>
          <w:sz w:val="24"/>
          <w:szCs w:val="24"/>
        </w:rPr>
        <w:t xml:space="preserve">Repeal of Existing Regulation </w:t>
      </w:r>
    </w:p>
    <w:p w14:paraId="447AE41E" w14:textId="77777777" w:rsidR="00295610" w:rsidRPr="00714DDC" w:rsidRDefault="00295610" w:rsidP="00295610">
      <w:pPr>
        <w:spacing w:before="17" w:line="240" w:lineRule="exact"/>
        <w:rPr>
          <w:rFonts w:ascii="Times New Roman" w:hAnsi="Times New Roman" w:cs="Times New Roman"/>
          <w:sz w:val="24"/>
          <w:szCs w:val="24"/>
        </w:rPr>
      </w:pPr>
    </w:p>
    <w:p w14:paraId="38291080" w14:textId="77777777" w:rsidR="00295610" w:rsidRPr="00714DDC" w:rsidRDefault="00295610" w:rsidP="00F0578B">
      <w:pPr>
        <w:spacing w:line="200" w:lineRule="exact"/>
        <w:ind w:right="10"/>
        <w:rPr>
          <w:rFonts w:ascii="Times New Roman" w:hAnsi="Times New Roman" w:cs="Times New Roman"/>
          <w:sz w:val="24"/>
          <w:szCs w:val="24"/>
        </w:rPr>
      </w:pPr>
    </w:p>
    <w:p w14:paraId="1A6ACA54" w14:textId="77777777" w:rsidR="00295610" w:rsidRPr="00714DDC" w:rsidRDefault="00295610" w:rsidP="00D83533">
      <w:pPr>
        <w:pStyle w:val="Heading1"/>
        <w:numPr>
          <w:ilvl w:val="0"/>
          <w:numId w:val="2"/>
        </w:numPr>
        <w:ind w:left="540" w:right="10" w:hanging="450"/>
        <w:rPr>
          <w:rFonts w:cs="Times New Roman"/>
          <w:b w:val="0"/>
          <w:bCs w:val="0"/>
        </w:rPr>
      </w:pPr>
      <w:r w:rsidRPr="00714DDC">
        <w:rPr>
          <w:rFonts w:cs="Times New Roman"/>
        </w:rPr>
        <w:t xml:space="preserve">OBJECTIVE &amp; </w:t>
      </w:r>
      <w:r w:rsidRPr="00714DDC">
        <w:rPr>
          <w:rFonts w:cs="Times New Roman"/>
          <w:spacing w:val="-3"/>
        </w:rPr>
        <w:t>P</w:t>
      </w:r>
      <w:r w:rsidRPr="00714DDC">
        <w:rPr>
          <w:rFonts w:cs="Times New Roman"/>
        </w:rPr>
        <w:t>U</w:t>
      </w:r>
      <w:r w:rsidRPr="00714DDC">
        <w:rPr>
          <w:rFonts w:cs="Times New Roman"/>
          <w:spacing w:val="1"/>
        </w:rPr>
        <w:t>R</w:t>
      </w:r>
      <w:r w:rsidRPr="00714DDC">
        <w:rPr>
          <w:rFonts w:cs="Times New Roman"/>
        </w:rPr>
        <w:t>POSE</w:t>
      </w:r>
    </w:p>
    <w:p w14:paraId="0DE0CB77" w14:textId="77777777" w:rsidR="00295610" w:rsidRPr="00714DDC" w:rsidRDefault="00295610" w:rsidP="00F0578B">
      <w:pPr>
        <w:spacing w:before="10" w:line="120" w:lineRule="exact"/>
        <w:ind w:right="10"/>
        <w:rPr>
          <w:rFonts w:ascii="Times New Roman" w:hAnsi="Times New Roman" w:cs="Times New Roman"/>
          <w:sz w:val="24"/>
          <w:szCs w:val="24"/>
        </w:rPr>
      </w:pPr>
    </w:p>
    <w:p w14:paraId="03EA4AA2" w14:textId="77777777" w:rsidR="00295610" w:rsidRPr="00714DDC" w:rsidRDefault="00295610" w:rsidP="0030394A">
      <w:pPr>
        <w:pStyle w:val="BodyText"/>
        <w:ind w:left="90" w:right="10" w:firstLine="0"/>
        <w:jc w:val="both"/>
        <w:rPr>
          <w:rFonts w:cs="Times New Roman"/>
        </w:rPr>
      </w:pPr>
      <w:r w:rsidRPr="00714DDC">
        <w:rPr>
          <w:rFonts w:cs="Times New Roman"/>
        </w:rPr>
        <w:t>This r</w:t>
      </w:r>
      <w:r w:rsidRPr="00714DDC">
        <w:rPr>
          <w:rFonts w:cs="Times New Roman"/>
          <w:spacing w:val="-2"/>
        </w:rPr>
        <w:t>e</w:t>
      </w:r>
      <w:r w:rsidRPr="00714DDC">
        <w:rPr>
          <w:rFonts w:cs="Times New Roman"/>
          <w:spacing w:val="-3"/>
        </w:rPr>
        <w:t>g</w:t>
      </w:r>
      <w:r w:rsidRPr="00714DDC">
        <w:rPr>
          <w:rFonts w:cs="Times New Roman"/>
        </w:rPr>
        <w:t>u</w:t>
      </w:r>
      <w:r w:rsidRPr="00714DDC">
        <w:rPr>
          <w:rFonts w:cs="Times New Roman"/>
          <w:spacing w:val="2"/>
        </w:rPr>
        <w:t>l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 xml:space="preserve">tion 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>ppli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</w:rPr>
        <w:t>s</w:t>
      </w:r>
      <w:r w:rsidRPr="00714DDC">
        <w:rPr>
          <w:rFonts w:cs="Times New Roman"/>
          <w:spacing w:val="1"/>
        </w:rPr>
        <w:t xml:space="preserve"> </w:t>
      </w:r>
      <w:r w:rsidRPr="00714DDC">
        <w:rPr>
          <w:rFonts w:cs="Times New Roman"/>
        </w:rPr>
        <w:t>to the</w:t>
      </w:r>
      <w:r w:rsidRPr="00714DDC">
        <w:rPr>
          <w:rFonts w:cs="Times New Roman"/>
          <w:spacing w:val="-1"/>
        </w:rPr>
        <w:t xml:space="preserve"> a</w:t>
      </w:r>
      <w:r w:rsidRPr="00714DDC">
        <w:rPr>
          <w:rFonts w:cs="Times New Roman"/>
        </w:rPr>
        <w:t xml:space="preserve">dmissions of 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>ll</w:t>
      </w:r>
      <w:r w:rsidRPr="00714DDC">
        <w:rPr>
          <w:rFonts w:cs="Times New Roman"/>
          <w:spacing w:val="1"/>
        </w:rPr>
        <w:t xml:space="preserve"> </w:t>
      </w:r>
      <w:r w:rsidRPr="00714DDC">
        <w:rPr>
          <w:rFonts w:cs="Times New Roman"/>
        </w:rPr>
        <w:t>tr</w:t>
      </w:r>
      <w:r w:rsidRPr="00714DDC">
        <w:rPr>
          <w:rFonts w:cs="Times New Roman"/>
          <w:spacing w:val="-2"/>
        </w:rPr>
        <w:t>a</w:t>
      </w:r>
      <w:r w:rsidRPr="00714DDC">
        <w:rPr>
          <w:rFonts w:cs="Times New Roman"/>
        </w:rPr>
        <w:t>nsf</w:t>
      </w:r>
      <w:r w:rsidRPr="00714DDC">
        <w:rPr>
          <w:rFonts w:cs="Times New Roman"/>
          <w:spacing w:val="-2"/>
        </w:rPr>
        <w:t>e</w:t>
      </w:r>
      <w:r w:rsidRPr="00714DDC">
        <w:rPr>
          <w:rFonts w:cs="Times New Roman"/>
        </w:rPr>
        <w:t>r stud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</w:rPr>
        <w:t xml:space="preserve">nts to the </w:t>
      </w:r>
      <w:r w:rsidRPr="00714DDC">
        <w:rPr>
          <w:rFonts w:cs="Times New Roman"/>
          <w:spacing w:val="-1"/>
        </w:rPr>
        <w:t>U</w:t>
      </w:r>
      <w:r w:rsidRPr="00714DDC">
        <w:rPr>
          <w:rFonts w:cs="Times New Roman"/>
        </w:rPr>
        <w:t>n</w:t>
      </w:r>
      <w:r w:rsidRPr="00714DDC">
        <w:rPr>
          <w:rFonts w:cs="Times New Roman"/>
          <w:spacing w:val="2"/>
        </w:rPr>
        <w:t>i</w:t>
      </w:r>
      <w:r w:rsidRPr="00714DDC">
        <w:rPr>
          <w:rFonts w:cs="Times New Roman"/>
        </w:rPr>
        <w:t>v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</w:rPr>
        <w:t>rsi</w:t>
      </w:r>
      <w:r w:rsidRPr="00714DDC">
        <w:rPr>
          <w:rFonts w:cs="Times New Roman"/>
          <w:spacing w:val="2"/>
        </w:rPr>
        <w:t>t</w:t>
      </w:r>
      <w:r w:rsidRPr="00714DDC">
        <w:rPr>
          <w:rFonts w:cs="Times New Roman"/>
        </w:rPr>
        <w:t>y</w:t>
      </w:r>
      <w:r w:rsidRPr="00714DDC">
        <w:rPr>
          <w:rFonts w:cs="Times New Roman"/>
          <w:spacing w:val="-5"/>
        </w:rPr>
        <w:t xml:space="preserve"> </w:t>
      </w:r>
      <w:r w:rsidRPr="00714DDC">
        <w:rPr>
          <w:rFonts w:cs="Times New Roman"/>
        </w:rPr>
        <w:t>of No</w:t>
      </w:r>
      <w:r w:rsidRPr="00714DDC">
        <w:rPr>
          <w:rFonts w:cs="Times New Roman"/>
          <w:spacing w:val="-2"/>
        </w:rPr>
        <w:t>r</w:t>
      </w:r>
      <w:r w:rsidRPr="00714DDC">
        <w:rPr>
          <w:rFonts w:cs="Times New Roman"/>
        </w:rPr>
        <w:t xml:space="preserve">th </w:t>
      </w:r>
      <w:r w:rsidRPr="00714DDC">
        <w:rPr>
          <w:rFonts w:cs="Times New Roman"/>
          <w:spacing w:val="-1"/>
        </w:rPr>
        <w:t>F</w:t>
      </w:r>
      <w:r w:rsidRPr="00714DDC">
        <w:rPr>
          <w:rFonts w:cs="Times New Roman"/>
        </w:rPr>
        <w:t>lorid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>.  All Unive</w:t>
      </w:r>
      <w:r w:rsidRPr="00714DDC">
        <w:rPr>
          <w:rFonts w:cs="Times New Roman"/>
          <w:spacing w:val="-2"/>
        </w:rPr>
        <w:t>r</w:t>
      </w:r>
      <w:r w:rsidRPr="00714DDC">
        <w:rPr>
          <w:rFonts w:cs="Times New Roman"/>
        </w:rPr>
        <w:t>si</w:t>
      </w:r>
      <w:r w:rsidRPr="00714DDC">
        <w:rPr>
          <w:rFonts w:cs="Times New Roman"/>
          <w:spacing w:val="3"/>
        </w:rPr>
        <w:t>t</w:t>
      </w:r>
      <w:r w:rsidRPr="00714DDC">
        <w:rPr>
          <w:rFonts w:cs="Times New Roman"/>
        </w:rPr>
        <w:t>y</w:t>
      </w:r>
      <w:r w:rsidRPr="00714DDC">
        <w:rPr>
          <w:rFonts w:cs="Times New Roman"/>
          <w:spacing w:val="-5"/>
        </w:rPr>
        <w:t xml:space="preserve"> </w:t>
      </w:r>
      <w:r w:rsidRPr="00714DDC">
        <w:rPr>
          <w:rFonts w:cs="Times New Roman"/>
        </w:rPr>
        <w:t>poli</w:t>
      </w:r>
      <w:r w:rsidRPr="00714DDC">
        <w:rPr>
          <w:rFonts w:cs="Times New Roman"/>
          <w:spacing w:val="-1"/>
        </w:rPr>
        <w:t>c</w:t>
      </w:r>
      <w:r w:rsidRPr="00714DDC">
        <w:rPr>
          <w:rFonts w:cs="Times New Roman"/>
        </w:rPr>
        <w:t>ies and p</w:t>
      </w:r>
      <w:r w:rsidRPr="00714DDC">
        <w:rPr>
          <w:rFonts w:cs="Times New Roman"/>
          <w:spacing w:val="-1"/>
        </w:rPr>
        <w:t>r</w:t>
      </w:r>
      <w:r w:rsidRPr="00714DDC">
        <w:rPr>
          <w:rFonts w:cs="Times New Roman"/>
        </w:rPr>
        <w:t>o</w:t>
      </w:r>
      <w:r w:rsidRPr="00714DDC">
        <w:rPr>
          <w:rFonts w:cs="Times New Roman"/>
          <w:spacing w:val="-1"/>
        </w:rPr>
        <w:t>ce</w:t>
      </w:r>
      <w:r w:rsidRPr="00714DDC">
        <w:rPr>
          <w:rFonts w:cs="Times New Roman"/>
        </w:rPr>
        <w:t>du</w:t>
      </w:r>
      <w:r w:rsidRPr="00714DDC">
        <w:rPr>
          <w:rFonts w:cs="Times New Roman"/>
          <w:spacing w:val="1"/>
        </w:rPr>
        <w:t>r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</w:rPr>
        <w:t>s that r</w:t>
      </w:r>
      <w:r w:rsidRPr="00714DDC">
        <w:rPr>
          <w:rFonts w:cs="Times New Roman"/>
          <w:spacing w:val="-2"/>
        </w:rPr>
        <w:t>e</w:t>
      </w:r>
      <w:r w:rsidRPr="00714DDC">
        <w:rPr>
          <w:rFonts w:cs="Times New Roman"/>
        </w:rPr>
        <w:t>sult</w:t>
      </w:r>
      <w:r w:rsidRPr="00714DDC">
        <w:rPr>
          <w:rFonts w:cs="Times New Roman"/>
          <w:spacing w:val="4"/>
        </w:rPr>
        <w:t xml:space="preserve"> </w:t>
      </w:r>
      <w:r w:rsidRPr="00714DDC">
        <w:rPr>
          <w:rFonts w:cs="Times New Roman"/>
        </w:rPr>
        <w:t>in a l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</w:rPr>
        <w:t>ss strin</w:t>
      </w:r>
      <w:r w:rsidRPr="00714DDC">
        <w:rPr>
          <w:rFonts w:cs="Times New Roman"/>
          <w:spacing w:val="-3"/>
        </w:rPr>
        <w:t>g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</w:rPr>
        <w:t xml:space="preserve">nt 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>ppli</w:t>
      </w:r>
      <w:r w:rsidRPr="00714DDC">
        <w:rPr>
          <w:rFonts w:cs="Times New Roman"/>
          <w:spacing w:val="-1"/>
        </w:rPr>
        <w:t>ca</w:t>
      </w:r>
      <w:r w:rsidRPr="00714DDC">
        <w:rPr>
          <w:rFonts w:cs="Times New Roman"/>
        </w:rPr>
        <w:t>tion of</w:t>
      </w:r>
      <w:r w:rsidRPr="00714DDC">
        <w:rPr>
          <w:rFonts w:cs="Times New Roman"/>
          <w:spacing w:val="-1"/>
        </w:rPr>
        <w:t xml:space="preserve"> </w:t>
      </w:r>
      <w:r w:rsidRPr="00714DDC">
        <w:rPr>
          <w:rFonts w:cs="Times New Roman"/>
        </w:rPr>
        <w:t>the r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</w:rPr>
        <w:t>quirements shall be sup</w:t>
      </w:r>
      <w:r w:rsidRPr="00714DDC">
        <w:rPr>
          <w:rFonts w:cs="Times New Roman"/>
          <w:spacing w:val="-2"/>
        </w:rPr>
        <w:t>e</w:t>
      </w:r>
      <w:r w:rsidRPr="00714DDC">
        <w:rPr>
          <w:rFonts w:cs="Times New Roman"/>
        </w:rPr>
        <w:t>rs</w:t>
      </w:r>
      <w:r w:rsidRPr="00714DDC">
        <w:rPr>
          <w:rFonts w:cs="Times New Roman"/>
          <w:spacing w:val="-2"/>
        </w:rPr>
        <w:t>e</w:t>
      </w:r>
      <w:r w:rsidRPr="00714DDC">
        <w:rPr>
          <w:rFonts w:cs="Times New Roman"/>
        </w:rPr>
        <w:t>d</w:t>
      </w:r>
      <w:r w:rsidRPr="00714DDC">
        <w:rPr>
          <w:rFonts w:cs="Times New Roman"/>
          <w:spacing w:val="1"/>
        </w:rPr>
        <w:t>e</w:t>
      </w:r>
      <w:r w:rsidRPr="00714DDC">
        <w:rPr>
          <w:rFonts w:cs="Times New Roman"/>
        </w:rPr>
        <w:t>d.</w:t>
      </w:r>
    </w:p>
    <w:p w14:paraId="4E3DD762" w14:textId="77777777" w:rsidR="00295610" w:rsidRPr="00714DDC" w:rsidRDefault="00295610" w:rsidP="00F0578B">
      <w:pPr>
        <w:spacing w:before="3" w:line="280" w:lineRule="exact"/>
        <w:ind w:right="10"/>
        <w:rPr>
          <w:rFonts w:ascii="Times New Roman" w:hAnsi="Times New Roman" w:cs="Times New Roman"/>
          <w:sz w:val="24"/>
          <w:szCs w:val="24"/>
        </w:rPr>
      </w:pPr>
    </w:p>
    <w:p w14:paraId="357C9CB9" w14:textId="77777777" w:rsidR="00295610" w:rsidRPr="00714DDC" w:rsidRDefault="00295610" w:rsidP="00D83533">
      <w:pPr>
        <w:pStyle w:val="Heading1"/>
        <w:numPr>
          <w:ilvl w:val="0"/>
          <w:numId w:val="2"/>
        </w:numPr>
        <w:ind w:left="540" w:right="10" w:hanging="450"/>
        <w:rPr>
          <w:rFonts w:cs="Times New Roman"/>
          <w:b w:val="0"/>
          <w:bCs w:val="0"/>
        </w:rPr>
      </w:pPr>
      <w:r w:rsidRPr="00714DDC">
        <w:rPr>
          <w:rFonts w:cs="Times New Roman"/>
        </w:rPr>
        <w:t>STATE</w:t>
      </w:r>
      <w:r w:rsidRPr="00714DDC">
        <w:rPr>
          <w:rFonts w:cs="Times New Roman"/>
          <w:spacing w:val="-1"/>
        </w:rPr>
        <w:t>M</w:t>
      </w:r>
      <w:r w:rsidRPr="00714DDC">
        <w:rPr>
          <w:rFonts w:cs="Times New Roman"/>
        </w:rPr>
        <w:t>ENT OF</w:t>
      </w:r>
      <w:r w:rsidRPr="00714DDC">
        <w:rPr>
          <w:rFonts w:cs="Times New Roman"/>
          <w:spacing w:val="-3"/>
        </w:rPr>
        <w:t xml:space="preserve"> </w:t>
      </w:r>
      <w:r w:rsidRPr="00714DDC">
        <w:rPr>
          <w:rFonts w:cs="Times New Roman"/>
        </w:rPr>
        <w:t>RE</w:t>
      </w:r>
      <w:r w:rsidRPr="00714DDC">
        <w:rPr>
          <w:rFonts w:cs="Times New Roman"/>
          <w:spacing w:val="-2"/>
        </w:rPr>
        <w:t>G</w:t>
      </w:r>
      <w:r w:rsidRPr="00714DDC">
        <w:rPr>
          <w:rFonts w:cs="Times New Roman"/>
        </w:rPr>
        <w:t>ULATION</w:t>
      </w:r>
    </w:p>
    <w:p w14:paraId="0895420C" w14:textId="77777777" w:rsidR="00295610" w:rsidRPr="00714DDC" w:rsidRDefault="00295610" w:rsidP="00F0578B">
      <w:pPr>
        <w:spacing w:before="2" w:line="130" w:lineRule="exact"/>
        <w:ind w:right="10"/>
        <w:rPr>
          <w:rFonts w:ascii="Times New Roman" w:hAnsi="Times New Roman" w:cs="Times New Roman"/>
          <w:sz w:val="24"/>
          <w:szCs w:val="24"/>
        </w:rPr>
      </w:pPr>
    </w:p>
    <w:p w14:paraId="61137BDB" w14:textId="77777777" w:rsidR="00295610" w:rsidRPr="00714DDC" w:rsidRDefault="001A260F" w:rsidP="0030394A">
      <w:pPr>
        <w:spacing w:before="15" w:line="260" w:lineRule="exact"/>
        <w:ind w:left="90" w:right="10" w:hanging="90"/>
        <w:jc w:val="both"/>
        <w:rPr>
          <w:rFonts w:ascii="Times New Roman" w:hAnsi="Times New Roman" w:cs="Times New Roman"/>
          <w:sz w:val="24"/>
          <w:szCs w:val="24"/>
        </w:rPr>
      </w:pPr>
      <w:r w:rsidRPr="00714DDC">
        <w:rPr>
          <w:rFonts w:ascii="Times New Roman" w:hAnsi="Times New Roman" w:cs="Times New Roman"/>
          <w:sz w:val="24"/>
          <w:szCs w:val="24"/>
        </w:rPr>
        <w:t xml:space="preserve"> </w:t>
      </w:r>
      <w:r w:rsidR="000D5ED2" w:rsidRPr="00714DDC">
        <w:rPr>
          <w:rFonts w:ascii="Times New Roman" w:hAnsi="Times New Roman" w:cs="Times New Roman"/>
          <w:sz w:val="24"/>
          <w:szCs w:val="24"/>
        </w:rPr>
        <w:t xml:space="preserve">The basis for this regulation can be found in the Florida Board of Governors BOG 6.004 </w:t>
      </w:r>
      <w:r w:rsidR="000D5ED2" w:rsidRPr="00714DDC">
        <w:rPr>
          <w:rFonts w:ascii="Times New Roman" w:hAnsi="Times New Roman" w:cs="Times New Roman"/>
          <w:i/>
          <w:sz w:val="24"/>
          <w:szCs w:val="24"/>
        </w:rPr>
        <w:t>Transfer Students-Undergraduate,</w:t>
      </w:r>
      <w:r w:rsidR="000D5ED2" w:rsidRPr="00714DDC">
        <w:rPr>
          <w:rFonts w:ascii="Times New Roman" w:hAnsi="Times New Roman" w:cs="Times New Roman"/>
          <w:sz w:val="24"/>
          <w:szCs w:val="24"/>
        </w:rPr>
        <w:t xml:space="preserve"> which governs decisions regarding admission of all undergraduate, degree seeking transfer students to UNF and the satisfaction of general education requirements.</w:t>
      </w:r>
      <w:r w:rsidR="000D5ED2" w:rsidRPr="00714DDC" w:rsidDel="000D5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374EC" w14:textId="77777777" w:rsidR="00295610" w:rsidRPr="00714DDC" w:rsidRDefault="00295610" w:rsidP="0030394A">
      <w:pPr>
        <w:tabs>
          <w:tab w:val="left" w:pos="1260"/>
        </w:tabs>
        <w:spacing w:before="16" w:line="260" w:lineRule="exact"/>
        <w:ind w:right="10" w:firstLine="656"/>
        <w:jc w:val="both"/>
        <w:rPr>
          <w:rFonts w:ascii="Times New Roman" w:hAnsi="Times New Roman" w:cs="Times New Roman"/>
          <w:sz w:val="24"/>
          <w:szCs w:val="24"/>
        </w:rPr>
      </w:pPr>
    </w:p>
    <w:p w14:paraId="25295EF2" w14:textId="02214F30" w:rsidR="00D83533" w:rsidRPr="00714DDC" w:rsidRDefault="00295610" w:rsidP="0030394A">
      <w:pPr>
        <w:pStyle w:val="BodyText"/>
        <w:tabs>
          <w:tab w:val="left" w:pos="918"/>
          <w:tab w:val="left" w:pos="1260"/>
          <w:tab w:val="left" w:pos="2980"/>
        </w:tabs>
        <w:ind w:left="90" w:right="10" w:firstLine="0"/>
        <w:jc w:val="both"/>
        <w:rPr>
          <w:rFonts w:cs="Times New Roman"/>
        </w:rPr>
      </w:pPr>
      <w:r w:rsidRPr="00714DDC">
        <w:rPr>
          <w:rFonts w:cs="Times New Roman"/>
        </w:rPr>
        <w:t>The</w:t>
      </w:r>
      <w:r w:rsidRPr="00714DDC">
        <w:rPr>
          <w:rFonts w:cs="Times New Roman"/>
          <w:spacing w:val="-2"/>
        </w:rPr>
        <w:t xml:space="preserve"> </w:t>
      </w:r>
      <w:r w:rsidRPr="00714DDC">
        <w:rPr>
          <w:rFonts w:cs="Times New Roman"/>
        </w:rPr>
        <w:t>Uni</w:t>
      </w:r>
      <w:r w:rsidRPr="00714DDC">
        <w:rPr>
          <w:rFonts w:cs="Times New Roman"/>
          <w:spacing w:val="2"/>
        </w:rPr>
        <w:t>v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</w:rPr>
        <w:t>rsi</w:t>
      </w:r>
      <w:r w:rsidRPr="00714DDC">
        <w:rPr>
          <w:rFonts w:cs="Times New Roman"/>
          <w:spacing w:val="2"/>
        </w:rPr>
        <w:t>t</w:t>
      </w:r>
      <w:r w:rsidRPr="00714DDC">
        <w:rPr>
          <w:rFonts w:cs="Times New Roman"/>
        </w:rPr>
        <w:t>y</w:t>
      </w:r>
      <w:r w:rsidRPr="00714DDC">
        <w:rPr>
          <w:rFonts w:cs="Times New Roman"/>
          <w:spacing w:val="-5"/>
        </w:rPr>
        <w:t xml:space="preserve"> </w:t>
      </w:r>
      <w:r w:rsidRPr="00714DDC">
        <w:rPr>
          <w:rFonts w:cs="Times New Roman"/>
          <w:spacing w:val="2"/>
        </w:rPr>
        <w:t>o</w:t>
      </w:r>
      <w:r w:rsidRPr="00714DDC">
        <w:rPr>
          <w:rFonts w:cs="Times New Roman"/>
        </w:rPr>
        <w:t>f No</w:t>
      </w:r>
      <w:r w:rsidRPr="00714DDC">
        <w:rPr>
          <w:rFonts w:cs="Times New Roman"/>
          <w:spacing w:val="-1"/>
        </w:rPr>
        <w:t>r</w:t>
      </w:r>
      <w:r w:rsidRPr="00714DDC">
        <w:rPr>
          <w:rFonts w:cs="Times New Roman"/>
        </w:rPr>
        <w:t xml:space="preserve">th </w:t>
      </w:r>
      <w:r w:rsidRPr="00714DDC">
        <w:rPr>
          <w:rFonts w:cs="Times New Roman"/>
          <w:spacing w:val="-1"/>
        </w:rPr>
        <w:t>F</w:t>
      </w:r>
      <w:r w:rsidRPr="00714DDC">
        <w:rPr>
          <w:rFonts w:cs="Times New Roman"/>
        </w:rPr>
        <w:t>lorida</w:t>
      </w:r>
      <w:r w:rsidRPr="00714DDC">
        <w:rPr>
          <w:rFonts w:cs="Times New Roman"/>
          <w:spacing w:val="-1"/>
        </w:rPr>
        <w:t xml:space="preserve"> </w:t>
      </w:r>
      <w:r w:rsidRPr="00714DDC">
        <w:rPr>
          <w:rFonts w:cs="Times New Roman"/>
        </w:rPr>
        <w:t xml:space="preserve">will </w:t>
      </w:r>
      <w:r w:rsidRPr="00714DDC">
        <w:rPr>
          <w:rFonts w:cs="Times New Roman"/>
          <w:spacing w:val="-1"/>
        </w:rPr>
        <w:t>ac</w:t>
      </w:r>
      <w:r w:rsidRPr="00714DDC">
        <w:rPr>
          <w:rFonts w:cs="Times New Roman"/>
        </w:rPr>
        <w:t>tiv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  <w:spacing w:val="5"/>
        </w:rPr>
        <w:t>l</w:t>
      </w:r>
      <w:r w:rsidRPr="00714DDC">
        <w:rPr>
          <w:rFonts w:cs="Times New Roman"/>
        </w:rPr>
        <w:t>y</w:t>
      </w:r>
      <w:r w:rsidRPr="00714DDC">
        <w:rPr>
          <w:rFonts w:cs="Times New Roman"/>
          <w:spacing w:val="-3"/>
        </w:rPr>
        <w:t xml:space="preserve"> </w:t>
      </w:r>
      <w:r w:rsidRPr="00714DDC">
        <w:rPr>
          <w:rFonts w:cs="Times New Roman"/>
        </w:rPr>
        <w:t>p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>rticip</w:t>
      </w:r>
      <w:r w:rsidRPr="00714DDC">
        <w:rPr>
          <w:rFonts w:cs="Times New Roman"/>
          <w:spacing w:val="-2"/>
        </w:rPr>
        <w:t>a</w:t>
      </w:r>
      <w:r w:rsidRPr="00714DDC">
        <w:rPr>
          <w:rFonts w:cs="Times New Roman"/>
        </w:rPr>
        <w:t>te in the stat</w:t>
      </w:r>
      <w:r w:rsidRPr="00714DDC">
        <w:rPr>
          <w:rFonts w:cs="Times New Roman"/>
          <w:spacing w:val="4"/>
        </w:rPr>
        <w:t>e</w:t>
      </w:r>
      <w:r w:rsidRPr="00714DDC">
        <w:rPr>
          <w:rFonts w:cs="Times New Roman"/>
          <w:spacing w:val="-1"/>
        </w:rPr>
        <w:t>-</w:t>
      </w:r>
      <w:r w:rsidRPr="00714DDC">
        <w:rPr>
          <w:rFonts w:cs="Times New Roman"/>
        </w:rPr>
        <w:t>w</w:t>
      </w:r>
      <w:r w:rsidRPr="00714DDC">
        <w:rPr>
          <w:rFonts w:cs="Times New Roman"/>
          <w:spacing w:val="2"/>
        </w:rPr>
        <w:t>i</w:t>
      </w:r>
      <w:r w:rsidRPr="00714DDC">
        <w:rPr>
          <w:rFonts w:cs="Times New Roman"/>
        </w:rPr>
        <w:t>de</w:t>
      </w:r>
      <w:r w:rsidRPr="00714DDC">
        <w:rPr>
          <w:rFonts w:cs="Times New Roman"/>
          <w:spacing w:val="-1"/>
        </w:rPr>
        <w:t xml:space="preserve"> </w:t>
      </w:r>
      <w:r w:rsidRPr="00714DDC">
        <w:rPr>
          <w:rFonts w:cs="Times New Roman"/>
        </w:rPr>
        <w:t>C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>re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</w:rPr>
        <w:t>r</w:t>
      </w:r>
      <w:r w:rsidRPr="00714DDC">
        <w:rPr>
          <w:rFonts w:cs="Times New Roman"/>
          <w:spacing w:val="10"/>
        </w:rPr>
        <w:t xml:space="preserve"> </w:t>
      </w:r>
      <w:r w:rsidRPr="00714DDC">
        <w:rPr>
          <w:rFonts w:cs="Times New Roman"/>
          <w:spacing w:val="-3"/>
        </w:rPr>
        <w:t>L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>d</w:t>
      </w:r>
      <w:r w:rsidRPr="00714DDC">
        <w:rPr>
          <w:rFonts w:cs="Times New Roman"/>
          <w:spacing w:val="2"/>
        </w:rPr>
        <w:t>d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</w:rPr>
        <w:t>r De</w:t>
      </w:r>
      <w:r w:rsidRPr="00714DDC">
        <w:rPr>
          <w:rFonts w:cs="Times New Roman"/>
          <w:spacing w:val="-3"/>
        </w:rPr>
        <w:t>g</w:t>
      </w:r>
      <w:r w:rsidRPr="00714DDC">
        <w:rPr>
          <w:rFonts w:cs="Times New Roman"/>
        </w:rPr>
        <w:t>ree</w:t>
      </w:r>
      <w:r w:rsidRPr="00714DDC">
        <w:rPr>
          <w:rFonts w:cs="Times New Roman"/>
          <w:spacing w:val="-1"/>
        </w:rPr>
        <w:t xml:space="preserve"> </w:t>
      </w:r>
      <w:r w:rsidRPr="00714DDC">
        <w:rPr>
          <w:rFonts w:cs="Times New Roman"/>
        </w:rPr>
        <w:t>A</w:t>
      </w:r>
      <w:r w:rsidRPr="00714DDC">
        <w:rPr>
          <w:rFonts w:cs="Times New Roman"/>
          <w:spacing w:val="-2"/>
        </w:rPr>
        <w:t>r</w:t>
      </w:r>
      <w:r w:rsidRPr="00714DDC">
        <w:rPr>
          <w:rFonts w:cs="Times New Roman"/>
        </w:rPr>
        <w:t>ti</w:t>
      </w:r>
      <w:r w:rsidRPr="00714DDC">
        <w:rPr>
          <w:rFonts w:cs="Times New Roman"/>
          <w:spacing w:val="-1"/>
        </w:rPr>
        <w:t>c</w:t>
      </w:r>
      <w:r w:rsidRPr="00714DDC">
        <w:rPr>
          <w:rFonts w:cs="Times New Roman"/>
        </w:rPr>
        <w:t xml:space="preserve">ulation </w:t>
      </w:r>
      <w:r w:rsidRPr="00714DDC">
        <w:rPr>
          <w:rFonts w:cs="Times New Roman"/>
          <w:spacing w:val="2"/>
        </w:rPr>
        <w:t>A</w:t>
      </w:r>
      <w:r w:rsidRPr="00714DDC">
        <w:rPr>
          <w:rFonts w:cs="Times New Roman"/>
          <w:spacing w:val="-3"/>
        </w:rPr>
        <w:t>g</w:t>
      </w:r>
      <w:r w:rsidRPr="00714DDC">
        <w:rPr>
          <w:rFonts w:cs="Times New Roman"/>
          <w:spacing w:val="1"/>
        </w:rPr>
        <w:t>re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</w:rPr>
        <w:t>ment. The</w:t>
      </w:r>
      <w:r w:rsidRPr="00714DDC">
        <w:rPr>
          <w:rFonts w:cs="Times New Roman"/>
          <w:spacing w:val="-2"/>
        </w:rPr>
        <w:t xml:space="preserve"> </w:t>
      </w:r>
      <w:r w:rsidRPr="00714DDC">
        <w:rPr>
          <w:rFonts w:cs="Times New Roman"/>
        </w:rPr>
        <w:t>C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  <w:spacing w:val="1"/>
        </w:rPr>
        <w:t>r</w:t>
      </w:r>
      <w:r w:rsidRPr="00714DDC">
        <w:rPr>
          <w:rFonts w:cs="Times New Roman"/>
          <w:spacing w:val="-1"/>
        </w:rPr>
        <w:t>ee</w:t>
      </w:r>
      <w:r w:rsidRPr="00714DDC">
        <w:rPr>
          <w:rFonts w:cs="Times New Roman"/>
        </w:rPr>
        <w:t>r</w:t>
      </w:r>
      <w:r w:rsidRPr="00714DDC">
        <w:rPr>
          <w:rFonts w:cs="Times New Roman"/>
          <w:spacing w:val="1"/>
        </w:rPr>
        <w:t xml:space="preserve"> </w:t>
      </w:r>
      <w:r w:rsidRPr="00714DDC">
        <w:rPr>
          <w:rFonts w:cs="Times New Roman"/>
          <w:spacing w:val="-3"/>
        </w:rPr>
        <w:t>L</w:t>
      </w:r>
      <w:r w:rsidRPr="00714DDC">
        <w:rPr>
          <w:rFonts w:cs="Times New Roman"/>
          <w:spacing w:val="1"/>
        </w:rPr>
        <w:t>a</w:t>
      </w:r>
      <w:r w:rsidRPr="00714DDC">
        <w:rPr>
          <w:rFonts w:cs="Times New Roman"/>
        </w:rPr>
        <w:t>dd</w:t>
      </w:r>
      <w:r w:rsidRPr="00714DDC">
        <w:rPr>
          <w:rFonts w:cs="Times New Roman"/>
          <w:spacing w:val="1"/>
        </w:rPr>
        <w:t>e</w:t>
      </w:r>
      <w:r w:rsidRPr="00714DDC">
        <w:rPr>
          <w:rFonts w:cs="Times New Roman"/>
        </w:rPr>
        <w:t>r a</w:t>
      </w:r>
      <w:r w:rsidRPr="00714DDC">
        <w:rPr>
          <w:rFonts w:cs="Times New Roman"/>
          <w:spacing w:val="-3"/>
        </w:rPr>
        <w:t>g</w:t>
      </w:r>
      <w:r w:rsidRPr="00714DDC">
        <w:rPr>
          <w:rFonts w:cs="Times New Roman"/>
        </w:rPr>
        <w:t>re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</w:rPr>
        <w:t>ment int</w:t>
      </w:r>
      <w:r w:rsidRPr="00714DDC">
        <w:rPr>
          <w:rFonts w:cs="Times New Roman"/>
          <w:spacing w:val="1"/>
        </w:rPr>
        <w:t>e</w:t>
      </w:r>
      <w:r w:rsidRPr="00714DDC">
        <w:rPr>
          <w:rFonts w:cs="Times New Roman"/>
          <w:spacing w:val="-3"/>
        </w:rPr>
        <w:t>g</w:t>
      </w:r>
      <w:r w:rsidRPr="00714DDC">
        <w:rPr>
          <w:rFonts w:cs="Times New Roman"/>
        </w:rPr>
        <w:t>r</w:t>
      </w:r>
      <w:r w:rsidRPr="00714DDC">
        <w:rPr>
          <w:rFonts w:cs="Times New Roman"/>
          <w:spacing w:val="-2"/>
        </w:rPr>
        <w:t>a</w:t>
      </w:r>
      <w:r w:rsidRPr="00714DDC">
        <w:rPr>
          <w:rFonts w:cs="Times New Roman"/>
          <w:spacing w:val="2"/>
        </w:rPr>
        <w:t>t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</w:rPr>
        <w:t xml:space="preserve">s  </w:t>
      </w:r>
      <w:r w:rsidRPr="00714DDC">
        <w:rPr>
          <w:rFonts w:cs="Times New Roman"/>
          <w:spacing w:val="2"/>
        </w:rPr>
        <w:t xml:space="preserve"> </w:t>
      </w:r>
      <w:r w:rsidRPr="00714DDC">
        <w:rPr>
          <w:rFonts w:cs="Times New Roman"/>
        </w:rPr>
        <w:t>spe</w:t>
      </w:r>
      <w:r w:rsidRPr="00714DDC">
        <w:rPr>
          <w:rFonts w:cs="Times New Roman"/>
          <w:spacing w:val="-2"/>
        </w:rPr>
        <w:t>c</w:t>
      </w:r>
      <w:r w:rsidRPr="00714DDC">
        <w:rPr>
          <w:rFonts w:cs="Times New Roman"/>
        </w:rPr>
        <w:t xml:space="preserve">ific </w:t>
      </w:r>
      <w:r w:rsidRPr="00714DDC">
        <w:rPr>
          <w:rFonts w:cs="Times New Roman"/>
          <w:spacing w:val="-2"/>
        </w:rPr>
        <w:t>a</w:t>
      </w:r>
      <w:r w:rsidRPr="00714DDC">
        <w:rPr>
          <w:rFonts w:cs="Times New Roman"/>
        </w:rPr>
        <w:t>ss</w:t>
      </w:r>
      <w:r w:rsidRPr="00714DDC">
        <w:rPr>
          <w:rFonts w:cs="Times New Roman"/>
          <w:spacing w:val="2"/>
        </w:rPr>
        <w:t>o</w:t>
      </w:r>
      <w:r w:rsidRPr="00714DDC">
        <w:rPr>
          <w:rFonts w:cs="Times New Roman"/>
          <w:spacing w:val="-1"/>
        </w:rPr>
        <w:t>c</w:t>
      </w:r>
      <w:r w:rsidRPr="00714DDC">
        <w:rPr>
          <w:rFonts w:cs="Times New Roman"/>
        </w:rPr>
        <w:t>iate</w:t>
      </w:r>
      <w:r w:rsidRPr="00714DDC">
        <w:rPr>
          <w:rFonts w:cs="Times New Roman"/>
          <w:spacing w:val="-1"/>
        </w:rPr>
        <w:t xml:space="preserve"> </w:t>
      </w:r>
      <w:r w:rsidRPr="00714DDC">
        <w:rPr>
          <w:rFonts w:cs="Times New Roman"/>
        </w:rPr>
        <w:t>in s</w:t>
      </w:r>
      <w:r w:rsidRPr="00714DDC">
        <w:rPr>
          <w:rFonts w:cs="Times New Roman"/>
          <w:spacing w:val="-1"/>
        </w:rPr>
        <w:t>c</w:t>
      </w:r>
      <w:r w:rsidRPr="00714DDC">
        <w:rPr>
          <w:rFonts w:cs="Times New Roman"/>
        </w:rPr>
        <w:t>ien</w:t>
      </w:r>
      <w:r w:rsidRPr="00714DDC">
        <w:rPr>
          <w:rFonts w:cs="Times New Roman"/>
          <w:spacing w:val="-2"/>
        </w:rPr>
        <w:t>c</w:t>
      </w:r>
      <w:r w:rsidRPr="00714DDC">
        <w:rPr>
          <w:rFonts w:cs="Times New Roman"/>
        </w:rPr>
        <w:t>e</w:t>
      </w:r>
      <w:r w:rsidRPr="00714DDC">
        <w:rPr>
          <w:rFonts w:cs="Times New Roman"/>
          <w:spacing w:val="-1"/>
        </w:rPr>
        <w:t xml:space="preserve"> </w:t>
      </w:r>
      <w:r w:rsidRPr="00714DDC">
        <w:rPr>
          <w:rFonts w:cs="Times New Roman"/>
          <w:spacing w:val="2"/>
        </w:rPr>
        <w:t>d</w:t>
      </w:r>
      <w:r w:rsidRPr="00714DDC">
        <w:rPr>
          <w:rFonts w:cs="Times New Roman"/>
          <w:spacing w:val="1"/>
        </w:rPr>
        <w:t>e</w:t>
      </w:r>
      <w:r w:rsidRPr="00714DDC">
        <w:rPr>
          <w:rFonts w:cs="Times New Roman"/>
          <w:spacing w:val="-3"/>
        </w:rPr>
        <w:t>g</w:t>
      </w:r>
      <w:r w:rsidRPr="00714DDC">
        <w:rPr>
          <w:rFonts w:cs="Times New Roman"/>
          <w:spacing w:val="-1"/>
        </w:rPr>
        <w:t>r</w:t>
      </w:r>
      <w:r w:rsidRPr="00714DDC">
        <w:rPr>
          <w:rFonts w:cs="Times New Roman"/>
          <w:spacing w:val="1"/>
        </w:rPr>
        <w:t>e</w:t>
      </w:r>
      <w:r w:rsidRPr="00714DDC">
        <w:rPr>
          <w:rFonts w:cs="Times New Roman"/>
        </w:rPr>
        <w:t>e</w:t>
      </w:r>
      <w:r w:rsidRPr="00714DDC">
        <w:rPr>
          <w:rFonts w:cs="Times New Roman"/>
          <w:spacing w:val="-1"/>
        </w:rPr>
        <w:t xml:space="preserve"> </w:t>
      </w:r>
      <w:r w:rsidRPr="00714DDC">
        <w:rPr>
          <w:rFonts w:cs="Times New Roman"/>
        </w:rPr>
        <w:t>pr</w:t>
      </w:r>
      <w:r w:rsidRPr="00714DDC">
        <w:rPr>
          <w:rFonts w:cs="Times New Roman"/>
          <w:spacing w:val="1"/>
        </w:rPr>
        <w:t>o</w:t>
      </w:r>
      <w:r w:rsidRPr="00714DDC">
        <w:rPr>
          <w:rFonts w:cs="Times New Roman"/>
          <w:spacing w:val="-3"/>
        </w:rPr>
        <w:t>g</w:t>
      </w:r>
      <w:r w:rsidRPr="00714DDC">
        <w:rPr>
          <w:rFonts w:cs="Times New Roman"/>
          <w:spacing w:val="1"/>
        </w:rPr>
        <w:t>r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>ms with id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</w:rPr>
        <w:t>ntifi</w:t>
      </w:r>
      <w:r w:rsidRPr="00714DDC">
        <w:rPr>
          <w:rFonts w:cs="Times New Roman"/>
          <w:spacing w:val="-2"/>
        </w:rPr>
        <w:t>e</w:t>
      </w:r>
      <w:r w:rsidRPr="00714DDC">
        <w:rPr>
          <w:rFonts w:cs="Times New Roman"/>
        </w:rPr>
        <w:t>d b</w:t>
      </w:r>
      <w:r w:rsidRPr="00714DDC">
        <w:rPr>
          <w:rFonts w:cs="Times New Roman"/>
          <w:spacing w:val="-1"/>
        </w:rPr>
        <w:t>ac</w:t>
      </w:r>
      <w:r w:rsidRPr="00714DDC">
        <w:rPr>
          <w:rFonts w:cs="Times New Roman"/>
          <w:spacing w:val="1"/>
        </w:rPr>
        <w:t>c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>laur</w:t>
      </w:r>
      <w:r w:rsidRPr="00714DDC">
        <w:rPr>
          <w:rFonts w:cs="Times New Roman"/>
          <w:spacing w:val="-1"/>
        </w:rPr>
        <w:t>ea</w:t>
      </w:r>
      <w:r w:rsidRPr="00714DDC">
        <w:rPr>
          <w:rFonts w:cs="Times New Roman"/>
        </w:rPr>
        <w:t>te deg</w:t>
      </w:r>
      <w:r w:rsidRPr="00714DDC">
        <w:rPr>
          <w:rFonts w:cs="Times New Roman"/>
          <w:spacing w:val="-1"/>
        </w:rPr>
        <w:t>re</w:t>
      </w:r>
      <w:r w:rsidRPr="00714DDC">
        <w:rPr>
          <w:rFonts w:cs="Times New Roman"/>
        </w:rPr>
        <w:t>e</w:t>
      </w:r>
      <w:r w:rsidRPr="00714DDC">
        <w:rPr>
          <w:rFonts w:cs="Times New Roman"/>
          <w:spacing w:val="2"/>
        </w:rPr>
        <w:t xml:space="preserve"> p</w:t>
      </w:r>
      <w:r w:rsidRPr="00714DDC">
        <w:rPr>
          <w:rFonts w:cs="Times New Roman"/>
        </w:rPr>
        <w:t>r</w:t>
      </w:r>
      <w:r w:rsidRPr="00714DDC">
        <w:rPr>
          <w:rFonts w:cs="Times New Roman"/>
          <w:spacing w:val="1"/>
        </w:rPr>
        <w:t>o</w:t>
      </w:r>
      <w:r w:rsidRPr="00714DDC">
        <w:rPr>
          <w:rFonts w:cs="Times New Roman"/>
          <w:spacing w:val="-3"/>
        </w:rPr>
        <w:t>g</w:t>
      </w:r>
      <w:r w:rsidRPr="00714DDC">
        <w:rPr>
          <w:rFonts w:cs="Times New Roman"/>
        </w:rPr>
        <w:t>r</w:t>
      </w:r>
      <w:r w:rsidRPr="00714DDC">
        <w:rPr>
          <w:rFonts w:cs="Times New Roman"/>
          <w:spacing w:val="-2"/>
        </w:rPr>
        <w:t>a</w:t>
      </w:r>
      <w:r w:rsidRPr="00714DDC">
        <w:rPr>
          <w:rFonts w:cs="Times New Roman"/>
        </w:rPr>
        <w:t>ms sta</w:t>
      </w:r>
      <w:r w:rsidRPr="00714DDC">
        <w:rPr>
          <w:rFonts w:cs="Times New Roman"/>
          <w:spacing w:val="2"/>
        </w:rPr>
        <w:t>t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</w:rPr>
        <w:t>wid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</w:rPr>
        <w:t>. Ea</w:t>
      </w:r>
      <w:r w:rsidRPr="00714DDC">
        <w:rPr>
          <w:rFonts w:cs="Times New Roman"/>
          <w:spacing w:val="-1"/>
        </w:rPr>
        <w:t>c</w:t>
      </w:r>
      <w:r w:rsidR="002865CB" w:rsidRPr="00714DDC">
        <w:rPr>
          <w:rFonts w:cs="Times New Roman"/>
        </w:rPr>
        <w:t xml:space="preserve">h 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>ssoci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>te in s</w:t>
      </w:r>
      <w:r w:rsidRPr="00714DDC">
        <w:rPr>
          <w:rFonts w:cs="Times New Roman"/>
          <w:spacing w:val="-1"/>
        </w:rPr>
        <w:t>c</w:t>
      </w:r>
      <w:r w:rsidRPr="00714DDC">
        <w:rPr>
          <w:rFonts w:cs="Times New Roman"/>
        </w:rPr>
        <w:t>ie</w:t>
      </w:r>
      <w:r w:rsidRPr="00714DDC">
        <w:rPr>
          <w:rFonts w:cs="Times New Roman"/>
          <w:spacing w:val="1"/>
        </w:rPr>
        <w:t>n</w:t>
      </w:r>
      <w:r w:rsidRPr="00714DDC">
        <w:rPr>
          <w:rFonts w:cs="Times New Roman"/>
          <w:spacing w:val="-1"/>
        </w:rPr>
        <w:t>c</w:t>
      </w:r>
      <w:r w:rsidRPr="00714DDC">
        <w:rPr>
          <w:rFonts w:cs="Times New Roman"/>
        </w:rPr>
        <w:t>e</w:t>
      </w:r>
      <w:r w:rsidRPr="00714DDC">
        <w:rPr>
          <w:rFonts w:cs="Times New Roman"/>
          <w:spacing w:val="-1"/>
        </w:rPr>
        <w:t xml:space="preserve"> </w:t>
      </w:r>
      <w:r w:rsidRPr="00714DDC">
        <w:rPr>
          <w:rFonts w:cs="Times New Roman"/>
        </w:rPr>
        <w:t>d</w:t>
      </w:r>
      <w:r w:rsidRPr="00714DDC">
        <w:rPr>
          <w:rFonts w:cs="Times New Roman"/>
          <w:spacing w:val="1"/>
        </w:rPr>
        <w:t>e</w:t>
      </w:r>
      <w:r w:rsidRPr="00714DDC">
        <w:rPr>
          <w:rFonts w:cs="Times New Roman"/>
        </w:rPr>
        <w:t>g</w:t>
      </w:r>
      <w:r w:rsidRPr="00714DDC">
        <w:rPr>
          <w:rFonts w:cs="Times New Roman"/>
          <w:spacing w:val="1"/>
        </w:rPr>
        <w:t>r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</w:rPr>
        <w:t>e</w:t>
      </w:r>
      <w:r w:rsidRPr="00714DDC">
        <w:rPr>
          <w:rFonts w:cs="Times New Roman"/>
          <w:spacing w:val="-1"/>
        </w:rPr>
        <w:t xml:space="preserve"> </w:t>
      </w:r>
      <w:r w:rsidRPr="00714DDC">
        <w:rPr>
          <w:rFonts w:cs="Times New Roman"/>
        </w:rPr>
        <w:t>pr</w:t>
      </w:r>
      <w:r w:rsidRPr="00714DDC">
        <w:rPr>
          <w:rFonts w:cs="Times New Roman"/>
          <w:spacing w:val="1"/>
        </w:rPr>
        <w:t>o</w:t>
      </w:r>
      <w:r w:rsidRPr="00714DDC">
        <w:rPr>
          <w:rFonts w:cs="Times New Roman"/>
          <w:spacing w:val="-3"/>
        </w:rPr>
        <w:t>g</w:t>
      </w:r>
      <w:r w:rsidRPr="00714DDC">
        <w:rPr>
          <w:rFonts w:cs="Times New Roman"/>
          <w:spacing w:val="1"/>
        </w:rPr>
        <w:t>r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>m must m</w:t>
      </w:r>
      <w:r w:rsidRPr="00714DDC">
        <w:rPr>
          <w:rFonts w:cs="Times New Roman"/>
          <w:spacing w:val="-1"/>
        </w:rPr>
        <w:t>ee</w:t>
      </w:r>
      <w:r w:rsidRPr="00714DDC">
        <w:rPr>
          <w:rFonts w:cs="Times New Roman"/>
        </w:rPr>
        <w:t>t spe</w:t>
      </w:r>
      <w:r w:rsidRPr="00714DDC">
        <w:rPr>
          <w:rFonts w:cs="Times New Roman"/>
          <w:spacing w:val="-2"/>
        </w:rPr>
        <w:t>c</w:t>
      </w:r>
      <w:r w:rsidRPr="00714DDC">
        <w:rPr>
          <w:rFonts w:cs="Times New Roman"/>
        </w:rPr>
        <w:t>ific r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</w:rPr>
        <w:t>quir</w:t>
      </w:r>
      <w:r w:rsidRPr="00714DDC">
        <w:rPr>
          <w:rFonts w:cs="Times New Roman"/>
          <w:spacing w:val="-2"/>
        </w:rPr>
        <w:t>e</w:t>
      </w:r>
      <w:r w:rsidRPr="00714DDC">
        <w:rPr>
          <w:rFonts w:cs="Times New Roman"/>
        </w:rPr>
        <w:t xml:space="preserve">ments 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 xml:space="preserve">s </w:t>
      </w:r>
      <w:r w:rsidRPr="00714DDC">
        <w:rPr>
          <w:rFonts w:cs="Times New Roman"/>
          <w:spacing w:val="2"/>
        </w:rPr>
        <w:t>p</w:t>
      </w:r>
      <w:r w:rsidRPr="00714DDC">
        <w:rPr>
          <w:rFonts w:cs="Times New Roman"/>
          <w:spacing w:val="1"/>
        </w:rPr>
        <w:t>r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</w:rPr>
        <w:t>s</w:t>
      </w:r>
      <w:r w:rsidRPr="00714DDC">
        <w:rPr>
          <w:rFonts w:cs="Times New Roman"/>
          <w:spacing w:val="-1"/>
        </w:rPr>
        <w:t>c</w:t>
      </w:r>
      <w:r w:rsidRPr="00714DDC">
        <w:rPr>
          <w:rFonts w:cs="Times New Roman"/>
        </w:rPr>
        <w:t>rib</w:t>
      </w:r>
      <w:r w:rsidRPr="00714DDC">
        <w:rPr>
          <w:rFonts w:cs="Times New Roman"/>
          <w:spacing w:val="-2"/>
        </w:rPr>
        <w:t>e</w:t>
      </w:r>
      <w:r w:rsidRPr="00714DDC">
        <w:rPr>
          <w:rFonts w:cs="Times New Roman"/>
        </w:rPr>
        <w:t xml:space="preserve">d in the 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>g</w:t>
      </w:r>
      <w:r w:rsidRPr="00714DDC">
        <w:rPr>
          <w:rFonts w:cs="Times New Roman"/>
          <w:spacing w:val="-1"/>
        </w:rPr>
        <w:t>ree</w:t>
      </w:r>
      <w:r w:rsidRPr="00714DDC">
        <w:rPr>
          <w:rFonts w:cs="Times New Roman"/>
          <w:spacing w:val="2"/>
        </w:rPr>
        <w:t>m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</w:rPr>
        <w:t>nt and public p</w:t>
      </w:r>
      <w:r w:rsidRPr="00714DDC">
        <w:rPr>
          <w:rFonts w:cs="Times New Roman"/>
          <w:spacing w:val="1"/>
        </w:rPr>
        <w:t>o</w:t>
      </w:r>
      <w:r w:rsidRPr="00714DDC">
        <w:rPr>
          <w:rFonts w:cs="Times New Roman"/>
        </w:rPr>
        <w:t>sts</w:t>
      </w:r>
      <w:r w:rsidRPr="00714DDC">
        <w:rPr>
          <w:rFonts w:cs="Times New Roman"/>
          <w:spacing w:val="-1"/>
        </w:rPr>
        <w:t>ec</w:t>
      </w:r>
      <w:r w:rsidRPr="00714DDC">
        <w:rPr>
          <w:rFonts w:cs="Times New Roman"/>
        </w:rPr>
        <w:t>ond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  <w:spacing w:val="3"/>
        </w:rPr>
        <w:t>r</w:t>
      </w:r>
      <w:r w:rsidRPr="00714DDC">
        <w:rPr>
          <w:rFonts w:cs="Times New Roman"/>
        </w:rPr>
        <w:t>y</w:t>
      </w:r>
      <w:r w:rsidRPr="00714DDC">
        <w:rPr>
          <w:rFonts w:cs="Times New Roman"/>
          <w:spacing w:val="-5"/>
        </w:rPr>
        <w:t xml:space="preserve"> </w:t>
      </w:r>
      <w:r w:rsidRPr="00714DDC">
        <w:rPr>
          <w:rFonts w:cs="Times New Roman"/>
        </w:rPr>
        <w:t xml:space="preserve">institutions 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>re</w:t>
      </w:r>
      <w:r w:rsidRPr="00714DDC">
        <w:rPr>
          <w:rFonts w:cs="Times New Roman"/>
          <w:spacing w:val="2"/>
        </w:rPr>
        <w:t xml:space="preserve"> </w:t>
      </w:r>
      <w:r w:rsidRPr="00714DDC">
        <w:rPr>
          <w:rFonts w:cs="Times New Roman"/>
        </w:rPr>
        <w:t>r</w:t>
      </w:r>
      <w:r w:rsidRPr="00714DDC">
        <w:rPr>
          <w:rFonts w:cs="Times New Roman"/>
          <w:spacing w:val="-2"/>
        </w:rPr>
        <w:t>e</w:t>
      </w:r>
      <w:r w:rsidRPr="00714DDC">
        <w:rPr>
          <w:rFonts w:cs="Times New Roman"/>
        </w:rPr>
        <w:t>quir</w:t>
      </w:r>
      <w:r w:rsidRPr="00714DDC">
        <w:rPr>
          <w:rFonts w:cs="Times New Roman"/>
          <w:spacing w:val="-2"/>
        </w:rPr>
        <w:t>e</w:t>
      </w:r>
      <w:r w:rsidRPr="00714DDC">
        <w:rPr>
          <w:rFonts w:cs="Times New Roman"/>
        </w:rPr>
        <w:t xml:space="preserve">d to honor the </w:t>
      </w:r>
      <w:r w:rsidRPr="00714DDC">
        <w:rPr>
          <w:rFonts w:cs="Times New Roman"/>
          <w:spacing w:val="1"/>
        </w:rPr>
        <w:t>t</w:t>
      </w:r>
      <w:r w:rsidRPr="00714DDC">
        <w:rPr>
          <w:rFonts w:cs="Times New Roman"/>
        </w:rPr>
        <w:t>r</w:t>
      </w:r>
      <w:r w:rsidRPr="00714DDC">
        <w:rPr>
          <w:rFonts w:cs="Times New Roman"/>
          <w:spacing w:val="-2"/>
        </w:rPr>
        <w:t>a</w:t>
      </w:r>
      <w:r w:rsidRPr="00714DDC">
        <w:rPr>
          <w:rFonts w:cs="Times New Roman"/>
          <w:spacing w:val="2"/>
        </w:rPr>
        <w:t>n</w:t>
      </w:r>
      <w:r w:rsidRPr="00714DDC">
        <w:rPr>
          <w:rFonts w:cs="Times New Roman"/>
        </w:rPr>
        <w:t>sf</w:t>
      </w:r>
      <w:r w:rsidRPr="00714DDC">
        <w:rPr>
          <w:rFonts w:cs="Times New Roman"/>
          <w:spacing w:val="-2"/>
        </w:rPr>
        <w:t>e</w:t>
      </w:r>
      <w:r w:rsidRPr="00714DDC">
        <w:rPr>
          <w:rFonts w:cs="Times New Roman"/>
        </w:rPr>
        <w:t xml:space="preserve">r of </w:t>
      </w:r>
      <w:r w:rsidRPr="00714DDC">
        <w:rPr>
          <w:rFonts w:cs="Times New Roman"/>
          <w:spacing w:val="-1"/>
        </w:rPr>
        <w:t>c</w:t>
      </w:r>
      <w:r w:rsidRPr="00714DDC">
        <w:rPr>
          <w:rFonts w:cs="Times New Roman"/>
        </w:rPr>
        <w:t>r</w:t>
      </w:r>
      <w:r w:rsidRPr="00714DDC">
        <w:rPr>
          <w:rFonts w:cs="Times New Roman"/>
          <w:spacing w:val="-2"/>
        </w:rPr>
        <w:t>e</w:t>
      </w:r>
      <w:r w:rsidRPr="00714DDC">
        <w:rPr>
          <w:rFonts w:cs="Times New Roman"/>
        </w:rPr>
        <w:t>dit tow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>rd the</w:t>
      </w:r>
      <w:r w:rsidRPr="00714DDC">
        <w:rPr>
          <w:rFonts w:cs="Times New Roman"/>
          <w:spacing w:val="-2"/>
        </w:rPr>
        <w:t xml:space="preserve"> </w:t>
      </w:r>
      <w:r w:rsidRPr="00714DDC">
        <w:rPr>
          <w:rFonts w:cs="Times New Roman"/>
        </w:rPr>
        <w:t>sp</w:t>
      </w:r>
      <w:r w:rsidRPr="00714DDC">
        <w:rPr>
          <w:rFonts w:cs="Times New Roman"/>
          <w:spacing w:val="1"/>
        </w:rPr>
        <w:t>e</w:t>
      </w:r>
      <w:r w:rsidRPr="00714DDC">
        <w:rPr>
          <w:rFonts w:cs="Times New Roman"/>
          <w:spacing w:val="-1"/>
        </w:rPr>
        <w:t>c</w:t>
      </w:r>
      <w:r w:rsidRPr="00714DDC">
        <w:rPr>
          <w:rFonts w:cs="Times New Roman"/>
        </w:rPr>
        <w:t>ified</w:t>
      </w:r>
      <w:r w:rsidRPr="00714DDC">
        <w:rPr>
          <w:rFonts w:cs="Times New Roman"/>
          <w:spacing w:val="-1"/>
        </w:rPr>
        <w:t xml:space="preserve"> </w:t>
      </w:r>
      <w:r w:rsidRPr="00714DDC">
        <w:rPr>
          <w:rFonts w:cs="Times New Roman"/>
        </w:rPr>
        <w:t>b</w:t>
      </w:r>
      <w:r w:rsidRPr="00714DDC">
        <w:rPr>
          <w:rFonts w:cs="Times New Roman"/>
          <w:spacing w:val="1"/>
        </w:rPr>
        <w:t>a</w:t>
      </w:r>
      <w:r w:rsidRPr="00714DDC">
        <w:rPr>
          <w:rFonts w:cs="Times New Roman"/>
          <w:spacing w:val="-1"/>
        </w:rPr>
        <w:t>c</w:t>
      </w:r>
      <w:r w:rsidRPr="00714DDC">
        <w:rPr>
          <w:rFonts w:cs="Times New Roman"/>
          <w:spacing w:val="1"/>
        </w:rPr>
        <w:t>c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>lau</w:t>
      </w:r>
      <w:r w:rsidRPr="00714DDC">
        <w:rPr>
          <w:rFonts w:cs="Times New Roman"/>
          <w:spacing w:val="-2"/>
        </w:rPr>
        <w:t>r</w:t>
      </w:r>
      <w:r w:rsidRPr="00714DDC">
        <w:rPr>
          <w:rFonts w:cs="Times New Roman"/>
          <w:spacing w:val="1"/>
        </w:rPr>
        <w:t>e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>te deg</w:t>
      </w:r>
      <w:r w:rsidRPr="00714DDC">
        <w:rPr>
          <w:rFonts w:cs="Times New Roman"/>
          <w:spacing w:val="-1"/>
        </w:rPr>
        <w:t>ree</w:t>
      </w:r>
      <w:r w:rsidRPr="00714DDC">
        <w:rPr>
          <w:rFonts w:cs="Times New Roman"/>
        </w:rPr>
        <w:t>.</w:t>
      </w:r>
      <w:r w:rsidRPr="00714DDC">
        <w:rPr>
          <w:rFonts w:cs="Times New Roman"/>
          <w:spacing w:val="4"/>
        </w:rPr>
        <w:t xml:space="preserve"> </w:t>
      </w:r>
      <w:r w:rsidRPr="00714DDC">
        <w:rPr>
          <w:rFonts w:cs="Times New Roman"/>
        </w:rPr>
        <w:t>G</w:t>
      </w:r>
      <w:r w:rsidRPr="00714DDC">
        <w:rPr>
          <w:rFonts w:cs="Times New Roman"/>
          <w:spacing w:val="-2"/>
        </w:rPr>
        <w:t>r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>d</w:t>
      </w:r>
      <w:r w:rsidRPr="00714DDC">
        <w:rPr>
          <w:rFonts w:cs="Times New Roman"/>
          <w:spacing w:val="2"/>
        </w:rPr>
        <w:t>u</w:t>
      </w:r>
      <w:r w:rsidRPr="00714DDC">
        <w:rPr>
          <w:rFonts w:cs="Times New Roman"/>
          <w:spacing w:val="1"/>
        </w:rPr>
        <w:t>a</w:t>
      </w:r>
      <w:r w:rsidRPr="00714DDC">
        <w:rPr>
          <w:rFonts w:cs="Times New Roman"/>
        </w:rPr>
        <w:t>tes of</w:t>
      </w:r>
      <w:r w:rsidRPr="00714DDC">
        <w:rPr>
          <w:rFonts w:cs="Times New Roman"/>
          <w:spacing w:val="-1"/>
        </w:rPr>
        <w:t xml:space="preserve"> </w:t>
      </w:r>
      <w:r w:rsidRPr="00714DDC">
        <w:rPr>
          <w:rFonts w:cs="Times New Roman"/>
        </w:rPr>
        <w:t>a</w:t>
      </w:r>
      <w:r w:rsidRPr="00714DDC">
        <w:rPr>
          <w:rFonts w:cs="Times New Roman"/>
          <w:spacing w:val="-1"/>
        </w:rPr>
        <w:t xml:space="preserve"> </w:t>
      </w:r>
      <w:r w:rsidRPr="00714DDC">
        <w:rPr>
          <w:rFonts w:cs="Times New Roman"/>
          <w:spacing w:val="-2"/>
        </w:rPr>
        <w:t>F</w:t>
      </w:r>
      <w:r w:rsidRPr="00714DDC">
        <w:rPr>
          <w:rFonts w:cs="Times New Roman"/>
        </w:rPr>
        <w:t>l</w:t>
      </w:r>
      <w:r w:rsidRPr="00714DDC">
        <w:rPr>
          <w:rFonts w:cs="Times New Roman"/>
          <w:spacing w:val="2"/>
        </w:rPr>
        <w:t>o</w:t>
      </w:r>
      <w:r w:rsidRPr="00714DDC">
        <w:rPr>
          <w:rFonts w:cs="Times New Roman"/>
        </w:rPr>
        <w:t>rida</w:t>
      </w:r>
      <w:r w:rsidRPr="00714DDC">
        <w:rPr>
          <w:rFonts w:cs="Times New Roman"/>
          <w:spacing w:val="-1"/>
        </w:rPr>
        <w:t xml:space="preserve"> </w:t>
      </w:r>
      <w:r w:rsidRPr="00714DDC">
        <w:rPr>
          <w:rFonts w:cs="Times New Roman"/>
        </w:rPr>
        <w:t>Coll</w:t>
      </w:r>
      <w:r w:rsidRPr="00714DDC">
        <w:rPr>
          <w:rFonts w:cs="Times New Roman"/>
          <w:spacing w:val="1"/>
        </w:rPr>
        <w:t>e</w:t>
      </w:r>
      <w:r w:rsidRPr="00714DDC">
        <w:rPr>
          <w:rFonts w:cs="Times New Roman"/>
          <w:spacing w:val="-3"/>
        </w:rPr>
        <w:t>g</w:t>
      </w:r>
      <w:r w:rsidRPr="00714DDC">
        <w:rPr>
          <w:rFonts w:cs="Times New Roman"/>
        </w:rPr>
        <w:t xml:space="preserve">e </w:t>
      </w:r>
      <w:r w:rsidRPr="00714DDC">
        <w:rPr>
          <w:rFonts w:cs="Times New Roman"/>
          <w:spacing w:val="5"/>
        </w:rPr>
        <w:t>S</w:t>
      </w:r>
      <w:r w:rsidRPr="00714DDC">
        <w:rPr>
          <w:rFonts w:cs="Times New Roman"/>
          <w:spacing w:val="-5"/>
        </w:rPr>
        <w:t>y</w:t>
      </w:r>
      <w:r w:rsidRPr="00714DDC">
        <w:rPr>
          <w:rFonts w:cs="Times New Roman"/>
        </w:rPr>
        <w:t xml:space="preserve">stem 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>ssoci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>te in s</w:t>
      </w:r>
      <w:r w:rsidRPr="00714DDC">
        <w:rPr>
          <w:rFonts w:cs="Times New Roman"/>
          <w:spacing w:val="-1"/>
        </w:rPr>
        <w:t>c</w:t>
      </w:r>
      <w:r w:rsidRPr="00714DDC">
        <w:rPr>
          <w:rFonts w:cs="Times New Roman"/>
        </w:rPr>
        <w:t>ie</w:t>
      </w:r>
      <w:r w:rsidRPr="00714DDC">
        <w:rPr>
          <w:rFonts w:cs="Times New Roman"/>
          <w:spacing w:val="1"/>
        </w:rPr>
        <w:t>n</w:t>
      </w:r>
      <w:r w:rsidRPr="00714DDC">
        <w:rPr>
          <w:rFonts w:cs="Times New Roman"/>
          <w:spacing w:val="-1"/>
        </w:rPr>
        <w:t>c</w:t>
      </w:r>
      <w:r w:rsidRPr="00714DDC">
        <w:rPr>
          <w:rFonts w:cs="Times New Roman"/>
        </w:rPr>
        <w:t>e</w:t>
      </w:r>
      <w:r w:rsidRPr="00714DDC">
        <w:rPr>
          <w:rFonts w:cs="Times New Roman"/>
          <w:spacing w:val="-1"/>
        </w:rPr>
        <w:t xml:space="preserve"> </w:t>
      </w:r>
      <w:r w:rsidRPr="00714DDC">
        <w:rPr>
          <w:rFonts w:cs="Times New Roman"/>
        </w:rPr>
        <w:t>d</w:t>
      </w:r>
      <w:r w:rsidRPr="00714DDC">
        <w:rPr>
          <w:rFonts w:cs="Times New Roman"/>
          <w:spacing w:val="1"/>
        </w:rPr>
        <w:t>e</w:t>
      </w:r>
      <w:r w:rsidRPr="00714DDC">
        <w:rPr>
          <w:rFonts w:cs="Times New Roman"/>
        </w:rPr>
        <w:t>g</w:t>
      </w:r>
      <w:r w:rsidRPr="00714DDC">
        <w:rPr>
          <w:rFonts w:cs="Times New Roman"/>
          <w:spacing w:val="1"/>
        </w:rPr>
        <w:t>r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</w:rPr>
        <w:t>e</w:t>
      </w:r>
      <w:r w:rsidRPr="00714DDC">
        <w:rPr>
          <w:rFonts w:cs="Times New Roman"/>
          <w:spacing w:val="-1"/>
        </w:rPr>
        <w:t xml:space="preserve"> </w:t>
      </w:r>
      <w:r w:rsidRPr="00714DDC">
        <w:rPr>
          <w:rFonts w:cs="Times New Roman"/>
        </w:rPr>
        <w:t>pr</w:t>
      </w:r>
      <w:r w:rsidRPr="00714DDC">
        <w:rPr>
          <w:rFonts w:cs="Times New Roman"/>
          <w:spacing w:val="1"/>
        </w:rPr>
        <w:t>o</w:t>
      </w:r>
      <w:r w:rsidRPr="00714DDC">
        <w:rPr>
          <w:rFonts w:cs="Times New Roman"/>
          <w:spacing w:val="-3"/>
        </w:rPr>
        <w:t>g</w:t>
      </w:r>
      <w:r w:rsidRPr="00714DDC">
        <w:rPr>
          <w:rFonts w:cs="Times New Roman"/>
          <w:spacing w:val="1"/>
        </w:rPr>
        <w:t>r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 xml:space="preserve">m with 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 xml:space="preserve">n </w:t>
      </w:r>
      <w:r w:rsidRPr="00714DDC">
        <w:rPr>
          <w:rFonts w:cs="Times New Roman"/>
          <w:spacing w:val="1"/>
        </w:rPr>
        <w:t>a</w:t>
      </w:r>
      <w:r w:rsidRPr="00714DDC">
        <w:rPr>
          <w:rFonts w:cs="Times New Roman"/>
          <w:spacing w:val="-3"/>
        </w:rPr>
        <w:t>g</w:t>
      </w:r>
      <w:r w:rsidRPr="00714DDC">
        <w:rPr>
          <w:rFonts w:cs="Times New Roman"/>
          <w:spacing w:val="1"/>
        </w:rPr>
        <w:t>r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  <w:spacing w:val="1"/>
        </w:rPr>
        <w:t>e</w:t>
      </w:r>
      <w:r w:rsidRPr="00714DDC">
        <w:rPr>
          <w:rFonts w:cs="Times New Roman"/>
        </w:rPr>
        <w:t>ment that is do</w:t>
      </w:r>
      <w:r w:rsidRPr="00714DDC">
        <w:rPr>
          <w:rFonts w:cs="Times New Roman"/>
          <w:spacing w:val="-1"/>
        </w:rPr>
        <w:t>c</w:t>
      </w:r>
      <w:r w:rsidRPr="00714DDC">
        <w:rPr>
          <w:rFonts w:cs="Times New Roman"/>
        </w:rPr>
        <w:t>ument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</w:rPr>
        <w:t xml:space="preserve">d 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>nd maintain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</w:rPr>
        <w:t xml:space="preserve">d </w:t>
      </w:r>
      <w:r w:rsidRPr="00714DDC">
        <w:rPr>
          <w:rFonts w:cs="Times New Roman"/>
          <w:spacing w:val="4"/>
        </w:rPr>
        <w:t>b</w:t>
      </w:r>
      <w:r w:rsidRPr="00714DDC">
        <w:rPr>
          <w:rFonts w:cs="Times New Roman"/>
        </w:rPr>
        <w:t>y</w:t>
      </w:r>
      <w:r w:rsidRPr="00714DDC">
        <w:rPr>
          <w:rFonts w:cs="Times New Roman"/>
          <w:spacing w:val="-5"/>
        </w:rPr>
        <w:t xml:space="preserve"> </w:t>
      </w:r>
      <w:r w:rsidRPr="00714DDC">
        <w:rPr>
          <w:rFonts w:cs="Times New Roman"/>
        </w:rPr>
        <w:t xml:space="preserve">the </w:t>
      </w:r>
      <w:r w:rsidRPr="00714DDC">
        <w:rPr>
          <w:rFonts w:cs="Times New Roman"/>
          <w:color w:val="000000"/>
        </w:rPr>
        <w:t>A</w:t>
      </w:r>
      <w:r w:rsidRPr="00714DDC">
        <w:rPr>
          <w:rFonts w:cs="Times New Roman"/>
          <w:color w:val="000000"/>
          <w:spacing w:val="-2"/>
        </w:rPr>
        <w:t>r</w:t>
      </w:r>
      <w:r w:rsidRPr="00714DDC">
        <w:rPr>
          <w:rFonts w:cs="Times New Roman"/>
          <w:color w:val="000000"/>
        </w:rPr>
        <w:t>ti</w:t>
      </w:r>
      <w:r w:rsidRPr="00714DDC">
        <w:rPr>
          <w:rFonts w:cs="Times New Roman"/>
          <w:color w:val="000000"/>
          <w:spacing w:val="-1"/>
        </w:rPr>
        <w:t>c</w:t>
      </w:r>
      <w:r w:rsidRPr="00714DDC">
        <w:rPr>
          <w:rFonts w:cs="Times New Roman"/>
          <w:color w:val="000000"/>
        </w:rPr>
        <w:t>ulation Coordin</w:t>
      </w:r>
      <w:r w:rsidRPr="00714DDC">
        <w:rPr>
          <w:rFonts w:cs="Times New Roman"/>
          <w:color w:val="000000"/>
          <w:spacing w:val="-2"/>
        </w:rPr>
        <w:t>a</w:t>
      </w:r>
      <w:r w:rsidRPr="00714DDC">
        <w:rPr>
          <w:rFonts w:cs="Times New Roman"/>
          <w:color w:val="000000"/>
        </w:rPr>
        <w:t>ting</w:t>
      </w:r>
      <w:r w:rsidRPr="00714DDC">
        <w:rPr>
          <w:rFonts w:cs="Times New Roman"/>
          <w:color w:val="000000"/>
          <w:spacing w:val="-3"/>
        </w:rPr>
        <w:t xml:space="preserve"> </w:t>
      </w:r>
      <w:r w:rsidRPr="00714DDC">
        <w:rPr>
          <w:rFonts w:cs="Times New Roman"/>
          <w:color w:val="000000"/>
        </w:rPr>
        <w:t>Committee</w:t>
      </w:r>
      <w:r w:rsidRPr="00714DDC">
        <w:rPr>
          <w:rFonts w:cs="Times New Roman"/>
          <w:color w:val="000000"/>
          <w:spacing w:val="-2"/>
        </w:rPr>
        <w:t xml:space="preserve"> </w:t>
      </w:r>
      <w:r w:rsidRPr="00714DDC">
        <w:rPr>
          <w:rFonts w:cs="Times New Roman"/>
          <w:color w:val="000000"/>
        </w:rPr>
        <w:t>shall be</w:t>
      </w:r>
      <w:r w:rsidRPr="00714DDC">
        <w:rPr>
          <w:rFonts w:cs="Times New Roman"/>
          <w:color w:val="000000"/>
          <w:spacing w:val="1"/>
        </w:rPr>
        <w:t xml:space="preserve"> </w:t>
      </w:r>
      <w:r w:rsidRPr="00714DDC">
        <w:rPr>
          <w:rFonts w:cs="Times New Roman"/>
          <w:color w:val="000000"/>
          <w:spacing w:val="-3"/>
        </w:rPr>
        <w:t>g</w:t>
      </w:r>
      <w:r w:rsidRPr="00714DDC">
        <w:rPr>
          <w:rFonts w:cs="Times New Roman"/>
          <w:color w:val="000000"/>
        </w:rPr>
        <w:t xml:space="preserve">ranted </w:t>
      </w:r>
      <w:r w:rsidRPr="00714DDC">
        <w:rPr>
          <w:rFonts w:cs="Times New Roman"/>
          <w:color w:val="000000"/>
          <w:spacing w:val="-2"/>
        </w:rPr>
        <w:t>a</w:t>
      </w:r>
      <w:r w:rsidRPr="00714DDC">
        <w:rPr>
          <w:rFonts w:cs="Times New Roman"/>
          <w:color w:val="000000"/>
        </w:rPr>
        <w:t>dmission to t</w:t>
      </w:r>
      <w:r w:rsidRPr="00714DDC">
        <w:rPr>
          <w:rFonts w:cs="Times New Roman"/>
          <w:color w:val="000000"/>
          <w:spacing w:val="3"/>
        </w:rPr>
        <w:t>h</w:t>
      </w:r>
      <w:r w:rsidRPr="00714DDC">
        <w:rPr>
          <w:rFonts w:cs="Times New Roman"/>
          <w:color w:val="000000"/>
        </w:rPr>
        <w:t>e</w:t>
      </w:r>
      <w:r w:rsidRPr="00714DDC">
        <w:rPr>
          <w:rFonts w:cs="Times New Roman"/>
          <w:color w:val="000000"/>
          <w:spacing w:val="-1"/>
        </w:rPr>
        <w:t xml:space="preserve"> </w:t>
      </w:r>
      <w:r w:rsidRPr="00714DDC">
        <w:rPr>
          <w:rFonts w:cs="Times New Roman"/>
          <w:color w:val="000000"/>
        </w:rPr>
        <w:t>Univ</w:t>
      </w:r>
      <w:r w:rsidRPr="00714DDC">
        <w:rPr>
          <w:rFonts w:cs="Times New Roman"/>
          <w:color w:val="000000"/>
          <w:spacing w:val="-1"/>
        </w:rPr>
        <w:t>e</w:t>
      </w:r>
      <w:r w:rsidRPr="00714DDC">
        <w:rPr>
          <w:rFonts w:cs="Times New Roman"/>
          <w:color w:val="000000"/>
        </w:rPr>
        <w:t>rsi</w:t>
      </w:r>
      <w:r w:rsidRPr="00714DDC">
        <w:rPr>
          <w:rFonts w:cs="Times New Roman"/>
          <w:color w:val="000000"/>
          <w:spacing w:val="2"/>
        </w:rPr>
        <w:t>t</w:t>
      </w:r>
      <w:r w:rsidRPr="00714DDC">
        <w:rPr>
          <w:rFonts w:cs="Times New Roman"/>
          <w:color w:val="000000"/>
        </w:rPr>
        <w:t>y</w:t>
      </w:r>
      <w:r w:rsidRPr="00714DDC">
        <w:rPr>
          <w:rFonts w:cs="Times New Roman"/>
          <w:color w:val="000000"/>
          <w:spacing w:val="-5"/>
        </w:rPr>
        <w:t xml:space="preserve"> </w:t>
      </w:r>
      <w:r w:rsidRPr="00714DDC">
        <w:rPr>
          <w:rFonts w:cs="Times New Roman"/>
          <w:color w:val="000000"/>
        </w:rPr>
        <w:t>of</w:t>
      </w:r>
      <w:r w:rsidRPr="00714DDC">
        <w:rPr>
          <w:rFonts w:cs="Times New Roman"/>
          <w:color w:val="000000"/>
          <w:spacing w:val="1"/>
        </w:rPr>
        <w:t xml:space="preserve"> </w:t>
      </w:r>
      <w:r w:rsidRPr="00714DDC">
        <w:rPr>
          <w:rFonts w:cs="Times New Roman"/>
          <w:color w:val="000000"/>
        </w:rPr>
        <w:t>No</w:t>
      </w:r>
      <w:r w:rsidRPr="00714DDC">
        <w:rPr>
          <w:rFonts w:cs="Times New Roman"/>
          <w:color w:val="000000"/>
          <w:spacing w:val="-2"/>
        </w:rPr>
        <w:t>r</w:t>
      </w:r>
      <w:r w:rsidRPr="00714DDC">
        <w:rPr>
          <w:rFonts w:cs="Times New Roman"/>
          <w:color w:val="000000"/>
        </w:rPr>
        <w:t xml:space="preserve">th </w:t>
      </w:r>
      <w:r w:rsidRPr="00714DDC">
        <w:rPr>
          <w:rFonts w:cs="Times New Roman"/>
          <w:color w:val="000000"/>
          <w:spacing w:val="-2"/>
        </w:rPr>
        <w:t>F</w:t>
      </w:r>
      <w:r w:rsidRPr="00714DDC">
        <w:rPr>
          <w:rFonts w:cs="Times New Roman"/>
          <w:color w:val="000000"/>
        </w:rPr>
        <w:t>lorida</w:t>
      </w:r>
      <w:r w:rsidRPr="00714DDC">
        <w:rPr>
          <w:rFonts w:cs="Times New Roman"/>
          <w:color w:val="000000"/>
          <w:spacing w:val="-1"/>
        </w:rPr>
        <w:t xml:space="preserve"> </w:t>
      </w:r>
      <w:r w:rsidRPr="00714DDC">
        <w:rPr>
          <w:rFonts w:cs="Times New Roman"/>
          <w:color w:val="000000"/>
        </w:rPr>
        <w:t>in the p</w:t>
      </w:r>
      <w:r w:rsidRPr="00714DDC">
        <w:rPr>
          <w:rFonts w:cs="Times New Roman"/>
          <w:color w:val="000000"/>
          <w:spacing w:val="-1"/>
        </w:rPr>
        <w:t>r</w:t>
      </w:r>
      <w:r w:rsidRPr="00714DDC">
        <w:rPr>
          <w:rFonts w:cs="Times New Roman"/>
          <w:color w:val="000000"/>
        </w:rPr>
        <w:t>ogr</w:t>
      </w:r>
      <w:r w:rsidRPr="00714DDC">
        <w:rPr>
          <w:rFonts w:cs="Times New Roman"/>
          <w:color w:val="000000"/>
          <w:spacing w:val="-2"/>
        </w:rPr>
        <w:t>a</w:t>
      </w:r>
      <w:r w:rsidRPr="00714DDC">
        <w:rPr>
          <w:rFonts w:cs="Times New Roman"/>
          <w:color w:val="000000"/>
        </w:rPr>
        <w:t>m des</w:t>
      </w:r>
      <w:r w:rsidRPr="00714DDC">
        <w:rPr>
          <w:rFonts w:cs="Times New Roman"/>
          <w:color w:val="000000"/>
          <w:spacing w:val="2"/>
        </w:rPr>
        <w:t>i</w:t>
      </w:r>
      <w:r w:rsidRPr="00714DDC">
        <w:rPr>
          <w:rFonts w:cs="Times New Roman"/>
          <w:color w:val="000000"/>
          <w:spacing w:val="-3"/>
        </w:rPr>
        <w:t>g</w:t>
      </w:r>
      <w:r w:rsidRPr="00714DDC">
        <w:rPr>
          <w:rFonts w:cs="Times New Roman"/>
          <w:color w:val="000000"/>
        </w:rPr>
        <w:t>n</w:t>
      </w:r>
      <w:r w:rsidRPr="00714DDC">
        <w:rPr>
          <w:rFonts w:cs="Times New Roman"/>
          <w:color w:val="000000"/>
          <w:spacing w:val="-1"/>
        </w:rPr>
        <w:t>a</w:t>
      </w:r>
      <w:r w:rsidRPr="00714DDC">
        <w:rPr>
          <w:rFonts w:cs="Times New Roman"/>
          <w:color w:val="000000"/>
        </w:rPr>
        <w:t>ted to</w:t>
      </w:r>
      <w:r w:rsidRPr="00714DDC">
        <w:rPr>
          <w:rFonts w:cs="Times New Roman"/>
          <w:color w:val="000000"/>
          <w:spacing w:val="2"/>
        </w:rPr>
        <w:t xml:space="preserve"> </w:t>
      </w:r>
      <w:r w:rsidRPr="00714DDC">
        <w:rPr>
          <w:rFonts w:cs="Times New Roman"/>
          <w:color w:val="000000"/>
          <w:spacing w:val="-1"/>
        </w:rPr>
        <w:t>a</w:t>
      </w:r>
      <w:r w:rsidRPr="00714DDC">
        <w:rPr>
          <w:rFonts w:cs="Times New Roman"/>
          <w:color w:val="000000"/>
          <w:spacing w:val="1"/>
        </w:rPr>
        <w:t>r</w:t>
      </w:r>
      <w:r w:rsidRPr="00714DDC">
        <w:rPr>
          <w:rFonts w:cs="Times New Roman"/>
          <w:color w:val="000000"/>
        </w:rPr>
        <w:t>ti</w:t>
      </w:r>
      <w:r w:rsidRPr="00714DDC">
        <w:rPr>
          <w:rFonts w:cs="Times New Roman"/>
          <w:color w:val="000000"/>
          <w:spacing w:val="-1"/>
        </w:rPr>
        <w:t>c</w:t>
      </w:r>
      <w:r w:rsidRPr="00714DDC">
        <w:rPr>
          <w:rFonts w:cs="Times New Roman"/>
          <w:color w:val="000000"/>
        </w:rPr>
        <w:t>ulate</w:t>
      </w:r>
      <w:r w:rsidRPr="00714DDC">
        <w:rPr>
          <w:rFonts w:cs="Times New Roman"/>
          <w:color w:val="000000"/>
          <w:spacing w:val="-1"/>
        </w:rPr>
        <w:t xml:space="preserve"> </w:t>
      </w:r>
      <w:r w:rsidRPr="00714DDC">
        <w:rPr>
          <w:rFonts w:cs="Times New Roman"/>
          <w:color w:val="000000"/>
        </w:rPr>
        <w:t>with th</w:t>
      </w:r>
      <w:r w:rsidRPr="00714DDC">
        <w:rPr>
          <w:rFonts w:cs="Times New Roman"/>
          <w:color w:val="000000"/>
          <w:spacing w:val="-1"/>
        </w:rPr>
        <w:t>e</w:t>
      </w:r>
      <w:r w:rsidRPr="00714DDC">
        <w:rPr>
          <w:rFonts w:cs="Times New Roman"/>
          <w:color w:val="000000"/>
        </w:rPr>
        <w:t>ir de</w:t>
      </w:r>
      <w:r w:rsidRPr="00714DDC">
        <w:rPr>
          <w:rFonts w:cs="Times New Roman"/>
          <w:color w:val="000000"/>
          <w:spacing w:val="-3"/>
        </w:rPr>
        <w:t>g</w:t>
      </w:r>
      <w:r w:rsidRPr="00714DDC">
        <w:rPr>
          <w:rFonts w:cs="Times New Roman"/>
          <w:color w:val="000000"/>
        </w:rPr>
        <w:t>re</w:t>
      </w:r>
      <w:r w:rsidRPr="00714DDC">
        <w:rPr>
          <w:rFonts w:cs="Times New Roman"/>
          <w:color w:val="000000"/>
          <w:spacing w:val="-1"/>
        </w:rPr>
        <w:t>e</w:t>
      </w:r>
      <w:r w:rsidRPr="00714DDC">
        <w:rPr>
          <w:rFonts w:cs="Times New Roman"/>
          <w:color w:val="000000"/>
        </w:rPr>
        <w:t>,</w:t>
      </w:r>
      <w:r w:rsidRPr="00714DDC">
        <w:rPr>
          <w:rFonts w:cs="Times New Roman"/>
          <w:color w:val="000000"/>
          <w:spacing w:val="2"/>
        </w:rPr>
        <w:t xml:space="preserve"> </w:t>
      </w:r>
      <w:r w:rsidRPr="00714DDC">
        <w:rPr>
          <w:rFonts w:cs="Times New Roman"/>
          <w:color w:val="000000"/>
          <w:spacing w:val="-1"/>
        </w:rPr>
        <w:t>e</w:t>
      </w:r>
      <w:r w:rsidRPr="00714DDC">
        <w:rPr>
          <w:rFonts w:cs="Times New Roman"/>
          <w:color w:val="000000"/>
          <w:spacing w:val="2"/>
        </w:rPr>
        <w:t>x</w:t>
      </w:r>
      <w:r w:rsidRPr="00714DDC">
        <w:rPr>
          <w:rFonts w:cs="Times New Roman"/>
          <w:color w:val="000000"/>
          <w:spacing w:val="-1"/>
        </w:rPr>
        <w:t>ce</w:t>
      </w:r>
      <w:r w:rsidRPr="00714DDC">
        <w:rPr>
          <w:rFonts w:cs="Times New Roman"/>
          <w:color w:val="000000"/>
        </w:rPr>
        <w:t>pt for</w:t>
      </w:r>
      <w:r w:rsidRPr="00714DDC">
        <w:rPr>
          <w:rFonts w:cs="Times New Roman"/>
          <w:color w:val="000000"/>
          <w:spacing w:val="-1"/>
        </w:rPr>
        <w:t xml:space="preserve"> </w:t>
      </w:r>
      <w:del w:id="1" w:author="Lockley, Chadwick" w:date="2023-06-22T11:18:00Z">
        <w:r w:rsidRPr="00714DDC" w:rsidDel="000314DE">
          <w:rPr>
            <w:rFonts w:cs="Times New Roman"/>
            <w:color w:val="000000"/>
          </w:rPr>
          <w:delText xml:space="preserve">limited </w:delText>
        </w:r>
        <w:r w:rsidRPr="00714DDC" w:rsidDel="000314DE">
          <w:rPr>
            <w:rFonts w:cs="Times New Roman"/>
            <w:color w:val="000000"/>
            <w:spacing w:val="-2"/>
          </w:rPr>
          <w:delText>a</w:delText>
        </w:r>
        <w:r w:rsidRPr="00714DDC" w:rsidDel="000314DE">
          <w:rPr>
            <w:rFonts w:cs="Times New Roman"/>
            <w:color w:val="000000"/>
            <w:spacing w:val="-1"/>
          </w:rPr>
          <w:delText>cce</w:delText>
        </w:r>
        <w:r w:rsidRPr="00714DDC" w:rsidDel="000314DE">
          <w:rPr>
            <w:rFonts w:cs="Times New Roman"/>
            <w:color w:val="000000"/>
          </w:rPr>
          <w:delText>ss</w:delText>
        </w:r>
      </w:del>
      <w:ins w:id="2" w:author="Lockley, Chadwick" w:date="2023-06-22T11:18:00Z">
        <w:r w:rsidR="000314DE">
          <w:rPr>
            <w:rFonts w:cs="Times New Roman"/>
            <w:color w:val="000000"/>
          </w:rPr>
          <w:t>specialized admissions</w:t>
        </w:r>
      </w:ins>
      <w:r w:rsidRPr="00714DDC">
        <w:rPr>
          <w:rFonts w:cs="Times New Roman"/>
          <w:color w:val="000000"/>
        </w:rPr>
        <w:t xml:space="preserve"> p</w:t>
      </w:r>
      <w:r w:rsidRPr="00714DDC">
        <w:rPr>
          <w:rFonts w:cs="Times New Roman"/>
          <w:color w:val="000000"/>
          <w:spacing w:val="-1"/>
        </w:rPr>
        <w:t>r</w:t>
      </w:r>
      <w:r w:rsidRPr="00714DDC">
        <w:rPr>
          <w:rFonts w:cs="Times New Roman"/>
          <w:color w:val="000000"/>
        </w:rPr>
        <w:t>ogr</w:t>
      </w:r>
      <w:r w:rsidRPr="00714DDC">
        <w:rPr>
          <w:rFonts w:cs="Times New Roman"/>
          <w:color w:val="000000"/>
          <w:spacing w:val="-2"/>
        </w:rPr>
        <w:t>a</w:t>
      </w:r>
      <w:r w:rsidRPr="00714DDC">
        <w:rPr>
          <w:rFonts w:cs="Times New Roman"/>
          <w:color w:val="000000"/>
        </w:rPr>
        <w:t>ms and those</w:t>
      </w:r>
      <w:r w:rsidRPr="00714DDC">
        <w:rPr>
          <w:rFonts w:cs="Times New Roman"/>
          <w:color w:val="000000"/>
          <w:spacing w:val="1"/>
        </w:rPr>
        <w:t xml:space="preserve"> </w:t>
      </w:r>
      <w:r w:rsidRPr="00714DDC">
        <w:rPr>
          <w:rFonts w:cs="Times New Roman"/>
          <w:color w:val="000000"/>
        </w:rPr>
        <w:t>r</w:t>
      </w:r>
      <w:r w:rsidRPr="00714DDC">
        <w:rPr>
          <w:rFonts w:cs="Times New Roman"/>
          <w:color w:val="000000"/>
          <w:spacing w:val="-2"/>
        </w:rPr>
        <w:t>e</w:t>
      </w:r>
      <w:r w:rsidRPr="00714DDC">
        <w:rPr>
          <w:rFonts w:cs="Times New Roman"/>
          <w:color w:val="000000"/>
        </w:rPr>
        <w:t>qu</w:t>
      </w:r>
      <w:r w:rsidRPr="00714DDC">
        <w:rPr>
          <w:rFonts w:cs="Times New Roman"/>
          <w:color w:val="000000"/>
          <w:spacing w:val="2"/>
        </w:rPr>
        <w:t>i</w:t>
      </w:r>
      <w:r w:rsidRPr="00714DDC">
        <w:rPr>
          <w:rFonts w:cs="Times New Roman"/>
          <w:color w:val="000000"/>
        </w:rPr>
        <w:t>ring</w:t>
      </w:r>
      <w:r w:rsidRPr="00714DDC">
        <w:rPr>
          <w:rFonts w:cs="Times New Roman"/>
          <w:color w:val="000000"/>
          <w:spacing w:val="-3"/>
        </w:rPr>
        <w:t xml:space="preserve"> </w:t>
      </w:r>
      <w:r w:rsidRPr="00714DDC">
        <w:rPr>
          <w:rFonts w:cs="Times New Roman"/>
          <w:color w:val="000000"/>
        </w:rPr>
        <w:t>sp</w:t>
      </w:r>
      <w:r w:rsidRPr="00714DDC">
        <w:rPr>
          <w:rFonts w:cs="Times New Roman"/>
          <w:color w:val="000000"/>
          <w:spacing w:val="1"/>
        </w:rPr>
        <w:t>e</w:t>
      </w:r>
      <w:r w:rsidRPr="00714DDC">
        <w:rPr>
          <w:rFonts w:cs="Times New Roman"/>
          <w:color w:val="000000"/>
          <w:spacing w:val="-1"/>
        </w:rPr>
        <w:t>c</w:t>
      </w:r>
      <w:r w:rsidRPr="00714DDC">
        <w:rPr>
          <w:rFonts w:cs="Times New Roman"/>
          <w:color w:val="000000"/>
        </w:rPr>
        <w:t>ific</w:t>
      </w:r>
      <w:r w:rsidRPr="00714DDC">
        <w:rPr>
          <w:rFonts w:cs="Times New Roman"/>
          <w:color w:val="000000"/>
          <w:spacing w:val="1"/>
        </w:rPr>
        <w:t xml:space="preserve"> </w:t>
      </w:r>
      <w:r w:rsidRPr="00714DDC">
        <w:rPr>
          <w:rFonts w:cs="Times New Roman"/>
          <w:color w:val="000000"/>
          <w:spacing w:val="-3"/>
        </w:rPr>
        <w:t>g</w:t>
      </w:r>
      <w:r w:rsidRPr="00714DDC">
        <w:rPr>
          <w:rFonts w:cs="Times New Roman"/>
          <w:color w:val="000000"/>
          <w:spacing w:val="1"/>
        </w:rPr>
        <w:t>r</w:t>
      </w:r>
      <w:r w:rsidRPr="00714DDC">
        <w:rPr>
          <w:rFonts w:cs="Times New Roman"/>
          <w:color w:val="000000"/>
          <w:spacing w:val="-1"/>
        </w:rPr>
        <w:t>a</w:t>
      </w:r>
      <w:r w:rsidRPr="00714DDC">
        <w:rPr>
          <w:rFonts w:cs="Times New Roman"/>
          <w:color w:val="000000"/>
        </w:rPr>
        <w:t>d</w:t>
      </w:r>
      <w:r w:rsidRPr="00714DDC">
        <w:rPr>
          <w:rFonts w:cs="Times New Roman"/>
          <w:color w:val="000000"/>
          <w:spacing w:val="-1"/>
        </w:rPr>
        <w:t>e</w:t>
      </w:r>
      <w:r w:rsidRPr="00714DDC">
        <w:rPr>
          <w:rFonts w:cs="Times New Roman"/>
          <w:color w:val="000000"/>
        </w:rPr>
        <w:t xml:space="preserve">s on </w:t>
      </w:r>
      <w:proofErr w:type="gramStart"/>
      <w:r w:rsidRPr="00714DDC">
        <w:rPr>
          <w:rFonts w:cs="Times New Roman"/>
          <w:color w:val="000000"/>
          <w:spacing w:val="2"/>
        </w:rPr>
        <w:t>p</w:t>
      </w:r>
      <w:r w:rsidRPr="00714DDC">
        <w:rPr>
          <w:rFonts w:cs="Times New Roman"/>
          <w:color w:val="000000"/>
          <w:spacing w:val="-1"/>
        </w:rPr>
        <w:t>a</w:t>
      </w:r>
      <w:r w:rsidRPr="00714DDC">
        <w:rPr>
          <w:rFonts w:cs="Times New Roman"/>
          <w:color w:val="000000"/>
        </w:rPr>
        <w:t>rticul</w:t>
      </w:r>
      <w:r w:rsidRPr="00714DDC">
        <w:rPr>
          <w:rFonts w:cs="Times New Roman"/>
          <w:color w:val="000000"/>
          <w:spacing w:val="-2"/>
        </w:rPr>
        <w:t>a</w:t>
      </w:r>
      <w:r w:rsidRPr="00714DDC">
        <w:rPr>
          <w:rFonts w:cs="Times New Roman"/>
          <w:color w:val="000000"/>
        </w:rPr>
        <w:t>r</w:t>
      </w:r>
      <w:r w:rsidRPr="00714DDC">
        <w:rPr>
          <w:rFonts w:cs="Times New Roman"/>
          <w:color w:val="000000"/>
          <w:spacing w:val="1"/>
        </w:rPr>
        <w:t xml:space="preserve"> </w:t>
      </w:r>
      <w:r w:rsidRPr="00714DDC">
        <w:rPr>
          <w:rFonts w:cs="Times New Roman"/>
          <w:color w:val="000000"/>
          <w:spacing w:val="-1"/>
        </w:rPr>
        <w:t>c</w:t>
      </w:r>
      <w:r w:rsidRPr="00714DDC">
        <w:rPr>
          <w:rFonts w:cs="Times New Roman"/>
          <w:color w:val="000000"/>
        </w:rPr>
        <w:t>ours</w:t>
      </w:r>
      <w:r w:rsidRPr="00714DDC">
        <w:rPr>
          <w:rFonts w:cs="Times New Roman"/>
          <w:color w:val="000000"/>
          <w:spacing w:val="-2"/>
        </w:rPr>
        <w:t>e</w:t>
      </w:r>
      <w:r w:rsidRPr="00714DDC">
        <w:rPr>
          <w:rFonts w:cs="Times New Roman"/>
          <w:color w:val="000000"/>
        </w:rPr>
        <w:t>s</w:t>
      </w:r>
      <w:proofErr w:type="gramEnd"/>
      <w:r w:rsidRPr="00714DDC">
        <w:rPr>
          <w:rFonts w:cs="Times New Roman"/>
          <w:color w:val="000000"/>
        </w:rPr>
        <w:t xml:space="preserve"> f</w:t>
      </w:r>
      <w:r w:rsidRPr="00714DDC">
        <w:rPr>
          <w:rFonts w:cs="Times New Roman"/>
          <w:color w:val="000000"/>
          <w:spacing w:val="1"/>
        </w:rPr>
        <w:t>o</w:t>
      </w:r>
      <w:r w:rsidRPr="00714DDC">
        <w:rPr>
          <w:rFonts w:cs="Times New Roman"/>
          <w:color w:val="000000"/>
        </w:rPr>
        <w:t xml:space="preserve">r </w:t>
      </w:r>
      <w:r w:rsidRPr="00714DDC">
        <w:rPr>
          <w:rFonts w:cs="Times New Roman"/>
          <w:color w:val="000000"/>
          <w:spacing w:val="-2"/>
        </w:rPr>
        <w:t>a</w:t>
      </w:r>
      <w:r w:rsidRPr="00714DDC">
        <w:rPr>
          <w:rFonts w:cs="Times New Roman"/>
          <w:color w:val="000000"/>
        </w:rPr>
        <w:t>d</w:t>
      </w:r>
      <w:r w:rsidRPr="00714DDC">
        <w:rPr>
          <w:rFonts w:cs="Times New Roman"/>
          <w:color w:val="000000"/>
          <w:spacing w:val="2"/>
        </w:rPr>
        <w:t>m</w:t>
      </w:r>
      <w:r w:rsidRPr="00714DDC">
        <w:rPr>
          <w:rFonts w:cs="Times New Roman"/>
          <w:color w:val="000000"/>
        </w:rPr>
        <w:t>ission. Admission to the stude</w:t>
      </w:r>
      <w:r w:rsidRPr="00714DDC">
        <w:rPr>
          <w:rFonts w:cs="Times New Roman"/>
          <w:color w:val="000000"/>
          <w:spacing w:val="-1"/>
        </w:rPr>
        <w:t>n</w:t>
      </w:r>
      <w:r w:rsidRPr="00714DDC">
        <w:rPr>
          <w:rFonts w:cs="Times New Roman"/>
          <w:color w:val="000000"/>
        </w:rPr>
        <w:t>t’s p</w:t>
      </w:r>
      <w:r w:rsidRPr="00714DDC">
        <w:rPr>
          <w:rFonts w:cs="Times New Roman"/>
          <w:color w:val="000000"/>
          <w:spacing w:val="-1"/>
        </w:rPr>
        <w:t>re</w:t>
      </w:r>
      <w:r w:rsidRPr="00714DDC">
        <w:rPr>
          <w:rFonts w:cs="Times New Roman"/>
          <w:color w:val="000000"/>
          <w:spacing w:val="1"/>
        </w:rPr>
        <w:t>f</w:t>
      </w:r>
      <w:r w:rsidRPr="00714DDC">
        <w:rPr>
          <w:rFonts w:cs="Times New Roman"/>
          <w:color w:val="000000"/>
          <w:spacing w:val="-1"/>
        </w:rPr>
        <w:t>e</w:t>
      </w:r>
      <w:r w:rsidRPr="00714DDC">
        <w:rPr>
          <w:rFonts w:cs="Times New Roman"/>
          <w:color w:val="000000"/>
        </w:rPr>
        <w:t>rr</w:t>
      </w:r>
      <w:r w:rsidRPr="00714DDC">
        <w:rPr>
          <w:rFonts w:cs="Times New Roman"/>
          <w:color w:val="000000"/>
          <w:spacing w:val="-1"/>
        </w:rPr>
        <w:t>e</w:t>
      </w:r>
      <w:r w:rsidRPr="00714DDC">
        <w:rPr>
          <w:rFonts w:cs="Times New Roman"/>
          <w:color w:val="000000"/>
        </w:rPr>
        <w:t xml:space="preserve">d </w:t>
      </w:r>
      <w:r w:rsidRPr="00714DDC">
        <w:rPr>
          <w:rFonts w:cs="Times New Roman"/>
          <w:color w:val="000000"/>
          <w:spacing w:val="2"/>
        </w:rPr>
        <w:t>p</w:t>
      </w:r>
      <w:r w:rsidRPr="00714DDC">
        <w:rPr>
          <w:rFonts w:cs="Times New Roman"/>
          <w:color w:val="000000"/>
        </w:rPr>
        <w:t>ublic</w:t>
      </w:r>
      <w:r w:rsidRPr="00714DDC">
        <w:rPr>
          <w:rFonts w:cs="Times New Roman"/>
          <w:color w:val="000000"/>
          <w:spacing w:val="-1"/>
        </w:rPr>
        <w:t xml:space="preserve"> </w:t>
      </w:r>
      <w:r w:rsidRPr="00714DDC">
        <w:rPr>
          <w:rFonts w:cs="Times New Roman"/>
          <w:color w:val="000000"/>
        </w:rPr>
        <w:t>posts</w:t>
      </w:r>
      <w:r w:rsidRPr="00714DDC">
        <w:rPr>
          <w:rFonts w:cs="Times New Roman"/>
          <w:color w:val="000000"/>
          <w:spacing w:val="-1"/>
        </w:rPr>
        <w:t>ec</w:t>
      </w:r>
      <w:r w:rsidRPr="00714DDC">
        <w:rPr>
          <w:rFonts w:cs="Times New Roman"/>
          <w:color w:val="000000"/>
        </w:rPr>
        <w:t>ond</w:t>
      </w:r>
      <w:r w:rsidRPr="00714DDC">
        <w:rPr>
          <w:rFonts w:cs="Times New Roman"/>
          <w:color w:val="000000"/>
          <w:spacing w:val="-1"/>
        </w:rPr>
        <w:t>a</w:t>
      </w:r>
      <w:r w:rsidRPr="00714DDC">
        <w:rPr>
          <w:rFonts w:cs="Times New Roman"/>
          <w:color w:val="000000"/>
          <w:spacing w:val="3"/>
        </w:rPr>
        <w:t>r</w:t>
      </w:r>
      <w:r w:rsidRPr="00714DDC">
        <w:rPr>
          <w:rFonts w:cs="Times New Roman"/>
          <w:color w:val="000000"/>
        </w:rPr>
        <w:t>y</w:t>
      </w:r>
      <w:r w:rsidRPr="00714DDC">
        <w:rPr>
          <w:rFonts w:cs="Times New Roman"/>
          <w:color w:val="000000"/>
          <w:spacing w:val="-3"/>
        </w:rPr>
        <w:t xml:space="preserve"> </w:t>
      </w:r>
      <w:r w:rsidRPr="00714DDC">
        <w:rPr>
          <w:rFonts w:cs="Times New Roman"/>
          <w:color w:val="000000"/>
        </w:rPr>
        <w:t xml:space="preserve">institution is not </w:t>
      </w:r>
      <w:r w:rsidRPr="00714DDC">
        <w:rPr>
          <w:rFonts w:cs="Times New Roman"/>
          <w:color w:val="000000"/>
          <w:spacing w:val="-3"/>
        </w:rPr>
        <w:t>g</w:t>
      </w:r>
      <w:r w:rsidRPr="00714DDC">
        <w:rPr>
          <w:rFonts w:cs="Times New Roman"/>
          <w:color w:val="000000"/>
        </w:rPr>
        <w:t>u</w:t>
      </w:r>
      <w:r w:rsidRPr="00714DDC">
        <w:rPr>
          <w:rFonts w:cs="Times New Roman"/>
          <w:color w:val="000000"/>
          <w:spacing w:val="-1"/>
        </w:rPr>
        <w:t>a</w:t>
      </w:r>
      <w:r w:rsidRPr="00714DDC">
        <w:rPr>
          <w:rFonts w:cs="Times New Roman"/>
          <w:color w:val="000000"/>
        </w:rPr>
        <w:t>r</w:t>
      </w:r>
      <w:r w:rsidRPr="00714DDC">
        <w:rPr>
          <w:rFonts w:cs="Times New Roman"/>
          <w:color w:val="000000"/>
          <w:spacing w:val="-2"/>
        </w:rPr>
        <w:t>a</w:t>
      </w:r>
      <w:r w:rsidRPr="00714DDC">
        <w:rPr>
          <w:rFonts w:cs="Times New Roman"/>
          <w:color w:val="000000"/>
        </w:rPr>
        <w:t>nt</w:t>
      </w:r>
      <w:r w:rsidRPr="00714DDC">
        <w:rPr>
          <w:rFonts w:cs="Times New Roman"/>
          <w:color w:val="000000"/>
          <w:spacing w:val="1"/>
        </w:rPr>
        <w:t>e</w:t>
      </w:r>
      <w:r w:rsidRPr="00714DDC">
        <w:rPr>
          <w:rFonts w:cs="Times New Roman"/>
          <w:color w:val="000000"/>
          <w:spacing w:val="-1"/>
        </w:rPr>
        <w:t>e</w:t>
      </w:r>
      <w:r w:rsidRPr="00714DDC">
        <w:rPr>
          <w:rFonts w:cs="Times New Roman"/>
          <w:color w:val="000000"/>
        </w:rPr>
        <w:t>d.</w:t>
      </w:r>
      <w:r w:rsidRPr="00714DDC">
        <w:rPr>
          <w:rFonts w:cs="Times New Roman"/>
          <w:color w:val="000000"/>
          <w:spacing w:val="2"/>
        </w:rPr>
        <w:t xml:space="preserve"> </w:t>
      </w:r>
      <w:r w:rsidRPr="00714DDC">
        <w:rPr>
          <w:rFonts w:cs="Times New Roman"/>
          <w:color w:val="000000"/>
        </w:rPr>
        <w:t>The Univ</w:t>
      </w:r>
      <w:r w:rsidRPr="00714DDC">
        <w:rPr>
          <w:rFonts w:cs="Times New Roman"/>
          <w:color w:val="000000"/>
          <w:spacing w:val="-1"/>
        </w:rPr>
        <w:t>e</w:t>
      </w:r>
      <w:r w:rsidRPr="00714DDC">
        <w:rPr>
          <w:rFonts w:cs="Times New Roman"/>
          <w:color w:val="000000"/>
        </w:rPr>
        <w:t>rsi</w:t>
      </w:r>
      <w:r w:rsidRPr="00714DDC">
        <w:rPr>
          <w:rFonts w:cs="Times New Roman"/>
          <w:color w:val="000000"/>
          <w:spacing w:val="5"/>
        </w:rPr>
        <w:t>t</w:t>
      </w:r>
      <w:r w:rsidRPr="00714DDC">
        <w:rPr>
          <w:rFonts w:cs="Times New Roman"/>
          <w:color w:val="000000"/>
        </w:rPr>
        <w:t>y</w:t>
      </w:r>
      <w:r w:rsidRPr="00714DDC">
        <w:rPr>
          <w:rFonts w:cs="Times New Roman"/>
          <w:color w:val="000000"/>
          <w:spacing w:val="-5"/>
        </w:rPr>
        <w:t xml:space="preserve"> </w:t>
      </w:r>
      <w:r w:rsidRPr="00714DDC">
        <w:rPr>
          <w:rFonts w:cs="Times New Roman"/>
          <w:color w:val="000000"/>
        </w:rPr>
        <w:t>of No</w:t>
      </w:r>
      <w:r w:rsidRPr="00714DDC">
        <w:rPr>
          <w:rFonts w:cs="Times New Roman"/>
          <w:color w:val="000000"/>
          <w:spacing w:val="-2"/>
        </w:rPr>
        <w:t>r</w:t>
      </w:r>
      <w:r w:rsidRPr="00714DDC">
        <w:rPr>
          <w:rFonts w:cs="Times New Roman"/>
          <w:color w:val="000000"/>
        </w:rPr>
        <w:t xml:space="preserve">th </w:t>
      </w:r>
      <w:r w:rsidRPr="00714DDC">
        <w:rPr>
          <w:rFonts w:cs="Times New Roman"/>
          <w:color w:val="000000"/>
          <w:spacing w:val="-1"/>
        </w:rPr>
        <w:t>F</w:t>
      </w:r>
      <w:r w:rsidRPr="00714DDC">
        <w:rPr>
          <w:rFonts w:cs="Times New Roman"/>
          <w:color w:val="000000"/>
        </w:rPr>
        <w:t>lorida</w:t>
      </w:r>
      <w:r w:rsidRPr="00714DDC">
        <w:rPr>
          <w:rFonts w:cs="Times New Roman"/>
          <w:color w:val="000000"/>
          <w:spacing w:val="-1"/>
        </w:rPr>
        <w:t xml:space="preserve"> </w:t>
      </w:r>
      <w:r w:rsidRPr="00714DDC">
        <w:rPr>
          <w:rFonts w:cs="Times New Roman"/>
          <w:color w:val="000000"/>
        </w:rPr>
        <w:t>s</w:t>
      </w:r>
      <w:r w:rsidRPr="00714DDC">
        <w:rPr>
          <w:rFonts w:cs="Times New Roman"/>
          <w:color w:val="000000"/>
          <w:spacing w:val="2"/>
        </w:rPr>
        <w:t>h</w:t>
      </w:r>
      <w:r w:rsidRPr="00714DDC">
        <w:rPr>
          <w:rFonts w:cs="Times New Roman"/>
          <w:color w:val="000000"/>
          <w:spacing w:val="-1"/>
        </w:rPr>
        <w:t>a</w:t>
      </w:r>
      <w:r w:rsidRPr="00714DDC">
        <w:rPr>
          <w:rFonts w:cs="Times New Roman"/>
          <w:color w:val="000000"/>
        </w:rPr>
        <w:t>ll d</w:t>
      </w:r>
      <w:r w:rsidRPr="00714DDC">
        <w:rPr>
          <w:rFonts w:cs="Times New Roman"/>
          <w:color w:val="000000"/>
          <w:spacing w:val="-1"/>
        </w:rPr>
        <w:t>e</w:t>
      </w:r>
      <w:r w:rsidRPr="00714DDC">
        <w:rPr>
          <w:rFonts w:cs="Times New Roman"/>
          <w:color w:val="000000"/>
        </w:rPr>
        <w:t>v</w:t>
      </w:r>
      <w:r w:rsidRPr="00714DDC">
        <w:rPr>
          <w:rFonts w:cs="Times New Roman"/>
          <w:color w:val="000000"/>
          <w:spacing w:val="-1"/>
        </w:rPr>
        <w:t>e</w:t>
      </w:r>
      <w:r w:rsidRPr="00714DDC">
        <w:rPr>
          <w:rFonts w:cs="Times New Roman"/>
          <w:color w:val="000000"/>
          <w:spacing w:val="2"/>
        </w:rPr>
        <w:t>l</w:t>
      </w:r>
      <w:r w:rsidRPr="00714DDC">
        <w:rPr>
          <w:rFonts w:cs="Times New Roman"/>
          <w:color w:val="000000"/>
        </w:rPr>
        <w:t xml:space="preserve">op </w:t>
      </w:r>
      <w:r w:rsidRPr="00714DDC">
        <w:rPr>
          <w:rFonts w:cs="Times New Roman"/>
          <w:color w:val="000000"/>
          <w:spacing w:val="-1"/>
        </w:rPr>
        <w:t>a</w:t>
      </w:r>
      <w:r w:rsidRPr="00714DDC">
        <w:rPr>
          <w:rFonts w:cs="Times New Roman"/>
          <w:color w:val="000000"/>
        </w:rPr>
        <w:t xml:space="preserve">dmissions </w:t>
      </w:r>
      <w:r w:rsidRPr="00714DDC">
        <w:rPr>
          <w:rFonts w:cs="Times New Roman"/>
          <w:color w:val="000000"/>
          <w:spacing w:val="-1"/>
        </w:rPr>
        <w:t>c</w:t>
      </w:r>
      <w:r w:rsidRPr="00714DDC">
        <w:rPr>
          <w:rFonts w:cs="Times New Roman"/>
          <w:color w:val="000000"/>
        </w:rPr>
        <w:t>rite</w:t>
      </w:r>
      <w:r w:rsidRPr="00714DDC">
        <w:rPr>
          <w:rFonts w:cs="Times New Roman"/>
          <w:color w:val="000000"/>
          <w:spacing w:val="-2"/>
        </w:rPr>
        <w:t>r</w:t>
      </w:r>
      <w:r w:rsidRPr="00714DDC">
        <w:rPr>
          <w:rFonts w:cs="Times New Roman"/>
          <w:color w:val="000000"/>
        </w:rPr>
        <w:t xml:space="preserve">ia to </w:t>
      </w:r>
      <w:r w:rsidRPr="00714DDC">
        <w:rPr>
          <w:rFonts w:cs="Times New Roman"/>
          <w:color w:val="000000"/>
          <w:spacing w:val="-1"/>
        </w:rPr>
        <w:t>e</w:t>
      </w:r>
      <w:r w:rsidRPr="00714DDC">
        <w:rPr>
          <w:rFonts w:cs="Times New Roman"/>
          <w:color w:val="000000"/>
        </w:rPr>
        <w:t>nsure</w:t>
      </w:r>
      <w:r w:rsidRPr="00714DDC">
        <w:rPr>
          <w:rFonts w:cs="Times New Roman"/>
          <w:color w:val="000000"/>
          <w:spacing w:val="-2"/>
        </w:rPr>
        <w:t xml:space="preserve"> </w:t>
      </w:r>
      <w:r w:rsidRPr="00714DDC">
        <w:rPr>
          <w:rFonts w:cs="Times New Roman"/>
          <w:color w:val="000000"/>
        </w:rPr>
        <w:t xml:space="preserve">that </w:t>
      </w:r>
      <w:r w:rsidRPr="00714DDC">
        <w:rPr>
          <w:rFonts w:cs="Times New Roman"/>
          <w:color w:val="000000"/>
          <w:spacing w:val="-1"/>
        </w:rPr>
        <w:t>a</w:t>
      </w:r>
      <w:r w:rsidRPr="00714DDC">
        <w:rPr>
          <w:rFonts w:cs="Times New Roman"/>
          <w:color w:val="000000"/>
        </w:rPr>
        <w:t>ss</w:t>
      </w:r>
      <w:r w:rsidRPr="00714DDC">
        <w:rPr>
          <w:rFonts w:cs="Times New Roman"/>
          <w:color w:val="000000"/>
          <w:spacing w:val="2"/>
        </w:rPr>
        <w:t>o</w:t>
      </w:r>
      <w:r w:rsidRPr="00714DDC">
        <w:rPr>
          <w:rFonts w:cs="Times New Roman"/>
          <w:color w:val="000000"/>
          <w:spacing w:val="-1"/>
        </w:rPr>
        <w:t>c</w:t>
      </w:r>
      <w:r w:rsidRPr="00714DDC">
        <w:rPr>
          <w:rFonts w:cs="Times New Roman"/>
          <w:color w:val="000000"/>
        </w:rPr>
        <w:t>iate</w:t>
      </w:r>
      <w:r w:rsidRPr="00714DDC">
        <w:rPr>
          <w:rFonts w:cs="Times New Roman"/>
          <w:color w:val="000000"/>
          <w:spacing w:val="-1"/>
        </w:rPr>
        <w:t xml:space="preserve"> </w:t>
      </w:r>
      <w:r w:rsidRPr="00714DDC">
        <w:rPr>
          <w:rFonts w:cs="Times New Roman"/>
          <w:color w:val="000000"/>
        </w:rPr>
        <w:t xml:space="preserve">in </w:t>
      </w:r>
      <w:r w:rsidRPr="00714DDC">
        <w:rPr>
          <w:rFonts w:cs="Times New Roman"/>
          <w:color w:val="000000"/>
          <w:spacing w:val="2"/>
        </w:rPr>
        <w:t>s</w:t>
      </w:r>
      <w:r w:rsidRPr="00714DDC">
        <w:rPr>
          <w:rFonts w:cs="Times New Roman"/>
          <w:color w:val="000000"/>
          <w:spacing w:val="-1"/>
        </w:rPr>
        <w:t>c</w:t>
      </w:r>
      <w:r w:rsidRPr="00714DDC">
        <w:rPr>
          <w:rFonts w:cs="Times New Roman"/>
          <w:color w:val="000000"/>
        </w:rPr>
        <w:t>ien</w:t>
      </w:r>
      <w:r w:rsidRPr="00714DDC">
        <w:rPr>
          <w:rFonts w:cs="Times New Roman"/>
          <w:color w:val="000000"/>
          <w:spacing w:val="-2"/>
        </w:rPr>
        <w:t>c</w:t>
      </w:r>
      <w:r w:rsidRPr="00714DDC">
        <w:rPr>
          <w:rFonts w:cs="Times New Roman"/>
          <w:color w:val="000000"/>
        </w:rPr>
        <w:t>e</w:t>
      </w:r>
      <w:r w:rsidRPr="00714DDC">
        <w:rPr>
          <w:rFonts w:cs="Times New Roman"/>
          <w:color w:val="000000"/>
          <w:spacing w:val="-1"/>
        </w:rPr>
        <w:t xml:space="preserve"> </w:t>
      </w:r>
      <w:r w:rsidRPr="00714DDC">
        <w:rPr>
          <w:rFonts w:cs="Times New Roman"/>
          <w:color w:val="000000"/>
          <w:spacing w:val="2"/>
        </w:rPr>
        <w:t>d</w:t>
      </w:r>
      <w:r w:rsidRPr="00714DDC">
        <w:rPr>
          <w:rFonts w:cs="Times New Roman"/>
          <w:color w:val="000000"/>
          <w:spacing w:val="1"/>
        </w:rPr>
        <w:t>e</w:t>
      </w:r>
      <w:r w:rsidRPr="00714DDC">
        <w:rPr>
          <w:rFonts w:cs="Times New Roman"/>
          <w:color w:val="000000"/>
          <w:spacing w:val="-3"/>
        </w:rPr>
        <w:t>g</w:t>
      </w:r>
      <w:r w:rsidRPr="00714DDC">
        <w:rPr>
          <w:rFonts w:cs="Times New Roman"/>
          <w:color w:val="000000"/>
        </w:rPr>
        <w:t>ree</w:t>
      </w:r>
      <w:r w:rsidRPr="00714DDC">
        <w:rPr>
          <w:rFonts w:cs="Times New Roman"/>
          <w:color w:val="000000"/>
          <w:spacing w:val="-1"/>
        </w:rPr>
        <w:t xml:space="preserve"> </w:t>
      </w:r>
      <w:r w:rsidRPr="00714DDC">
        <w:rPr>
          <w:rFonts w:cs="Times New Roman"/>
          <w:color w:val="000000"/>
        </w:rPr>
        <w:t xml:space="preserve">students </w:t>
      </w:r>
      <w:proofErr w:type="gramStart"/>
      <w:r w:rsidRPr="00714DDC">
        <w:rPr>
          <w:rFonts w:cs="Times New Roman"/>
          <w:color w:val="000000"/>
          <w:spacing w:val="-1"/>
        </w:rPr>
        <w:t>a</w:t>
      </w:r>
      <w:r w:rsidRPr="00714DDC">
        <w:rPr>
          <w:rFonts w:cs="Times New Roman"/>
          <w:color w:val="000000"/>
        </w:rPr>
        <w:t>re</w:t>
      </w:r>
      <w:proofErr w:type="gramEnd"/>
      <w:r w:rsidRPr="00714DDC">
        <w:rPr>
          <w:rFonts w:cs="Times New Roman"/>
          <w:color w:val="000000"/>
          <w:spacing w:val="-2"/>
        </w:rPr>
        <w:t xml:space="preserve"> </w:t>
      </w:r>
      <w:r w:rsidRPr="00714DDC">
        <w:rPr>
          <w:rFonts w:cs="Times New Roman"/>
          <w:color w:val="000000"/>
          <w:spacing w:val="-1"/>
        </w:rPr>
        <w:t>e</w:t>
      </w:r>
      <w:r w:rsidRPr="00714DDC">
        <w:rPr>
          <w:rFonts w:cs="Times New Roman"/>
          <w:color w:val="000000"/>
          <w:spacing w:val="2"/>
        </w:rPr>
        <w:t>v</w:t>
      </w:r>
      <w:r w:rsidRPr="00714DDC">
        <w:rPr>
          <w:rFonts w:cs="Times New Roman"/>
          <w:color w:val="000000"/>
          <w:spacing w:val="-1"/>
        </w:rPr>
        <w:t>a</w:t>
      </w:r>
      <w:r w:rsidRPr="00714DDC">
        <w:rPr>
          <w:rFonts w:cs="Times New Roman"/>
          <w:color w:val="000000"/>
        </w:rPr>
        <w:t>luat</w:t>
      </w:r>
      <w:r w:rsidRPr="00714DDC">
        <w:rPr>
          <w:rFonts w:cs="Times New Roman"/>
          <w:color w:val="000000"/>
          <w:spacing w:val="-1"/>
        </w:rPr>
        <w:t>e</w:t>
      </w:r>
      <w:r w:rsidRPr="00714DDC">
        <w:rPr>
          <w:rFonts w:cs="Times New Roman"/>
          <w:color w:val="000000"/>
        </w:rPr>
        <w:t>d on</w:t>
      </w:r>
      <w:r w:rsidRPr="00714DDC">
        <w:rPr>
          <w:rFonts w:cs="Times New Roman"/>
          <w:color w:val="000000"/>
          <w:spacing w:val="2"/>
        </w:rPr>
        <w:t xml:space="preserve"> </w:t>
      </w:r>
      <w:r w:rsidRPr="00714DDC">
        <w:rPr>
          <w:rFonts w:cs="Times New Roman"/>
          <w:color w:val="000000"/>
          <w:spacing w:val="-1"/>
        </w:rPr>
        <w:t>a</w:t>
      </w:r>
      <w:r w:rsidRPr="00714DDC">
        <w:rPr>
          <w:rFonts w:cs="Times New Roman"/>
          <w:color w:val="000000"/>
        </w:rPr>
        <w:t xml:space="preserve">n </w:t>
      </w:r>
      <w:r w:rsidRPr="00714DDC">
        <w:rPr>
          <w:rFonts w:cs="Times New Roman"/>
          <w:color w:val="000000"/>
          <w:spacing w:val="-1"/>
        </w:rPr>
        <w:t>e</w:t>
      </w:r>
      <w:r w:rsidRPr="00714DDC">
        <w:rPr>
          <w:rFonts w:cs="Times New Roman"/>
          <w:color w:val="000000"/>
        </w:rPr>
        <w:t>qu</w:t>
      </w:r>
      <w:r w:rsidRPr="00714DDC">
        <w:rPr>
          <w:rFonts w:cs="Times New Roman"/>
          <w:color w:val="000000"/>
          <w:spacing w:val="-1"/>
        </w:rPr>
        <w:t>a</w:t>
      </w:r>
      <w:r w:rsidRPr="00714DDC">
        <w:rPr>
          <w:rFonts w:cs="Times New Roman"/>
          <w:color w:val="000000"/>
        </w:rPr>
        <w:t>l</w:t>
      </w:r>
      <w:r w:rsidRPr="00714DDC">
        <w:rPr>
          <w:rFonts w:cs="Times New Roman"/>
          <w:color w:val="000000"/>
          <w:spacing w:val="2"/>
        </w:rPr>
        <w:t xml:space="preserve"> </w:t>
      </w:r>
      <w:r w:rsidRPr="00714DDC">
        <w:rPr>
          <w:rFonts w:cs="Times New Roman"/>
          <w:color w:val="000000"/>
        </w:rPr>
        <w:t>b</w:t>
      </w:r>
      <w:r w:rsidRPr="00714DDC">
        <w:rPr>
          <w:rFonts w:cs="Times New Roman"/>
          <w:color w:val="000000"/>
          <w:spacing w:val="-1"/>
        </w:rPr>
        <w:t>a</w:t>
      </w:r>
      <w:r w:rsidRPr="00714DDC">
        <w:rPr>
          <w:rFonts w:cs="Times New Roman"/>
          <w:color w:val="000000"/>
        </w:rPr>
        <w:t>sis with asso</w:t>
      </w:r>
      <w:r w:rsidRPr="00714DDC">
        <w:rPr>
          <w:rFonts w:cs="Times New Roman"/>
          <w:color w:val="000000"/>
          <w:spacing w:val="-1"/>
        </w:rPr>
        <w:t>c</w:t>
      </w:r>
      <w:r w:rsidRPr="00714DDC">
        <w:rPr>
          <w:rFonts w:cs="Times New Roman"/>
          <w:color w:val="000000"/>
        </w:rPr>
        <w:t>iate</w:t>
      </w:r>
      <w:r w:rsidRPr="00714DDC">
        <w:rPr>
          <w:rFonts w:cs="Times New Roman"/>
          <w:color w:val="000000"/>
          <w:spacing w:val="-1"/>
        </w:rPr>
        <w:t xml:space="preserve"> </w:t>
      </w:r>
      <w:r w:rsidRPr="00714DDC">
        <w:rPr>
          <w:rFonts w:cs="Times New Roman"/>
          <w:color w:val="000000"/>
        </w:rPr>
        <w:t>in arts de</w:t>
      </w:r>
      <w:r w:rsidRPr="00714DDC">
        <w:rPr>
          <w:rFonts w:cs="Times New Roman"/>
          <w:color w:val="000000"/>
          <w:spacing w:val="-3"/>
        </w:rPr>
        <w:t>g</w:t>
      </w:r>
      <w:r w:rsidRPr="00714DDC">
        <w:rPr>
          <w:rFonts w:cs="Times New Roman"/>
          <w:color w:val="000000"/>
          <w:spacing w:val="1"/>
        </w:rPr>
        <w:t>r</w:t>
      </w:r>
      <w:r w:rsidRPr="00714DDC">
        <w:rPr>
          <w:rFonts w:cs="Times New Roman"/>
          <w:color w:val="000000"/>
          <w:spacing w:val="-1"/>
        </w:rPr>
        <w:t>e</w:t>
      </w:r>
      <w:r w:rsidRPr="00714DDC">
        <w:rPr>
          <w:rFonts w:cs="Times New Roman"/>
          <w:color w:val="000000"/>
        </w:rPr>
        <w:t>e</w:t>
      </w:r>
      <w:r w:rsidRPr="00714DDC">
        <w:rPr>
          <w:rFonts w:cs="Times New Roman"/>
          <w:color w:val="000000"/>
          <w:spacing w:val="1"/>
        </w:rPr>
        <w:t xml:space="preserve"> </w:t>
      </w:r>
      <w:r w:rsidRPr="00714DDC">
        <w:rPr>
          <w:rFonts w:cs="Times New Roman"/>
          <w:color w:val="000000"/>
          <w:spacing w:val="-3"/>
        </w:rPr>
        <w:t>g</w:t>
      </w:r>
      <w:r w:rsidRPr="00714DDC">
        <w:rPr>
          <w:rFonts w:cs="Times New Roman"/>
          <w:color w:val="000000"/>
          <w:spacing w:val="1"/>
        </w:rPr>
        <w:t>r</w:t>
      </w:r>
      <w:r w:rsidRPr="00714DDC">
        <w:rPr>
          <w:rFonts w:cs="Times New Roman"/>
          <w:color w:val="000000"/>
          <w:spacing w:val="-1"/>
        </w:rPr>
        <w:t>a</w:t>
      </w:r>
      <w:r w:rsidRPr="00714DDC">
        <w:rPr>
          <w:rFonts w:cs="Times New Roman"/>
          <w:color w:val="000000"/>
        </w:rPr>
        <w:t>du</w:t>
      </w:r>
      <w:r w:rsidRPr="00714DDC">
        <w:rPr>
          <w:rFonts w:cs="Times New Roman"/>
          <w:color w:val="000000"/>
          <w:spacing w:val="-1"/>
        </w:rPr>
        <w:t>a</w:t>
      </w:r>
      <w:r w:rsidRPr="00714DDC">
        <w:rPr>
          <w:rFonts w:cs="Times New Roman"/>
          <w:color w:val="000000"/>
        </w:rPr>
        <w:t>tes</w:t>
      </w:r>
      <w:r w:rsidRPr="00714DDC">
        <w:rPr>
          <w:rFonts w:cs="Times New Roman"/>
          <w:color w:val="000000"/>
          <w:spacing w:val="1"/>
        </w:rPr>
        <w:t xml:space="preserve"> </w:t>
      </w:r>
      <w:r w:rsidRPr="00714DDC">
        <w:rPr>
          <w:rFonts w:cs="Times New Roman"/>
          <w:color w:val="000000"/>
          <w:spacing w:val="-1"/>
        </w:rPr>
        <w:t>a</w:t>
      </w:r>
      <w:r w:rsidRPr="00714DDC">
        <w:rPr>
          <w:rFonts w:cs="Times New Roman"/>
          <w:color w:val="000000"/>
        </w:rPr>
        <w:t xml:space="preserve">nd </w:t>
      </w:r>
      <w:r w:rsidRPr="00714DDC">
        <w:rPr>
          <w:rFonts w:cs="Times New Roman"/>
          <w:color w:val="000000"/>
          <w:spacing w:val="2"/>
        </w:rPr>
        <w:t>n</w:t>
      </w:r>
      <w:r w:rsidRPr="00714DDC">
        <w:rPr>
          <w:rFonts w:cs="Times New Roman"/>
          <w:color w:val="000000"/>
          <w:spacing w:val="-1"/>
        </w:rPr>
        <w:t>a</w:t>
      </w:r>
      <w:r w:rsidRPr="00714DDC">
        <w:rPr>
          <w:rFonts w:cs="Times New Roman"/>
          <w:color w:val="000000"/>
        </w:rPr>
        <w:t>tive</w:t>
      </w:r>
      <w:r w:rsidRPr="00714DDC">
        <w:rPr>
          <w:rFonts w:cs="Times New Roman"/>
          <w:color w:val="000000"/>
          <w:spacing w:val="-1"/>
        </w:rPr>
        <w:t xml:space="preserve"> </w:t>
      </w:r>
      <w:r w:rsidRPr="00714DDC">
        <w:rPr>
          <w:rFonts w:cs="Times New Roman"/>
          <w:color w:val="000000"/>
        </w:rPr>
        <w:t>unive</w:t>
      </w:r>
      <w:r w:rsidRPr="00714DDC">
        <w:rPr>
          <w:rFonts w:cs="Times New Roman"/>
          <w:color w:val="000000"/>
          <w:spacing w:val="-2"/>
        </w:rPr>
        <w:t>r</w:t>
      </w:r>
      <w:r w:rsidRPr="00714DDC">
        <w:rPr>
          <w:rFonts w:cs="Times New Roman"/>
          <w:color w:val="000000"/>
        </w:rPr>
        <w:t>si</w:t>
      </w:r>
      <w:r w:rsidRPr="00714DDC">
        <w:rPr>
          <w:rFonts w:cs="Times New Roman"/>
          <w:color w:val="000000"/>
          <w:spacing w:val="3"/>
        </w:rPr>
        <w:t>t</w:t>
      </w:r>
      <w:r w:rsidRPr="00714DDC">
        <w:rPr>
          <w:rFonts w:cs="Times New Roman"/>
          <w:color w:val="000000"/>
        </w:rPr>
        <w:t>y students for</w:t>
      </w:r>
      <w:r w:rsidRPr="00714DDC">
        <w:rPr>
          <w:rFonts w:cs="Times New Roman"/>
          <w:color w:val="000000"/>
          <w:spacing w:val="-2"/>
        </w:rPr>
        <w:t xml:space="preserve"> </w:t>
      </w:r>
      <w:r w:rsidRPr="00714DDC">
        <w:rPr>
          <w:rFonts w:cs="Times New Roman"/>
          <w:color w:val="000000"/>
          <w:spacing w:val="-1"/>
        </w:rPr>
        <w:t>a</w:t>
      </w:r>
      <w:r w:rsidRPr="00714DDC">
        <w:rPr>
          <w:rFonts w:cs="Times New Roman"/>
          <w:color w:val="000000"/>
        </w:rPr>
        <w:t>dmission into Ca</w:t>
      </w:r>
      <w:r w:rsidRPr="00714DDC">
        <w:rPr>
          <w:rFonts w:cs="Times New Roman"/>
          <w:color w:val="000000"/>
          <w:spacing w:val="-1"/>
        </w:rPr>
        <w:t>ree</w:t>
      </w:r>
      <w:r w:rsidRPr="00714DDC">
        <w:rPr>
          <w:rFonts w:cs="Times New Roman"/>
          <w:color w:val="000000"/>
        </w:rPr>
        <w:t>r</w:t>
      </w:r>
      <w:r w:rsidRPr="00714DDC">
        <w:rPr>
          <w:rFonts w:cs="Times New Roman"/>
          <w:color w:val="000000"/>
          <w:spacing w:val="1"/>
        </w:rPr>
        <w:t xml:space="preserve"> </w:t>
      </w:r>
      <w:r w:rsidRPr="00714DDC">
        <w:rPr>
          <w:rFonts w:cs="Times New Roman"/>
          <w:color w:val="000000"/>
          <w:spacing w:val="-3"/>
        </w:rPr>
        <w:t>L</w:t>
      </w:r>
      <w:r w:rsidRPr="00714DDC">
        <w:rPr>
          <w:rFonts w:cs="Times New Roman"/>
          <w:color w:val="000000"/>
          <w:spacing w:val="1"/>
        </w:rPr>
        <w:t>a</w:t>
      </w:r>
      <w:r w:rsidRPr="00714DDC">
        <w:rPr>
          <w:rFonts w:cs="Times New Roman"/>
          <w:color w:val="000000"/>
        </w:rPr>
        <w:t>dd</w:t>
      </w:r>
      <w:r w:rsidRPr="00714DDC">
        <w:rPr>
          <w:rFonts w:cs="Times New Roman"/>
          <w:color w:val="000000"/>
          <w:spacing w:val="-1"/>
        </w:rPr>
        <w:t>e</w:t>
      </w:r>
      <w:r w:rsidRPr="00714DDC">
        <w:rPr>
          <w:rFonts w:cs="Times New Roman"/>
          <w:color w:val="000000"/>
        </w:rPr>
        <w:t xml:space="preserve">r </w:t>
      </w:r>
      <w:r w:rsidRPr="00714DDC">
        <w:rPr>
          <w:rFonts w:cs="Times New Roman"/>
          <w:color w:val="000000"/>
          <w:spacing w:val="1"/>
        </w:rPr>
        <w:t>p</w:t>
      </w:r>
      <w:r w:rsidRPr="00714DDC">
        <w:rPr>
          <w:rFonts w:cs="Times New Roman"/>
          <w:color w:val="000000"/>
        </w:rPr>
        <w:t>r</w:t>
      </w:r>
      <w:r w:rsidRPr="00714DDC">
        <w:rPr>
          <w:rFonts w:cs="Times New Roman"/>
          <w:color w:val="000000"/>
          <w:spacing w:val="1"/>
        </w:rPr>
        <w:t>o</w:t>
      </w:r>
      <w:r w:rsidRPr="00714DDC">
        <w:rPr>
          <w:rFonts w:cs="Times New Roman"/>
          <w:color w:val="000000"/>
          <w:spacing w:val="-3"/>
        </w:rPr>
        <w:t>g</w:t>
      </w:r>
      <w:r w:rsidRPr="00714DDC">
        <w:rPr>
          <w:rFonts w:cs="Times New Roman"/>
          <w:color w:val="000000"/>
        </w:rPr>
        <w:t>rams desi</w:t>
      </w:r>
      <w:r w:rsidRPr="00714DDC">
        <w:rPr>
          <w:rFonts w:cs="Times New Roman"/>
          <w:color w:val="000000"/>
          <w:spacing w:val="-2"/>
        </w:rPr>
        <w:t>g</w:t>
      </w:r>
      <w:r w:rsidRPr="00714DDC">
        <w:rPr>
          <w:rFonts w:cs="Times New Roman"/>
          <w:color w:val="000000"/>
        </w:rPr>
        <w:t>n</w:t>
      </w:r>
      <w:r w:rsidRPr="00714DDC">
        <w:rPr>
          <w:rFonts w:cs="Times New Roman"/>
          <w:color w:val="000000"/>
          <w:spacing w:val="-1"/>
        </w:rPr>
        <w:t>a</w:t>
      </w:r>
      <w:r w:rsidRPr="00714DDC">
        <w:rPr>
          <w:rFonts w:cs="Times New Roman"/>
          <w:color w:val="000000"/>
        </w:rPr>
        <w:t>ted</w:t>
      </w:r>
      <w:r w:rsidRPr="00714DDC">
        <w:rPr>
          <w:rFonts w:cs="Times New Roman"/>
          <w:color w:val="000000"/>
          <w:spacing w:val="1"/>
        </w:rPr>
        <w:t xml:space="preserve"> </w:t>
      </w:r>
      <w:r w:rsidRPr="00714DDC">
        <w:rPr>
          <w:rFonts w:cs="Times New Roman"/>
          <w:color w:val="000000"/>
          <w:spacing w:val="-1"/>
        </w:rPr>
        <w:t>a</w:t>
      </w:r>
      <w:r w:rsidRPr="00714DDC">
        <w:rPr>
          <w:rFonts w:cs="Times New Roman"/>
          <w:color w:val="000000"/>
        </w:rPr>
        <w:t xml:space="preserve">s </w:t>
      </w:r>
      <w:del w:id="3" w:author="Lockley, Chadwick" w:date="2023-06-22T11:18:00Z">
        <w:r w:rsidRPr="00714DDC" w:rsidDel="00D747EF">
          <w:rPr>
            <w:rFonts w:cs="Times New Roman"/>
            <w:color w:val="000000"/>
          </w:rPr>
          <w:delText xml:space="preserve">limited </w:delText>
        </w:r>
        <w:r w:rsidRPr="00714DDC" w:rsidDel="00D747EF">
          <w:rPr>
            <w:rFonts w:cs="Times New Roman"/>
            <w:color w:val="000000"/>
            <w:spacing w:val="-2"/>
          </w:rPr>
          <w:delText>a</w:delText>
        </w:r>
        <w:r w:rsidRPr="00714DDC" w:rsidDel="00D747EF">
          <w:rPr>
            <w:rFonts w:cs="Times New Roman"/>
            <w:color w:val="000000"/>
            <w:spacing w:val="-1"/>
          </w:rPr>
          <w:delText>c</w:delText>
        </w:r>
        <w:r w:rsidRPr="00714DDC" w:rsidDel="00D747EF">
          <w:rPr>
            <w:rFonts w:cs="Times New Roman"/>
            <w:color w:val="000000"/>
            <w:spacing w:val="1"/>
          </w:rPr>
          <w:delText>c</w:delText>
        </w:r>
        <w:r w:rsidRPr="00714DDC" w:rsidDel="00D747EF">
          <w:rPr>
            <w:rFonts w:cs="Times New Roman"/>
            <w:color w:val="000000"/>
            <w:spacing w:val="-1"/>
          </w:rPr>
          <w:delText>e</w:delText>
        </w:r>
        <w:r w:rsidRPr="00714DDC" w:rsidDel="00D747EF">
          <w:rPr>
            <w:rFonts w:cs="Times New Roman"/>
            <w:color w:val="000000"/>
          </w:rPr>
          <w:delText>ss</w:delText>
        </w:r>
      </w:del>
      <w:ins w:id="4" w:author="Lockley, Chadwick" w:date="2023-06-22T11:18:00Z">
        <w:r w:rsidR="00D747EF">
          <w:rPr>
            <w:rFonts w:cs="Times New Roman"/>
            <w:color w:val="000000"/>
          </w:rPr>
          <w:t>specialized admissions</w:t>
        </w:r>
      </w:ins>
      <w:r w:rsidRPr="00714DDC">
        <w:rPr>
          <w:rFonts w:cs="Times New Roman"/>
          <w:color w:val="000000"/>
        </w:rPr>
        <w:t xml:space="preserve"> and those r</w:t>
      </w:r>
      <w:r w:rsidRPr="00714DDC">
        <w:rPr>
          <w:rFonts w:cs="Times New Roman"/>
          <w:color w:val="000000"/>
          <w:spacing w:val="-2"/>
        </w:rPr>
        <w:t>e</w:t>
      </w:r>
      <w:r w:rsidRPr="00714DDC">
        <w:rPr>
          <w:rFonts w:cs="Times New Roman"/>
          <w:color w:val="000000"/>
        </w:rPr>
        <w:t>quiri</w:t>
      </w:r>
      <w:r w:rsidRPr="00714DDC">
        <w:rPr>
          <w:rFonts w:cs="Times New Roman"/>
          <w:color w:val="000000"/>
          <w:spacing w:val="2"/>
        </w:rPr>
        <w:t>n</w:t>
      </w:r>
      <w:r w:rsidRPr="00714DDC">
        <w:rPr>
          <w:rFonts w:cs="Times New Roman"/>
          <w:color w:val="000000"/>
        </w:rPr>
        <w:t>g</w:t>
      </w:r>
      <w:r w:rsidRPr="00714DDC">
        <w:rPr>
          <w:rFonts w:cs="Times New Roman"/>
          <w:color w:val="000000"/>
          <w:spacing w:val="-3"/>
        </w:rPr>
        <w:t xml:space="preserve"> </w:t>
      </w:r>
      <w:r w:rsidRPr="00714DDC">
        <w:rPr>
          <w:rFonts w:cs="Times New Roman"/>
          <w:color w:val="000000"/>
        </w:rPr>
        <w:t>spe</w:t>
      </w:r>
      <w:r w:rsidRPr="00714DDC">
        <w:rPr>
          <w:rFonts w:cs="Times New Roman"/>
          <w:color w:val="000000"/>
          <w:spacing w:val="-2"/>
        </w:rPr>
        <w:t>c</w:t>
      </w:r>
      <w:r w:rsidRPr="00714DDC">
        <w:rPr>
          <w:rFonts w:cs="Times New Roman"/>
          <w:color w:val="000000"/>
        </w:rPr>
        <w:t>if</w:t>
      </w:r>
      <w:r w:rsidRPr="00714DDC">
        <w:rPr>
          <w:rFonts w:cs="Times New Roman"/>
          <w:color w:val="000000"/>
          <w:spacing w:val="2"/>
        </w:rPr>
        <w:t>i</w:t>
      </w:r>
      <w:r w:rsidRPr="00714DDC">
        <w:rPr>
          <w:rFonts w:cs="Times New Roman"/>
          <w:color w:val="000000"/>
        </w:rPr>
        <w:t>c</w:t>
      </w:r>
      <w:r w:rsidRPr="00714DDC">
        <w:rPr>
          <w:rFonts w:cs="Times New Roman"/>
          <w:color w:val="000000"/>
          <w:spacing w:val="1"/>
        </w:rPr>
        <w:t xml:space="preserve"> </w:t>
      </w:r>
      <w:r w:rsidRPr="00714DDC">
        <w:rPr>
          <w:rFonts w:cs="Times New Roman"/>
          <w:color w:val="000000"/>
          <w:spacing w:val="-3"/>
        </w:rPr>
        <w:t>g</w:t>
      </w:r>
      <w:r w:rsidRPr="00714DDC">
        <w:rPr>
          <w:rFonts w:cs="Times New Roman"/>
          <w:color w:val="000000"/>
        </w:rPr>
        <w:t>r</w:t>
      </w:r>
      <w:r w:rsidRPr="00714DDC">
        <w:rPr>
          <w:rFonts w:cs="Times New Roman"/>
          <w:color w:val="000000"/>
          <w:spacing w:val="-2"/>
        </w:rPr>
        <w:t>a</w:t>
      </w:r>
      <w:r w:rsidRPr="00714DDC">
        <w:rPr>
          <w:rFonts w:cs="Times New Roman"/>
          <w:color w:val="000000"/>
          <w:spacing w:val="2"/>
        </w:rPr>
        <w:t>d</w:t>
      </w:r>
      <w:r w:rsidRPr="00714DDC">
        <w:rPr>
          <w:rFonts w:cs="Times New Roman"/>
          <w:color w:val="000000"/>
          <w:spacing w:val="-1"/>
        </w:rPr>
        <w:t>e</w:t>
      </w:r>
      <w:r w:rsidRPr="00714DDC">
        <w:rPr>
          <w:rFonts w:cs="Times New Roman"/>
          <w:color w:val="000000"/>
        </w:rPr>
        <w:t>s</w:t>
      </w:r>
      <w:r w:rsidRPr="00714DDC">
        <w:rPr>
          <w:rFonts w:cs="Times New Roman"/>
          <w:color w:val="000000"/>
          <w:spacing w:val="2"/>
        </w:rPr>
        <w:t xml:space="preserve"> </w:t>
      </w:r>
      <w:r w:rsidR="009B2561" w:rsidRPr="00714DDC">
        <w:rPr>
          <w:rFonts w:cs="Times New Roman"/>
          <w:color w:val="000000"/>
        </w:rPr>
        <w:t xml:space="preserve">on </w:t>
      </w:r>
      <w:r w:rsidRPr="00714DDC">
        <w:rPr>
          <w:rFonts w:cs="Times New Roman"/>
          <w:color w:val="000000"/>
        </w:rPr>
        <w:t>p</w:t>
      </w:r>
      <w:r w:rsidRPr="00714DDC">
        <w:rPr>
          <w:rFonts w:cs="Times New Roman"/>
          <w:color w:val="000000"/>
          <w:spacing w:val="-1"/>
        </w:rPr>
        <w:t>a</w:t>
      </w:r>
      <w:r w:rsidRPr="00714DDC">
        <w:rPr>
          <w:rFonts w:cs="Times New Roman"/>
          <w:color w:val="000000"/>
        </w:rPr>
        <w:t>rticul</w:t>
      </w:r>
      <w:r w:rsidRPr="00714DDC">
        <w:rPr>
          <w:rFonts w:cs="Times New Roman"/>
          <w:color w:val="000000"/>
          <w:spacing w:val="-2"/>
        </w:rPr>
        <w:t>a</w:t>
      </w:r>
      <w:r w:rsidRPr="00714DDC">
        <w:rPr>
          <w:rFonts w:cs="Times New Roman"/>
          <w:color w:val="000000"/>
        </w:rPr>
        <w:t>r</w:t>
      </w:r>
      <w:r w:rsidRPr="00714DDC">
        <w:rPr>
          <w:rFonts w:cs="Times New Roman"/>
          <w:color w:val="000000"/>
          <w:spacing w:val="1"/>
        </w:rPr>
        <w:t xml:space="preserve"> </w:t>
      </w:r>
      <w:r w:rsidRPr="00714DDC">
        <w:rPr>
          <w:rFonts w:cs="Times New Roman"/>
          <w:color w:val="000000"/>
          <w:spacing w:val="-1"/>
        </w:rPr>
        <w:t>c</w:t>
      </w:r>
      <w:r w:rsidRPr="00714DDC">
        <w:rPr>
          <w:rFonts w:cs="Times New Roman"/>
          <w:color w:val="000000"/>
        </w:rPr>
        <w:t>ours</w:t>
      </w:r>
      <w:r w:rsidRPr="00714DDC">
        <w:rPr>
          <w:rFonts w:cs="Times New Roman"/>
          <w:color w:val="000000"/>
          <w:spacing w:val="-2"/>
        </w:rPr>
        <w:t>e</w:t>
      </w:r>
      <w:r w:rsidRPr="00714DDC">
        <w:rPr>
          <w:rFonts w:cs="Times New Roman"/>
          <w:color w:val="000000"/>
        </w:rPr>
        <w:t>s f</w:t>
      </w:r>
      <w:r w:rsidRPr="00714DDC">
        <w:rPr>
          <w:rFonts w:cs="Times New Roman"/>
          <w:color w:val="000000"/>
          <w:spacing w:val="1"/>
        </w:rPr>
        <w:t>o</w:t>
      </w:r>
      <w:r w:rsidRPr="00714DDC">
        <w:rPr>
          <w:rFonts w:cs="Times New Roman"/>
          <w:color w:val="000000"/>
        </w:rPr>
        <w:t xml:space="preserve">r </w:t>
      </w:r>
      <w:r w:rsidRPr="00714DDC">
        <w:rPr>
          <w:rFonts w:cs="Times New Roman"/>
          <w:color w:val="000000"/>
          <w:spacing w:val="-2"/>
        </w:rPr>
        <w:t>a</w:t>
      </w:r>
      <w:r w:rsidRPr="00714DDC">
        <w:rPr>
          <w:rFonts w:cs="Times New Roman"/>
          <w:color w:val="000000"/>
          <w:spacing w:val="2"/>
        </w:rPr>
        <w:t>d</w:t>
      </w:r>
      <w:r w:rsidRPr="00714DDC">
        <w:rPr>
          <w:rFonts w:cs="Times New Roman"/>
          <w:color w:val="000000"/>
        </w:rPr>
        <w:t>mission.</w:t>
      </w:r>
    </w:p>
    <w:p w14:paraId="3F2C4241" w14:textId="77777777" w:rsidR="00D83533" w:rsidRPr="00714DDC" w:rsidRDefault="00D83533" w:rsidP="0030394A">
      <w:pPr>
        <w:pStyle w:val="BodyText"/>
        <w:tabs>
          <w:tab w:val="left" w:pos="918"/>
          <w:tab w:val="left" w:pos="1260"/>
          <w:tab w:val="left" w:pos="2980"/>
        </w:tabs>
        <w:ind w:left="90" w:right="10" w:firstLine="0"/>
        <w:jc w:val="both"/>
        <w:rPr>
          <w:rFonts w:cs="Times New Roman"/>
        </w:rPr>
      </w:pPr>
    </w:p>
    <w:p w14:paraId="1FF69760" w14:textId="77777777" w:rsidR="00295610" w:rsidRPr="00714DDC" w:rsidRDefault="00295610" w:rsidP="0030394A">
      <w:pPr>
        <w:pStyle w:val="BodyText"/>
        <w:tabs>
          <w:tab w:val="left" w:pos="978"/>
          <w:tab w:val="left" w:pos="1260"/>
        </w:tabs>
        <w:spacing w:before="72"/>
        <w:ind w:left="100" w:right="10" w:firstLine="0"/>
        <w:jc w:val="both"/>
        <w:rPr>
          <w:rFonts w:cs="Times New Roman"/>
        </w:rPr>
      </w:pPr>
      <w:r w:rsidRPr="00714DDC">
        <w:rPr>
          <w:rFonts w:cs="Times New Roman"/>
        </w:rPr>
        <w:lastRenderedPageBreak/>
        <w:t>Notwithstanding</w:t>
      </w:r>
      <w:r w:rsidRPr="00714DDC">
        <w:rPr>
          <w:rFonts w:cs="Times New Roman"/>
          <w:spacing w:val="-1"/>
        </w:rPr>
        <w:t xml:space="preserve"> a</w:t>
      </w:r>
      <w:r w:rsidRPr="00714DDC">
        <w:rPr>
          <w:rFonts w:cs="Times New Roman"/>
          <w:spacing w:val="2"/>
        </w:rPr>
        <w:t>n</w:t>
      </w:r>
      <w:r w:rsidRPr="00714DDC">
        <w:rPr>
          <w:rFonts w:cs="Times New Roman"/>
          <w:spacing w:val="-5"/>
        </w:rPr>
        <w:t>y</w:t>
      </w:r>
      <w:r w:rsidRPr="00714DDC">
        <w:rPr>
          <w:rFonts w:cs="Times New Roman"/>
          <w:spacing w:val="2"/>
        </w:rPr>
        <w:t>t</w:t>
      </w:r>
      <w:r w:rsidRPr="00714DDC">
        <w:rPr>
          <w:rFonts w:cs="Times New Roman"/>
        </w:rPr>
        <w:t>hi</w:t>
      </w:r>
      <w:r w:rsidRPr="00714DDC">
        <w:rPr>
          <w:rFonts w:cs="Times New Roman"/>
          <w:spacing w:val="2"/>
        </w:rPr>
        <w:t>n</w:t>
      </w:r>
      <w:r w:rsidRPr="00714DDC">
        <w:rPr>
          <w:rFonts w:cs="Times New Roman"/>
        </w:rPr>
        <w:t>g</w:t>
      </w:r>
      <w:r w:rsidRPr="00714DDC">
        <w:rPr>
          <w:rFonts w:cs="Times New Roman"/>
          <w:spacing w:val="-3"/>
        </w:rPr>
        <w:t xml:space="preserve"> 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</w:rPr>
        <w:t xml:space="preserve">lse </w:t>
      </w:r>
      <w:r w:rsidRPr="00714DDC">
        <w:rPr>
          <w:rFonts w:cs="Times New Roman"/>
          <w:spacing w:val="-2"/>
        </w:rPr>
        <w:t>c</w:t>
      </w:r>
      <w:r w:rsidRPr="00714DDC">
        <w:rPr>
          <w:rFonts w:cs="Times New Roman"/>
        </w:rPr>
        <w:t>on</w:t>
      </w:r>
      <w:r w:rsidRPr="00714DDC">
        <w:rPr>
          <w:rFonts w:cs="Times New Roman"/>
          <w:spacing w:val="2"/>
        </w:rPr>
        <w:t>t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>ined he</w:t>
      </w:r>
      <w:r w:rsidRPr="00714DDC">
        <w:rPr>
          <w:rFonts w:cs="Times New Roman"/>
          <w:spacing w:val="1"/>
        </w:rPr>
        <w:t>r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</w:rPr>
        <w:t>inabove</w:t>
      </w:r>
      <w:r w:rsidRPr="00714DDC">
        <w:rPr>
          <w:rFonts w:cs="Times New Roman"/>
          <w:spacing w:val="-2"/>
        </w:rPr>
        <w:t xml:space="preserve"> </w:t>
      </w:r>
      <w:r w:rsidRPr="00714DDC">
        <w:rPr>
          <w:rFonts w:cs="Times New Roman"/>
        </w:rPr>
        <w:t>to the</w:t>
      </w:r>
      <w:r w:rsidRPr="00714DDC">
        <w:rPr>
          <w:rFonts w:cs="Times New Roman"/>
          <w:spacing w:val="-1"/>
        </w:rPr>
        <w:t xml:space="preserve"> c</w:t>
      </w:r>
      <w:r w:rsidRPr="00714DDC">
        <w:rPr>
          <w:rFonts w:cs="Times New Roman"/>
        </w:rPr>
        <w:t>ont</w:t>
      </w:r>
      <w:r w:rsidRPr="00714DDC">
        <w:rPr>
          <w:rFonts w:cs="Times New Roman"/>
          <w:spacing w:val="1"/>
        </w:rPr>
        <w:t>r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  <w:spacing w:val="3"/>
        </w:rPr>
        <w:t>r</w:t>
      </w:r>
      <w:r w:rsidRPr="00714DDC">
        <w:rPr>
          <w:rFonts w:cs="Times New Roman"/>
          <w:spacing w:val="-5"/>
        </w:rPr>
        <w:t>y</w:t>
      </w:r>
      <w:r w:rsidRPr="00714DDC">
        <w:rPr>
          <w:rFonts w:cs="Times New Roman"/>
        </w:rPr>
        <w:t>,</w:t>
      </w:r>
      <w:r w:rsidRPr="00714DDC">
        <w:rPr>
          <w:rFonts w:cs="Times New Roman"/>
          <w:spacing w:val="2"/>
        </w:rPr>
        <w:t xml:space="preserve"> </w:t>
      </w:r>
      <w:r w:rsidRPr="00714DDC">
        <w:rPr>
          <w:rFonts w:cs="Times New Roman"/>
        </w:rPr>
        <w:t>the ultimate d</w:t>
      </w:r>
      <w:r w:rsidRPr="00714DDC">
        <w:rPr>
          <w:rFonts w:cs="Times New Roman"/>
          <w:spacing w:val="-1"/>
        </w:rPr>
        <w:t>ec</w:t>
      </w:r>
      <w:r w:rsidRPr="00714DDC">
        <w:rPr>
          <w:rFonts w:cs="Times New Roman"/>
        </w:rPr>
        <w:t>ision re</w:t>
      </w:r>
      <w:r w:rsidRPr="00714DDC">
        <w:rPr>
          <w:rFonts w:cs="Times New Roman"/>
          <w:spacing w:val="-3"/>
        </w:rPr>
        <w:t>g</w:t>
      </w:r>
      <w:r w:rsidRPr="00714DDC">
        <w:rPr>
          <w:rFonts w:cs="Times New Roman"/>
          <w:spacing w:val="1"/>
        </w:rPr>
        <w:t>a</w:t>
      </w:r>
      <w:r w:rsidRPr="00714DDC">
        <w:rPr>
          <w:rFonts w:cs="Times New Roman"/>
        </w:rPr>
        <w:t>rding</w:t>
      </w:r>
      <w:r w:rsidRPr="00714DDC">
        <w:rPr>
          <w:rFonts w:cs="Times New Roman"/>
          <w:spacing w:val="-3"/>
        </w:rPr>
        <w:t xml:space="preserve"> </w:t>
      </w:r>
      <w:r w:rsidRPr="00714DDC">
        <w:rPr>
          <w:rFonts w:cs="Times New Roman"/>
        </w:rPr>
        <w:t>t</w:t>
      </w:r>
      <w:r w:rsidRPr="00714DDC">
        <w:rPr>
          <w:rFonts w:cs="Times New Roman"/>
          <w:spacing w:val="2"/>
        </w:rPr>
        <w:t>h</w:t>
      </w:r>
      <w:r w:rsidRPr="00714DDC">
        <w:rPr>
          <w:rFonts w:cs="Times New Roman"/>
        </w:rPr>
        <w:t>e</w:t>
      </w:r>
      <w:r w:rsidRPr="00714DDC">
        <w:rPr>
          <w:rFonts w:cs="Times New Roman"/>
          <w:spacing w:val="-1"/>
        </w:rPr>
        <w:t xml:space="preserve"> a</w:t>
      </w:r>
      <w:r w:rsidRPr="00714DDC">
        <w:rPr>
          <w:rFonts w:cs="Times New Roman"/>
          <w:spacing w:val="2"/>
        </w:rPr>
        <w:t>d</w:t>
      </w:r>
      <w:r w:rsidRPr="00714DDC">
        <w:rPr>
          <w:rFonts w:cs="Times New Roman"/>
        </w:rPr>
        <w:t>mission of</w:t>
      </w:r>
      <w:r w:rsidRPr="00714DDC">
        <w:rPr>
          <w:rFonts w:cs="Times New Roman"/>
          <w:spacing w:val="-1"/>
        </w:rPr>
        <w:t xml:space="preserve"> </w:t>
      </w:r>
      <w:proofErr w:type="gramStart"/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  <w:spacing w:val="2"/>
        </w:rPr>
        <w:t>n</w:t>
      </w:r>
      <w:r w:rsidRPr="00714DDC">
        <w:rPr>
          <w:rFonts w:cs="Times New Roman"/>
        </w:rPr>
        <w:t>y</w:t>
      </w:r>
      <w:r w:rsidRPr="00714DDC">
        <w:rPr>
          <w:rFonts w:cs="Times New Roman"/>
          <w:spacing w:val="-5"/>
        </w:rPr>
        <w:t xml:space="preserve"> 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>nd</w:t>
      </w:r>
      <w:r w:rsidRPr="00714DDC">
        <w:rPr>
          <w:rFonts w:cs="Times New Roman"/>
          <w:spacing w:val="2"/>
        </w:rPr>
        <w:t xml:space="preserve"> 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>ll</w:t>
      </w:r>
      <w:proofErr w:type="gramEnd"/>
      <w:r w:rsidRPr="00714DDC">
        <w:rPr>
          <w:rFonts w:cs="Times New Roman"/>
        </w:rPr>
        <w:t xml:space="preserve"> transf</w:t>
      </w:r>
      <w:r w:rsidRPr="00714DDC">
        <w:rPr>
          <w:rFonts w:cs="Times New Roman"/>
          <w:spacing w:val="-2"/>
        </w:rPr>
        <w:t>e</w:t>
      </w:r>
      <w:r w:rsidRPr="00714DDC">
        <w:rPr>
          <w:rFonts w:cs="Times New Roman"/>
        </w:rPr>
        <w:t>r stud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</w:rPr>
        <w:t>nts sh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 xml:space="preserve">ll </w:t>
      </w:r>
      <w:r w:rsidRPr="00714DDC">
        <w:rPr>
          <w:rFonts w:cs="Times New Roman"/>
          <w:spacing w:val="-1"/>
        </w:rPr>
        <w:t>re</w:t>
      </w:r>
      <w:r w:rsidRPr="00714DDC">
        <w:rPr>
          <w:rFonts w:cs="Times New Roman"/>
        </w:rPr>
        <w:t>st</w:t>
      </w:r>
      <w:r w:rsidRPr="00714DDC">
        <w:rPr>
          <w:rFonts w:cs="Times New Roman"/>
          <w:spacing w:val="2"/>
        </w:rPr>
        <w:t xml:space="preserve"> </w:t>
      </w:r>
      <w:r w:rsidRPr="00714DDC">
        <w:rPr>
          <w:rFonts w:cs="Times New Roman"/>
        </w:rPr>
        <w:t>with the</w:t>
      </w:r>
      <w:r w:rsidR="007A0B40" w:rsidRPr="00714DDC">
        <w:rPr>
          <w:rFonts w:cs="Times New Roman"/>
        </w:rPr>
        <w:t xml:space="preserve"> </w:t>
      </w:r>
      <w:r w:rsidRPr="00714DDC">
        <w:rPr>
          <w:rFonts w:cs="Times New Roman"/>
        </w:rPr>
        <w:t>Univ</w:t>
      </w:r>
      <w:r w:rsidRPr="00714DDC">
        <w:rPr>
          <w:rFonts w:cs="Times New Roman"/>
          <w:spacing w:val="-1"/>
        </w:rPr>
        <w:t>e</w:t>
      </w:r>
      <w:r w:rsidRPr="00714DDC">
        <w:rPr>
          <w:rFonts w:cs="Times New Roman"/>
        </w:rPr>
        <w:t>rsi</w:t>
      </w:r>
      <w:r w:rsidRPr="00714DDC">
        <w:rPr>
          <w:rFonts w:cs="Times New Roman"/>
          <w:spacing w:val="2"/>
        </w:rPr>
        <w:t>t</w:t>
      </w:r>
      <w:r w:rsidRPr="00714DDC">
        <w:rPr>
          <w:rFonts w:cs="Times New Roman"/>
        </w:rPr>
        <w:t>y</w:t>
      </w:r>
      <w:r w:rsidRPr="00714DDC">
        <w:rPr>
          <w:rFonts w:cs="Times New Roman"/>
          <w:spacing w:val="-5"/>
        </w:rPr>
        <w:t xml:space="preserve"> </w:t>
      </w:r>
      <w:r w:rsidRPr="00714DDC">
        <w:rPr>
          <w:rFonts w:cs="Times New Roman"/>
          <w:spacing w:val="2"/>
        </w:rPr>
        <w:t>o</w:t>
      </w:r>
      <w:r w:rsidRPr="00714DDC">
        <w:rPr>
          <w:rFonts w:cs="Times New Roman"/>
        </w:rPr>
        <w:t xml:space="preserve">f </w:t>
      </w:r>
      <w:r w:rsidRPr="00714DDC">
        <w:rPr>
          <w:rFonts w:cs="Times New Roman"/>
          <w:spacing w:val="-2"/>
        </w:rPr>
        <w:t>N</w:t>
      </w:r>
      <w:r w:rsidRPr="00714DDC">
        <w:rPr>
          <w:rFonts w:cs="Times New Roman"/>
        </w:rPr>
        <w:t>o</w:t>
      </w:r>
      <w:r w:rsidRPr="00714DDC">
        <w:rPr>
          <w:rFonts w:cs="Times New Roman"/>
          <w:spacing w:val="-1"/>
        </w:rPr>
        <w:t>r</w:t>
      </w:r>
      <w:r w:rsidRPr="00714DDC">
        <w:rPr>
          <w:rFonts w:cs="Times New Roman"/>
        </w:rPr>
        <w:t xml:space="preserve">th </w:t>
      </w:r>
      <w:r w:rsidRPr="00714DDC">
        <w:rPr>
          <w:rFonts w:cs="Times New Roman"/>
          <w:spacing w:val="-1"/>
        </w:rPr>
        <w:t>F</w:t>
      </w:r>
      <w:r w:rsidRPr="00714DDC">
        <w:rPr>
          <w:rFonts w:cs="Times New Roman"/>
        </w:rPr>
        <w:t>l</w:t>
      </w:r>
      <w:r w:rsidRPr="00714DDC">
        <w:rPr>
          <w:rFonts w:cs="Times New Roman"/>
          <w:spacing w:val="2"/>
        </w:rPr>
        <w:t>o</w:t>
      </w:r>
      <w:r w:rsidRPr="00714DDC">
        <w:rPr>
          <w:rFonts w:cs="Times New Roman"/>
        </w:rPr>
        <w:t>rida</w:t>
      </w:r>
      <w:r w:rsidRPr="00714DDC">
        <w:rPr>
          <w:rFonts w:cs="Times New Roman"/>
          <w:spacing w:val="-2"/>
        </w:rPr>
        <w:t xml:space="preserve"> 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 xml:space="preserve">nd the </w:t>
      </w:r>
      <w:r w:rsidRPr="00714DDC">
        <w:rPr>
          <w:rFonts w:cs="Times New Roman"/>
          <w:spacing w:val="-1"/>
        </w:rPr>
        <w:t>U</w:t>
      </w:r>
      <w:r w:rsidRPr="00714DDC">
        <w:rPr>
          <w:rFonts w:cs="Times New Roman"/>
        </w:rPr>
        <w:t>niv</w:t>
      </w:r>
      <w:r w:rsidRPr="00714DDC">
        <w:rPr>
          <w:rFonts w:cs="Times New Roman"/>
          <w:spacing w:val="1"/>
        </w:rPr>
        <w:t>e</w:t>
      </w:r>
      <w:r w:rsidRPr="00714DDC">
        <w:rPr>
          <w:rFonts w:cs="Times New Roman"/>
        </w:rPr>
        <w:t>rsi</w:t>
      </w:r>
      <w:r w:rsidRPr="00714DDC">
        <w:rPr>
          <w:rFonts w:cs="Times New Roman"/>
          <w:spacing w:val="2"/>
        </w:rPr>
        <w:t>t</w:t>
      </w:r>
      <w:r w:rsidRPr="00714DDC">
        <w:rPr>
          <w:rFonts w:cs="Times New Roman"/>
        </w:rPr>
        <w:t>y</w:t>
      </w:r>
      <w:r w:rsidRPr="00714DDC">
        <w:rPr>
          <w:rFonts w:cs="Times New Roman"/>
          <w:spacing w:val="-5"/>
        </w:rPr>
        <w:t xml:space="preserve"> </w:t>
      </w:r>
      <w:r w:rsidRPr="00714DDC">
        <w:rPr>
          <w:rFonts w:cs="Times New Roman"/>
        </w:rPr>
        <w:t>of</w:t>
      </w:r>
      <w:r w:rsidRPr="00714DDC">
        <w:rPr>
          <w:rFonts w:cs="Times New Roman"/>
          <w:spacing w:val="1"/>
        </w:rPr>
        <w:t xml:space="preserve"> </w:t>
      </w:r>
      <w:r w:rsidRPr="00714DDC">
        <w:rPr>
          <w:rFonts w:cs="Times New Roman"/>
        </w:rPr>
        <w:t>No</w:t>
      </w:r>
      <w:r w:rsidRPr="00714DDC">
        <w:rPr>
          <w:rFonts w:cs="Times New Roman"/>
          <w:spacing w:val="-2"/>
        </w:rPr>
        <w:t>r</w:t>
      </w:r>
      <w:r w:rsidRPr="00714DDC">
        <w:rPr>
          <w:rFonts w:cs="Times New Roman"/>
        </w:rPr>
        <w:t xml:space="preserve">th </w:t>
      </w:r>
      <w:r w:rsidRPr="00714DDC">
        <w:rPr>
          <w:rFonts w:cs="Times New Roman"/>
          <w:spacing w:val="-1"/>
        </w:rPr>
        <w:t>F</w:t>
      </w:r>
      <w:r w:rsidRPr="00714DDC">
        <w:rPr>
          <w:rFonts w:cs="Times New Roman"/>
        </w:rPr>
        <w:t>lorida</w:t>
      </w:r>
      <w:r w:rsidRPr="00714DDC">
        <w:rPr>
          <w:rFonts w:cs="Times New Roman"/>
          <w:spacing w:val="-1"/>
        </w:rPr>
        <w:t xml:space="preserve"> </w:t>
      </w:r>
      <w:r w:rsidRPr="00714DDC">
        <w:rPr>
          <w:rFonts w:cs="Times New Roman"/>
        </w:rPr>
        <w:t>s</w:t>
      </w:r>
      <w:r w:rsidRPr="00714DDC">
        <w:rPr>
          <w:rFonts w:cs="Times New Roman"/>
          <w:spacing w:val="2"/>
        </w:rPr>
        <w:t>h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>ll</w:t>
      </w:r>
      <w:r w:rsidRPr="00714DDC">
        <w:rPr>
          <w:rFonts w:cs="Times New Roman"/>
          <w:spacing w:val="3"/>
        </w:rPr>
        <w:t xml:space="preserve"> </w:t>
      </w:r>
      <w:r w:rsidRPr="00714DDC">
        <w:rPr>
          <w:rFonts w:cs="Times New Roman"/>
        </w:rPr>
        <w:t>be</w:t>
      </w:r>
      <w:r w:rsidRPr="00714DDC">
        <w:rPr>
          <w:rFonts w:cs="Times New Roman"/>
          <w:spacing w:val="-1"/>
        </w:rPr>
        <w:t xml:space="preserve"> f</w:t>
      </w:r>
      <w:r w:rsidRPr="00714DDC">
        <w:rPr>
          <w:rFonts w:cs="Times New Roman"/>
        </w:rPr>
        <w:t>ree</w:t>
      </w:r>
      <w:r w:rsidRPr="00714DDC">
        <w:rPr>
          <w:rFonts w:cs="Times New Roman"/>
          <w:spacing w:val="-1"/>
        </w:rPr>
        <w:t xml:space="preserve"> </w:t>
      </w:r>
      <w:r w:rsidRPr="00714DDC">
        <w:rPr>
          <w:rFonts w:cs="Times New Roman"/>
        </w:rPr>
        <w:t>to use</w:t>
      </w:r>
      <w:r w:rsidRPr="00714DDC">
        <w:rPr>
          <w:rFonts w:cs="Times New Roman"/>
          <w:spacing w:val="-1"/>
        </w:rPr>
        <w:t xml:space="preserve"> a</w:t>
      </w:r>
      <w:r w:rsidRPr="00714DDC">
        <w:rPr>
          <w:rFonts w:cs="Times New Roman"/>
          <w:spacing w:val="4"/>
        </w:rPr>
        <w:t>n</w:t>
      </w:r>
      <w:r w:rsidRPr="00714DDC">
        <w:rPr>
          <w:rFonts w:cs="Times New Roman"/>
        </w:rPr>
        <w:t xml:space="preserve">y </w:t>
      </w:r>
      <w:r w:rsidRPr="00714DDC">
        <w:rPr>
          <w:rFonts w:cs="Times New Roman"/>
          <w:spacing w:val="-1"/>
        </w:rPr>
        <w:t>c</w:t>
      </w:r>
      <w:r w:rsidRPr="00714DDC">
        <w:rPr>
          <w:rFonts w:cs="Times New Roman"/>
        </w:rPr>
        <w:t>rite</w:t>
      </w:r>
      <w:r w:rsidRPr="00714DDC">
        <w:rPr>
          <w:rFonts w:cs="Times New Roman"/>
          <w:spacing w:val="-2"/>
        </w:rPr>
        <w:t>r</w:t>
      </w:r>
      <w:r w:rsidRPr="00714DDC">
        <w:rPr>
          <w:rFonts w:cs="Times New Roman"/>
        </w:rPr>
        <w:t>ia</w:t>
      </w:r>
      <w:r w:rsidRPr="00714DDC">
        <w:rPr>
          <w:rFonts w:cs="Times New Roman"/>
          <w:spacing w:val="1"/>
        </w:rPr>
        <w:t xml:space="preserve"> 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>s it m</w:t>
      </w:r>
      <w:r w:rsidRPr="00714DDC">
        <w:rPr>
          <w:rFonts w:cs="Times New Roman"/>
          <w:spacing w:val="1"/>
        </w:rPr>
        <w:t>a</w:t>
      </w:r>
      <w:r w:rsidRPr="00714DDC">
        <w:rPr>
          <w:rFonts w:cs="Times New Roman"/>
        </w:rPr>
        <w:t>y</w:t>
      </w:r>
      <w:r w:rsidRPr="00714DDC">
        <w:rPr>
          <w:rFonts w:cs="Times New Roman"/>
          <w:spacing w:val="-5"/>
        </w:rPr>
        <w:t xml:space="preserve"> </w:t>
      </w:r>
      <w:r w:rsidRPr="00714DDC">
        <w:rPr>
          <w:rFonts w:cs="Times New Roman"/>
          <w:spacing w:val="2"/>
        </w:rPr>
        <w:t>d</w:t>
      </w:r>
      <w:r w:rsidRPr="00714DDC">
        <w:rPr>
          <w:rFonts w:cs="Times New Roman"/>
          <w:spacing w:val="-1"/>
        </w:rPr>
        <w:t>ee</w:t>
      </w:r>
      <w:r w:rsidRPr="00714DDC">
        <w:rPr>
          <w:rFonts w:cs="Times New Roman"/>
        </w:rPr>
        <w:t xml:space="preserve">m </w:t>
      </w:r>
      <w:r w:rsidRPr="00714DDC">
        <w:rPr>
          <w:rFonts w:cs="Times New Roman"/>
          <w:spacing w:val="1"/>
        </w:rPr>
        <w:t>a</w:t>
      </w:r>
      <w:r w:rsidRPr="00714DDC">
        <w:rPr>
          <w:rFonts w:cs="Times New Roman"/>
        </w:rPr>
        <w:t>ppro</w:t>
      </w:r>
      <w:r w:rsidRPr="00714DDC">
        <w:rPr>
          <w:rFonts w:cs="Times New Roman"/>
          <w:spacing w:val="-1"/>
        </w:rPr>
        <w:t>p</w:t>
      </w:r>
      <w:r w:rsidRPr="00714DDC">
        <w:rPr>
          <w:rFonts w:cs="Times New Roman"/>
        </w:rPr>
        <w:t>ri</w:t>
      </w:r>
      <w:r w:rsidRPr="00714DDC">
        <w:rPr>
          <w:rFonts w:cs="Times New Roman"/>
          <w:spacing w:val="-2"/>
        </w:rPr>
        <w:t>a</w:t>
      </w:r>
      <w:r w:rsidRPr="00714DDC">
        <w:rPr>
          <w:rFonts w:cs="Times New Roman"/>
        </w:rPr>
        <w:t>te in maki</w:t>
      </w:r>
      <w:r w:rsidRPr="00714DDC">
        <w:rPr>
          <w:rFonts w:cs="Times New Roman"/>
          <w:spacing w:val="2"/>
        </w:rPr>
        <w:t>n</w:t>
      </w:r>
      <w:r w:rsidRPr="00714DDC">
        <w:rPr>
          <w:rFonts w:cs="Times New Roman"/>
        </w:rPr>
        <w:t>g</w:t>
      </w:r>
      <w:r w:rsidRPr="00714DDC">
        <w:rPr>
          <w:rFonts w:cs="Times New Roman"/>
          <w:spacing w:val="-3"/>
        </w:rPr>
        <w:t xml:space="preserve"> </w:t>
      </w:r>
      <w:r w:rsidRPr="00714DDC">
        <w:rPr>
          <w:rFonts w:cs="Times New Roman"/>
        </w:rPr>
        <w:t>su</w:t>
      </w:r>
      <w:r w:rsidRPr="00714DDC">
        <w:rPr>
          <w:rFonts w:cs="Times New Roman"/>
          <w:spacing w:val="1"/>
        </w:rPr>
        <w:t>c</w:t>
      </w:r>
      <w:r w:rsidRPr="00714DDC">
        <w:rPr>
          <w:rFonts w:cs="Times New Roman"/>
        </w:rPr>
        <w:t xml:space="preserve">h </w:t>
      </w:r>
      <w:r w:rsidRPr="00714DDC">
        <w:rPr>
          <w:rFonts w:cs="Times New Roman"/>
          <w:spacing w:val="-1"/>
        </w:rPr>
        <w:t>a</w:t>
      </w:r>
      <w:r w:rsidRPr="00714DDC">
        <w:rPr>
          <w:rFonts w:cs="Times New Roman"/>
        </w:rPr>
        <w:t>dmissions d</w:t>
      </w:r>
      <w:r w:rsidRPr="00714DDC">
        <w:rPr>
          <w:rFonts w:cs="Times New Roman"/>
          <w:spacing w:val="-1"/>
        </w:rPr>
        <w:t>ec</w:t>
      </w:r>
      <w:r w:rsidRPr="00714DDC">
        <w:rPr>
          <w:rFonts w:cs="Times New Roman"/>
        </w:rPr>
        <w:t>isions.</w:t>
      </w:r>
      <w:r w:rsidR="007B6250" w:rsidRPr="00714DDC">
        <w:rPr>
          <w:rFonts w:cs="Times New Roman"/>
        </w:rPr>
        <w:t xml:space="preserve">  Additional information regarding this policy can be directed to the Transfer Student Services Office at the University of North Florida.</w:t>
      </w:r>
    </w:p>
    <w:p w14:paraId="5219F698" w14:textId="77777777" w:rsidR="00295610" w:rsidRPr="00714DDC" w:rsidRDefault="00295610" w:rsidP="00295610">
      <w:pPr>
        <w:spacing w:before="11" w:line="240" w:lineRule="exact"/>
        <w:rPr>
          <w:rFonts w:ascii="Times New Roman" w:hAnsi="Times New Roman" w:cs="Times New Roman"/>
          <w:sz w:val="24"/>
          <w:szCs w:val="24"/>
        </w:rPr>
      </w:pPr>
    </w:p>
    <w:p w14:paraId="49161250" w14:textId="77777777" w:rsidR="00295610" w:rsidRPr="00714DDC" w:rsidRDefault="00295610" w:rsidP="00302F86">
      <w:pPr>
        <w:ind w:left="100" w:right="10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4DDC">
        <w:rPr>
          <w:rFonts w:ascii="Times New Roman" w:eastAsia="Arial" w:hAnsi="Times New Roman" w:cs="Times New Roman"/>
          <w:i/>
          <w:spacing w:val="-1"/>
          <w:sz w:val="24"/>
          <w:szCs w:val="24"/>
        </w:rPr>
        <w:t>S</w:t>
      </w:r>
      <w:r w:rsidRPr="00714DDC">
        <w:rPr>
          <w:rFonts w:ascii="Times New Roman" w:eastAsia="Arial" w:hAnsi="Times New Roman" w:cs="Times New Roman"/>
          <w:i/>
          <w:sz w:val="24"/>
          <w:szCs w:val="24"/>
        </w:rPr>
        <w:t>p</w:t>
      </w:r>
      <w:r w:rsidRPr="00714DDC">
        <w:rPr>
          <w:rFonts w:ascii="Times New Roman" w:eastAsia="Arial" w:hAnsi="Times New Roman" w:cs="Times New Roman"/>
          <w:i/>
          <w:spacing w:val="-1"/>
          <w:sz w:val="24"/>
          <w:szCs w:val="24"/>
        </w:rPr>
        <w:t>e</w:t>
      </w:r>
      <w:r w:rsidRPr="00714DDC">
        <w:rPr>
          <w:rFonts w:ascii="Times New Roman" w:eastAsia="Arial" w:hAnsi="Times New Roman" w:cs="Times New Roman"/>
          <w:i/>
          <w:sz w:val="24"/>
          <w:szCs w:val="24"/>
        </w:rPr>
        <w:t>c</w:t>
      </w:r>
      <w:r w:rsidRPr="00714DDC">
        <w:rPr>
          <w:rFonts w:ascii="Times New Roman" w:eastAsia="Arial" w:hAnsi="Times New Roman" w:cs="Times New Roman"/>
          <w:i/>
          <w:spacing w:val="-2"/>
          <w:sz w:val="24"/>
          <w:szCs w:val="24"/>
        </w:rPr>
        <w:t>i</w:t>
      </w:r>
      <w:r w:rsidRPr="00714DDC">
        <w:rPr>
          <w:rFonts w:ascii="Times New Roman" w:eastAsia="Arial" w:hAnsi="Times New Roman" w:cs="Times New Roman"/>
          <w:i/>
          <w:sz w:val="24"/>
          <w:szCs w:val="24"/>
        </w:rPr>
        <w:t>f</w:t>
      </w:r>
      <w:r w:rsidRPr="00714DDC">
        <w:rPr>
          <w:rFonts w:ascii="Times New Roman" w:eastAsia="Arial" w:hAnsi="Times New Roman" w:cs="Times New Roman"/>
          <w:i/>
          <w:spacing w:val="-2"/>
          <w:sz w:val="24"/>
          <w:szCs w:val="24"/>
        </w:rPr>
        <w:t>i</w:t>
      </w:r>
      <w:r w:rsidRPr="00714DDC">
        <w:rPr>
          <w:rFonts w:ascii="Times New Roman" w:eastAsia="Arial" w:hAnsi="Times New Roman" w:cs="Times New Roman"/>
          <w:i/>
          <w:sz w:val="24"/>
          <w:szCs w:val="24"/>
        </w:rPr>
        <w:t>c</w:t>
      </w:r>
      <w:r w:rsidRPr="00714DDC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</w:t>
      </w:r>
      <w:r w:rsidRPr="00714DDC">
        <w:rPr>
          <w:rFonts w:ascii="Times New Roman" w:eastAsia="Arial" w:hAnsi="Times New Roman" w:cs="Times New Roman"/>
          <w:i/>
          <w:spacing w:val="-1"/>
          <w:sz w:val="24"/>
          <w:szCs w:val="24"/>
        </w:rPr>
        <w:t>A</w:t>
      </w:r>
      <w:r w:rsidRPr="00714DDC">
        <w:rPr>
          <w:rFonts w:ascii="Times New Roman" w:eastAsia="Arial" w:hAnsi="Times New Roman" w:cs="Times New Roman"/>
          <w:i/>
          <w:sz w:val="24"/>
          <w:szCs w:val="24"/>
        </w:rPr>
        <w:t>uthor</w:t>
      </w:r>
      <w:r w:rsidRPr="00714DDC">
        <w:rPr>
          <w:rFonts w:ascii="Times New Roman" w:eastAsia="Arial" w:hAnsi="Times New Roman" w:cs="Times New Roman"/>
          <w:i/>
          <w:spacing w:val="-4"/>
          <w:sz w:val="24"/>
          <w:szCs w:val="24"/>
        </w:rPr>
        <w:t>i</w:t>
      </w:r>
      <w:r w:rsidRPr="00714DDC">
        <w:rPr>
          <w:rFonts w:ascii="Times New Roman" w:eastAsia="Arial" w:hAnsi="Times New Roman" w:cs="Times New Roman"/>
          <w:i/>
          <w:sz w:val="24"/>
          <w:szCs w:val="24"/>
        </w:rPr>
        <w:t xml:space="preserve">ty: </w:t>
      </w:r>
      <w:r w:rsidRPr="00714DDC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</w:t>
      </w:r>
      <w:r w:rsidRPr="00714DDC">
        <w:rPr>
          <w:rFonts w:ascii="Times New Roman" w:eastAsia="Times New Roman" w:hAnsi="Times New Roman" w:cs="Times New Roman"/>
          <w:i/>
          <w:sz w:val="24"/>
          <w:szCs w:val="24"/>
        </w:rPr>
        <w:t>Fl</w:t>
      </w:r>
      <w:r w:rsidRPr="00714DDC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714DDC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714DD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714DDC">
        <w:rPr>
          <w:rFonts w:ascii="Times New Roman" w:eastAsia="Times New Roman" w:hAnsi="Times New Roman" w:cs="Times New Roman"/>
          <w:i/>
          <w:sz w:val="24"/>
          <w:szCs w:val="24"/>
        </w:rPr>
        <w:t>da Board of Go</w:t>
      </w:r>
      <w:r w:rsidRPr="00714D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714DDC">
        <w:rPr>
          <w:rFonts w:ascii="Times New Roman" w:eastAsia="Times New Roman" w:hAnsi="Times New Roman" w:cs="Times New Roman"/>
          <w:i/>
          <w:sz w:val="24"/>
          <w:szCs w:val="24"/>
        </w:rPr>
        <w:t xml:space="preserve">rnors </w:t>
      </w:r>
      <w:r w:rsidRPr="00714DD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714D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714DDC">
        <w:rPr>
          <w:rFonts w:ascii="Times New Roman" w:eastAsia="Times New Roman" w:hAnsi="Times New Roman" w:cs="Times New Roman"/>
          <w:i/>
          <w:sz w:val="24"/>
          <w:szCs w:val="24"/>
        </w:rPr>
        <w:t>gulation 6.004 and Se</w:t>
      </w:r>
      <w:r w:rsidRPr="00714DD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714DDC">
        <w:rPr>
          <w:rFonts w:ascii="Times New Roman" w:eastAsia="Times New Roman" w:hAnsi="Times New Roman" w:cs="Times New Roman"/>
          <w:i/>
          <w:sz w:val="24"/>
          <w:szCs w:val="24"/>
        </w:rPr>
        <w:t>tion 7</w:t>
      </w:r>
      <w:r w:rsidRPr="00714DD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 w:rsidRPr="00714D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Pr="00714DDC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r w:rsidRPr="00714D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714DDC">
        <w:rPr>
          <w:rFonts w:ascii="Times New Roman" w:eastAsia="Times New Roman" w:hAnsi="Times New Roman" w:cs="Times New Roman"/>
          <w:i/>
          <w:sz w:val="24"/>
          <w:szCs w:val="24"/>
        </w:rPr>
        <w:t xml:space="preserve">rt. IX, Fla. Const.; </w:t>
      </w:r>
      <w:r w:rsidRPr="00714D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 w:rsidRPr="00714DDC">
        <w:rPr>
          <w:rFonts w:ascii="Times New Roman" w:eastAsia="Times New Roman" w:hAnsi="Times New Roman" w:cs="Times New Roman"/>
          <w:i/>
          <w:sz w:val="24"/>
          <w:szCs w:val="24"/>
        </w:rPr>
        <w:t>orm</w:t>
      </w:r>
      <w:r w:rsidRPr="00714DD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714DDC">
        <w:rPr>
          <w:rFonts w:ascii="Times New Roman" w:eastAsia="Times New Roman" w:hAnsi="Times New Roman" w:cs="Times New Roman"/>
          <w:i/>
          <w:sz w:val="24"/>
          <w:szCs w:val="24"/>
        </w:rPr>
        <w:t>rly 3.005;</w:t>
      </w:r>
      <w:r w:rsidRPr="00714DD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14DDC">
        <w:rPr>
          <w:rFonts w:ascii="Times New Roman" w:eastAsia="Times New Roman" w:hAnsi="Times New Roman" w:cs="Times New Roman"/>
          <w:i/>
          <w:sz w:val="24"/>
          <w:szCs w:val="24"/>
        </w:rPr>
        <w:t>Appro</w:t>
      </w:r>
      <w:r w:rsidRPr="00714D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714DDC">
        <w:rPr>
          <w:rFonts w:ascii="Times New Roman" w:eastAsia="Times New Roman" w:hAnsi="Times New Roman" w:cs="Times New Roman"/>
          <w:i/>
          <w:sz w:val="24"/>
          <w:szCs w:val="24"/>
        </w:rPr>
        <w:t>d by</w:t>
      </w:r>
      <w:r w:rsidRPr="00714D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714DDC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Pr="00714DD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</w:t>
      </w:r>
      <w:r w:rsidRPr="00714DDC">
        <w:rPr>
          <w:rFonts w:ascii="Times New Roman" w:eastAsia="Times New Roman" w:hAnsi="Times New Roman" w:cs="Times New Roman"/>
          <w:i/>
          <w:sz w:val="24"/>
          <w:szCs w:val="24"/>
        </w:rPr>
        <w:t>OT</w:t>
      </w:r>
      <w:r w:rsidRPr="00714DD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14DDC">
        <w:rPr>
          <w:rFonts w:ascii="Times New Roman" w:eastAsia="Times New Roman" w:hAnsi="Times New Roman" w:cs="Times New Roman"/>
          <w:i/>
          <w:sz w:val="24"/>
          <w:szCs w:val="24"/>
        </w:rPr>
        <w:t xml:space="preserve">April 17, </w:t>
      </w:r>
      <w:proofErr w:type="gramStart"/>
      <w:r w:rsidRPr="00714DDC">
        <w:rPr>
          <w:rFonts w:ascii="Times New Roman" w:eastAsia="Times New Roman" w:hAnsi="Times New Roman" w:cs="Times New Roman"/>
          <w:i/>
          <w:sz w:val="24"/>
          <w:szCs w:val="24"/>
        </w:rPr>
        <w:t>2008</w:t>
      </w:r>
      <w:proofErr w:type="gramEnd"/>
      <w:r w:rsidRPr="00714DDC">
        <w:rPr>
          <w:rFonts w:ascii="Times New Roman" w:eastAsia="Times New Roman" w:hAnsi="Times New Roman" w:cs="Times New Roman"/>
          <w:i/>
          <w:sz w:val="24"/>
          <w:szCs w:val="24"/>
        </w:rPr>
        <w:t xml:space="preserve"> and by</w:t>
      </w:r>
      <w:r w:rsidRPr="00714D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714DDC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Pr="00714D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 w:rsidRPr="00714DDC">
        <w:rPr>
          <w:rFonts w:ascii="Times New Roman" w:eastAsia="Times New Roman" w:hAnsi="Times New Roman" w:cs="Times New Roman"/>
          <w:i/>
          <w:sz w:val="24"/>
          <w:szCs w:val="24"/>
        </w:rPr>
        <w:t>OG</w:t>
      </w:r>
      <w:r w:rsidRPr="00714D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J</w:t>
      </w:r>
      <w:r w:rsidRPr="00714DDC">
        <w:rPr>
          <w:rFonts w:ascii="Times New Roman" w:eastAsia="Times New Roman" w:hAnsi="Times New Roman" w:cs="Times New Roman"/>
          <w:i/>
          <w:sz w:val="24"/>
          <w:szCs w:val="24"/>
        </w:rPr>
        <w:t>une</w:t>
      </w:r>
      <w:r w:rsidRPr="00714D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714DDC">
        <w:rPr>
          <w:rFonts w:ascii="Times New Roman" w:eastAsia="Times New Roman" w:hAnsi="Times New Roman" w:cs="Times New Roman"/>
          <w:i/>
          <w:sz w:val="24"/>
          <w:szCs w:val="24"/>
        </w:rPr>
        <w:t>18, 2008.</w:t>
      </w:r>
    </w:p>
    <w:p w14:paraId="6EC972E2" w14:textId="23DFF1E5" w:rsidR="00295610" w:rsidRPr="00714DDC" w:rsidRDefault="007A0B40" w:rsidP="00302F86">
      <w:pPr>
        <w:ind w:left="90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295610" w:rsidRPr="00714DDC" w:rsidSect="00F0578B">
          <w:pgSz w:w="12240" w:h="15840"/>
          <w:pgMar w:top="1360" w:right="1350" w:bottom="280" w:left="1340" w:header="720" w:footer="720" w:gutter="0"/>
          <w:cols w:space="720"/>
        </w:sectPr>
      </w:pPr>
      <w:r w:rsidRPr="00714DDC">
        <w:rPr>
          <w:rFonts w:ascii="Times New Roman" w:eastAsia="Times New Roman" w:hAnsi="Times New Roman" w:cs="Times New Roman"/>
          <w:i/>
          <w:sz w:val="24"/>
          <w:szCs w:val="24"/>
        </w:rPr>
        <w:t>Amended and App</w:t>
      </w:r>
      <w:r w:rsidR="004B2C05" w:rsidRPr="00714DDC">
        <w:rPr>
          <w:rFonts w:ascii="Times New Roman" w:eastAsia="Times New Roman" w:hAnsi="Times New Roman" w:cs="Times New Roman"/>
          <w:i/>
          <w:sz w:val="24"/>
          <w:szCs w:val="24"/>
        </w:rPr>
        <w:t>roved by the BOT October 15, 2013</w:t>
      </w:r>
      <w:r w:rsidR="00D83533" w:rsidRPr="00714DDC">
        <w:rPr>
          <w:rFonts w:ascii="Times New Roman" w:eastAsia="Times New Roman" w:hAnsi="Times New Roman" w:cs="Times New Roman"/>
          <w:i/>
          <w:sz w:val="24"/>
          <w:szCs w:val="24"/>
        </w:rPr>
        <w:t xml:space="preserve"> and by the BOG March 4, 2014</w:t>
      </w:r>
      <w:r w:rsidR="007B6250" w:rsidRPr="00714DDC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proofErr w:type="gramStart"/>
      <w:r w:rsidR="007B6250" w:rsidRPr="00714DDC">
        <w:rPr>
          <w:rFonts w:ascii="Times New Roman" w:eastAsia="Times New Roman" w:hAnsi="Times New Roman" w:cs="Times New Roman"/>
          <w:i/>
          <w:sz w:val="24"/>
          <w:szCs w:val="24"/>
        </w:rPr>
        <w:t>App</w:t>
      </w:r>
      <w:r w:rsidR="00D83533" w:rsidRPr="00714DDC">
        <w:rPr>
          <w:rFonts w:ascii="Times New Roman" w:eastAsia="Times New Roman" w:hAnsi="Times New Roman" w:cs="Times New Roman"/>
          <w:i/>
          <w:sz w:val="24"/>
          <w:szCs w:val="24"/>
        </w:rPr>
        <w:t>roved  by</w:t>
      </w:r>
      <w:proofErr w:type="gramEnd"/>
      <w:r w:rsidR="00D83533" w:rsidRPr="00714DDC">
        <w:rPr>
          <w:rFonts w:ascii="Times New Roman" w:eastAsia="Times New Roman" w:hAnsi="Times New Roman" w:cs="Times New Roman"/>
          <w:i/>
          <w:sz w:val="24"/>
          <w:szCs w:val="24"/>
        </w:rPr>
        <w:t xml:space="preserve"> the BOT </w:t>
      </w:r>
      <w:del w:id="5" w:author="Howell, Stephanie" w:date="2023-08-01T22:56:00Z">
        <w:r w:rsidR="00D83533" w:rsidRPr="00714DDC" w:rsidDel="004E08D0">
          <w:rPr>
            <w:rFonts w:ascii="Times New Roman" w:eastAsia="Times New Roman" w:hAnsi="Times New Roman" w:cs="Times New Roman"/>
            <w:i/>
            <w:sz w:val="24"/>
            <w:szCs w:val="24"/>
          </w:rPr>
          <w:delText xml:space="preserve">June 7, 2016 </w:delText>
        </w:r>
      </w:del>
      <w:r w:rsidR="00D83533" w:rsidRPr="00714DDC">
        <w:rPr>
          <w:rFonts w:ascii="Times New Roman" w:eastAsia="Times New Roman" w:hAnsi="Times New Roman" w:cs="Times New Roman"/>
          <w:i/>
          <w:sz w:val="24"/>
          <w:szCs w:val="24"/>
        </w:rPr>
        <w:t>and by the BOG</w:t>
      </w:r>
      <w:del w:id="6" w:author="Howell, Stephanie" w:date="2023-08-01T22:56:00Z">
        <w:r w:rsidR="00D83533" w:rsidRPr="00714DDC" w:rsidDel="004E08D0">
          <w:rPr>
            <w:rFonts w:ascii="Times New Roman" w:eastAsia="Times New Roman" w:hAnsi="Times New Roman" w:cs="Times New Roman"/>
            <w:i/>
            <w:sz w:val="24"/>
            <w:szCs w:val="24"/>
          </w:rPr>
          <w:delText xml:space="preserve"> September 9, 2016</w:delText>
        </w:r>
      </w:del>
      <w:r w:rsidR="00D83533" w:rsidRPr="00714DD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149308D" w14:textId="77777777" w:rsidR="00752D2F" w:rsidRPr="00714DDC" w:rsidRDefault="00752D2F" w:rsidP="00D83533">
      <w:pPr>
        <w:tabs>
          <w:tab w:val="left" w:pos="4112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752D2F" w:rsidRPr="00714DDC">
      <w:type w:val="continuous"/>
      <w:pgSz w:w="12240" w:h="15840"/>
      <w:pgMar w:top="1480" w:right="1440" w:bottom="280" w:left="1340" w:header="720" w:footer="720" w:gutter="0"/>
      <w:cols w:num="2" w:space="720" w:equalWidth="0">
        <w:col w:w="3558" w:space="1462"/>
        <w:col w:w="4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1708"/>
    <w:multiLevelType w:val="hybridMultilevel"/>
    <w:tmpl w:val="77FA268C"/>
    <w:lvl w:ilvl="0" w:tplc="146E338A">
      <w:start w:val="1"/>
      <w:numFmt w:val="bullet"/>
      <w:lvlText w:val="□"/>
      <w:lvlJc w:val="left"/>
      <w:pPr>
        <w:ind w:hanging="288"/>
      </w:pPr>
      <w:rPr>
        <w:rFonts w:ascii="Wingdings 2" w:eastAsia="Wingdings 2" w:hAnsi="Wingdings 2" w:hint="default"/>
        <w:w w:val="99"/>
        <w:sz w:val="20"/>
        <w:szCs w:val="20"/>
      </w:rPr>
    </w:lvl>
    <w:lvl w:ilvl="1" w:tplc="BD4C887E">
      <w:start w:val="1"/>
      <w:numFmt w:val="bullet"/>
      <w:lvlText w:val="•"/>
      <w:lvlJc w:val="left"/>
      <w:rPr>
        <w:rFonts w:hint="default"/>
      </w:rPr>
    </w:lvl>
    <w:lvl w:ilvl="2" w:tplc="BE428920">
      <w:start w:val="1"/>
      <w:numFmt w:val="bullet"/>
      <w:lvlText w:val="•"/>
      <w:lvlJc w:val="left"/>
      <w:rPr>
        <w:rFonts w:hint="default"/>
      </w:rPr>
    </w:lvl>
    <w:lvl w:ilvl="3" w:tplc="F1142FD8">
      <w:start w:val="1"/>
      <w:numFmt w:val="bullet"/>
      <w:lvlText w:val="•"/>
      <w:lvlJc w:val="left"/>
      <w:rPr>
        <w:rFonts w:hint="default"/>
      </w:rPr>
    </w:lvl>
    <w:lvl w:ilvl="4" w:tplc="D9C61F78">
      <w:start w:val="1"/>
      <w:numFmt w:val="bullet"/>
      <w:lvlText w:val="•"/>
      <w:lvlJc w:val="left"/>
      <w:rPr>
        <w:rFonts w:hint="default"/>
      </w:rPr>
    </w:lvl>
    <w:lvl w:ilvl="5" w:tplc="AF9221AA">
      <w:start w:val="1"/>
      <w:numFmt w:val="bullet"/>
      <w:lvlText w:val="•"/>
      <w:lvlJc w:val="left"/>
      <w:rPr>
        <w:rFonts w:hint="default"/>
      </w:rPr>
    </w:lvl>
    <w:lvl w:ilvl="6" w:tplc="C5AA9B30">
      <w:start w:val="1"/>
      <w:numFmt w:val="bullet"/>
      <w:lvlText w:val="•"/>
      <w:lvlJc w:val="left"/>
      <w:rPr>
        <w:rFonts w:hint="default"/>
      </w:rPr>
    </w:lvl>
    <w:lvl w:ilvl="7" w:tplc="F394039E">
      <w:start w:val="1"/>
      <w:numFmt w:val="bullet"/>
      <w:lvlText w:val="•"/>
      <w:lvlJc w:val="left"/>
      <w:rPr>
        <w:rFonts w:hint="default"/>
      </w:rPr>
    </w:lvl>
    <w:lvl w:ilvl="8" w:tplc="1A569BD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FF629C9"/>
    <w:multiLevelType w:val="hybridMultilevel"/>
    <w:tmpl w:val="66DC8D48"/>
    <w:lvl w:ilvl="0" w:tplc="7480E4E0">
      <w:start w:val="1"/>
      <w:numFmt w:val="upperRoman"/>
      <w:lvlText w:val="%1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38E4238">
      <w:start w:val="1"/>
      <w:numFmt w:val="bullet"/>
      <w:lvlText w:val="•"/>
      <w:lvlJc w:val="left"/>
      <w:rPr>
        <w:rFonts w:hint="default"/>
      </w:rPr>
    </w:lvl>
    <w:lvl w:ilvl="2" w:tplc="F15605EE">
      <w:start w:val="1"/>
      <w:numFmt w:val="bullet"/>
      <w:lvlText w:val="•"/>
      <w:lvlJc w:val="left"/>
      <w:rPr>
        <w:rFonts w:hint="default"/>
      </w:rPr>
    </w:lvl>
    <w:lvl w:ilvl="3" w:tplc="CE94891C">
      <w:start w:val="1"/>
      <w:numFmt w:val="bullet"/>
      <w:lvlText w:val="•"/>
      <w:lvlJc w:val="left"/>
      <w:rPr>
        <w:rFonts w:hint="default"/>
      </w:rPr>
    </w:lvl>
    <w:lvl w:ilvl="4" w:tplc="78BA15FE">
      <w:start w:val="1"/>
      <w:numFmt w:val="bullet"/>
      <w:lvlText w:val="•"/>
      <w:lvlJc w:val="left"/>
      <w:rPr>
        <w:rFonts w:hint="default"/>
      </w:rPr>
    </w:lvl>
    <w:lvl w:ilvl="5" w:tplc="0C127082">
      <w:start w:val="1"/>
      <w:numFmt w:val="bullet"/>
      <w:lvlText w:val="•"/>
      <w:lvlJc w:val="left"/>
      <w:rPr>
        <w:rFonts w:hint="default"/>
      </w:rPr>
    </w:lvl>
    <w:lvl w:ilvl="6" w:tplc="C14AEF7E">
      <w:start w:val="1"/>
      <w:numFmt w:val="bullet"/>
      <w:lvlText w:val="•"/>
      <w:lvlJc w:val="left"/>
      <w:rPr>
        <w:rFonts w:hint="default"/>
      </w:rPr>
    </w:lvl>
    <w:lvl w:ilvl="7" w:tplc="6464C746">
      <w:start w:val="1"/>
      <w:numFmt w:val="bullet"/>
      <w:lvlText w:val="•"/>
      <w:lvlJc w:val="left"/>
      <w:rPr>
        <w:rFonts w:hint="default"/>
      </w:rPr>
    </w:lvl>
    <w:lvl w:ilvl="8" w:tplc="56A44A6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82877A8"/>
    <w:multiLevelType w:val="hybridMultilevel"/>
    <w:tmpl w:val="8064FDE0"/>
    <w:lvl w:ilvl="0" w:tplc="478AFE14">
      <w:start w:val="1"/>
      <w:numFmt w:val="decimal"/>
      <w:lvlText w:val="(%1)"/>
      <w:lvlJc w:val="left"/>
      <w:pPr>
        <w:ind w:hanging="50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E45E6D6E">
      <w:start w:val="1"/>
      <w:numFmt w:val="lowerLetter"/>
      <w:lvlText w:val="%2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7B04EBFE">
      <w:start w:val="1"/>
      <w:numFmt w:val="bullet"/>
      <w:lvlText w:val="•"/>
      <w:lvlJc w:val="left"/>
      <w:rPr>
        <w:rFonts w:hint="default"/>
      </w:rPr>
    </w:lvl>
    <w:lvl w:ilvl="3" w:tplc="17D0DCF6">
      <w:start w:val="1"/>
      <w:numFmt w:val="bullet"/>
      <w:lvlText w:val="•"/>
      <w:lvlJc w:val="left"/>
      <w:rPr>
        <w:rFonts w:hint="default"/>
      </w:rPr>
    </w:lvl>
    <w:lvl w:ilvl="4" w:tplc="86446692">
      <w:start w:val="1"/>
      <w:numFmt w:val="bullet"/>
      <w:lvlText w:val="•"/>
      <w:lvlJc w:val="left"/>
      <w:rPr>
        <w:rFonts w:hint="default"/>
      </w:rPr>
    </w:lvl>
    <w:lvl w:ilvl="5" w:tplc="64740C96">
      <w:start w:val="1"/>
      <w:numFmt w:val="bullet"/>
      <w:lvlText w:val="•"/>
      <w:lvlJc w:val="left"/>
      <w:rPr>
        <w:rFonts w:hint="default"/>
      </w:rPr>
    </w:lvl>
    <w:lvl w:ilvl="6" w:tplc="36581B52">
      <w:start w:val="1"/>
      <w:numFmt w:val="bullet"/>
      <w:lvlText w:val="•"/>
      <w:lvlJc w:val="left"/>
      <w:rPr>
        <w:rFonts w:hint="default"/>
      </w:rPr>
    </w:lvl>
    <w:lvl w:ilvl="7" w:tplc="61C068EA">
      <w:start w:val="1"/>
      <w:numFmt w:val="bullet"/>
      <w:lvlText w:val="•"/>
      <w:lvlJc w:val="left"/>
      <w:rPr>
        <w:rFonts w:hint="default"/>
      </w:rPr>
    </w:lvl>
    <w:lvl w:ilvl="8" w:tplc="3D70744E">
      <w:start w:val="1"/>
      <w:numFmt w:val="bullet"/>
      <w:lvlText w:val="•"/>
      <w:lvlJc w:val="left"/>
      <w:rPr>
        <w:rFonts w:hint="default"/>
      </w:rPr>
    </w:lvl>
  </w:abstractNum>
  <w:num w:numId="1" w16cid:durableId="416636395">
    <w:abstractNumId w:val="2"/>
  </w:num>
  <w:num w:numId="2" w16cid:durableId="1274434906">
    <w:abstractNumId w:val="1"/>
  </w:num>
  <w:num w:numId="3" w16cid:durableId="2706666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ckley, Chadwick">
    <w15:presenceInfo w15:providerId="AD" w15:userId="S::n00042264@unf.edu::a19c242f-6d5d-493a-a1b3-4bb2db8d4334"/>
  </w15:person>
  <w15:person w15:author="Howell, Stephanie">
    <w15:presenceInfo w15:providerId="AD" w15:userId="S::n00407118@unf.edu::5bde83c0-324d-411d-8266-500f882014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610"/>
    <w:rsid w:val="000314DE"/>
    <w:rsid w:val="00075914"/>
    <w:rsid w:val="000D5ED2"/>
    <w:rsid w:val="001A260F"/>
    <w:rsid w:val="002865CB"/>
    <w:rsid w:val="00295610"/>
    <w:rsid w:val="002E4102"/>
    <w:rsid w:val="00302F86"/>
    <w:rsid w:val="0030394A"/>
    <w:rsid w:val="003066A7"/>
    <w:rsid w:val="00310A16"/>
    <w:rsid w:val="004508D5"/>
    <w:rsid w:val="00461DE0"/>
    <w:rsid w:val="00485517"/>
    <w:rsid w:val="004B2C05"/>
    <w:rsid w:val="004E08D0"/>
    <w:rsid w:val="00714DDC"/>
    <w:rsid w:val="00752D2F"/>
    <w:rsid w:val="007A0B40"/>
    <w:rsid w:val="007B6250"/>
    <w:rsid w:val="00805405"/>
    <w:rsid w:val="00906B6C"/>
    <w:rsid w:val="00911311"/>
    <w:rsid w:val="009B2561"/>
    <w:rsid w:val="009E3A0E"/>
    <w:rsid w:val="00A061AC"/>
    <w:rsid w:val="00C41367"/>
    <w:rsid w:val="00D45371"/>
    <w:rsid w:val="00D747EF"/>
    <w:rsid w:val="00D7556D"/>
    <w:rsid w:val="00D83533"/>
    <w:rsid w:val="00F0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8885"/>
  <w15:docId w15:val="{5E9D84E2-99D5-4395-9960-B8C9D4E4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561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95610"/>
    <w:pPr>
      <w:ind w:left="200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55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9561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95610"/>
    <w:pPr>
      <w:ind w:left="604" w:hanging="50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561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95610"/>
  </w:style>
  <w:style w:type="paragraph" w:customStyle="1" w:styleId="TableParagraph">
    <w:name w:val="Table Paragraph"/>
    <w:basedOn w:val="Normal"/>
    <w:uiPriority w:val="1"/>
    <w:qFormat/>
    <w:rsid w:val="00295610"/>
  </w:style>
  <w:style w:type="paragraph" w:customStyle="1" w:styleId="Default">
    <w:name w:val="Default"/>
    <w:rsid w:val="0029561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40"/>
    <w:rPr>
      <w:rFonts w:ascii="Tahoma" w:hAnsi="Tahoma" w:cs="Tahoma"/>
      <w:sz w:val="16"/>
      <w:szCs w:val="16"/>
    </w:rPr>
  </w:style>
  <w:style w:type="character" w:styleId="Hyperlink">
    <w:name w:val="Hyperlink"/>
    <w:rsid w:val="00A061AC"/>
    <w:rPr>
      <w:color w:val="0000FF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714DDC"/>
    <w:pPr>
      <w:widowControl/>
      <w:spacing w:line="259" w:lineRule="auto"/>
      <w:ind w:left="0" w:firstLine="0"/>
    </w:pPr>
    <w:rPr>
      <w:rFonts w:cs="Times New Roman"/>
      <w:bCs w:val="0"/>
      <w:color w:val="000000"/>
      <w:sz w:val="56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714DDC"/>
    <w:rPr>
      <w:rFonts w:ascii="Times New Roman" w:eastAsia="Times New Roman" w:hAnsi="Times New Roman" w:cs="Times New Roman"/>
      <w:b/>
      <w:color w:val="000000"/>
      <w:sz w:val="56"/>
    </w:rPr>
  </w:style>
  <w:style w:type="paragraph" w:styleId="Revision">
    <w:name w:val="Revision"/>
    <w:hidden/>
    <w:uiPriority w:val="99"/>
    <w:semiHidden/>
    <w:rsid w:val="00714DD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755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75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showell@unf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FF8D5ECF314C0097EBAB1CC3152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A0EF7-F0AB-4AF0-91A9-6A591A21503D}"/>
      </w:docPartPr>
      <w:docPartBody>
        <w:p w:rsidR="000616F0" w:rsidRDefault="005B4D68" w:rsidP="005B4D68">
          <w:pPr>
            <w:pStyle w:val="7FFF8D5ECF314C0097EBAB1CC31521DA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493CDB0814F0CB40AE739B7E8A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7F86-E658-4685-9192-EA894D669BF3}"/>
      </w:docPartPr>
      <w:docPartBody>
        <w:p w:rsidR="000616F0" w:rsidRDefault="005B4D68" w:rsidP="005B4D68">
          <w:pPr>
            <w:pStyle w:val="0C2493CDB0814F0CB40AE739B7E8ABA9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10FFCA97749399AAB1B2DCEA3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9F50-0779-4C02-A64E-AE8942D3E82C}"/>
      </w:docPartPr>
      <w:docPartBody>
        <w:p w:rsidR="000616F0" w:rsidRDefault="005B4D68" w:rsidP="005B4D68">
          <w:pPr>
            <w:pStyle w:val="AB610FFCA97749399AAB1B2DCEA34B05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B8AACED444467980A069603086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F9C2E-A9B5-4232-8131-D69CA8DE4F7D}"/>
      </w:docPartPr>
      <w:docPartBody>
        <w:p w:rsidR="000616F0" w:rsidRDefault="005B4D68" w:rsidP="005B4D68">
          <w:pPr>
            <w:pStyle w:val="CBB8AACED444467980A069603086FA42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047E12ADA45D187D5E921FF2D9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ED4BF-2D56-45CB-9CEE-292AD9EF6F2C}"/>
      </w:docPartPr>
      <w:docPartBody>
        <w:p w:rsidR="000616F0" w:rsidRDefault="005B4D68" w:rsidP="005B4D68">
          <w:pPr>
            <w:pStyle w:val="B70047E12ADA45D187D5E921FF2D9821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68"/>
    <w:rsid w:val="000241DA"/>
    <w:rsid w:val="000616F0"/>
    <w:rsid w:val="00460A68"/>
    <w:rsid w:val="005B4D68"/>
    <w:rsid w:val="00FB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D68"/>
    <w:rPr>
      <w:color w:val="808080"/>
    </w:rPr>
  </w:style>
  <w:style w:type="paragraph" w:customStyle="1" w:styleId="7FFF8D5ECF314C0097EBAB1CC31521DA">
    <w:name w:val="7FFF8D5ECF314C0097EBAB1CC31521DA"/>
    <w:rsid w:val="005B4D68"/>
  </w:style>
  <w:style w:type="paragraph" w:customStyle="1" w:styleId="0C2493CDB0814F0CB40AE739B7E8ABA9">
    <w:name w:val="0C2493CDB0814F0CB40AE739B7E8ABA9"/>
    <w:rsid w:val="005B4D68"/>
  </w:style>
  <w:style w:type="paragraph" w:customStyle="1" w:styleId="AB610FFCA97749399AAB1B2DCEA34B05">
    <w:name w:val="AB610FFCA97749399AAB1B2DCEA34B05"/>
    <w:rsid w:val="005B4D68"/>
  </w:style>
  <w:style w:type="paragraph" w:customStyle="1" w:styleId="CBB8AACED444467980A069603086FA42">
    <w:name w:val="CBB8AACED444467980A069603086FA42"/>
    <w:rsid w:val="005B4D68"/>
  </w:style>
  <w:style w:type="paragraph" w:customStyle="1" w:styleId="B70047E12ADA45D187D5E921FF2D9821">
    <w:name w:val="B70047E12ADA45D187D5E921FF2D9821"/>
    <w:rsid w:val="005B4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C83540C51B94FBB002F9409822817" ma:contentTypeVersion="18" ma:contentTypeDescription="Create a new document." ma:contentTypeScope="" ma:versionID="60dd11d6a1544b299f9face00cd6e0d4">
  <xsd:schema xmlns:xsd="http://www.w3.org/2001/XMLSchema" xmlns:xs="http://www.w3.org/2001/XMLSchema" xmlns:p="http://schemas.microsoft.com/office/2006/metadata/properties" xmlns:ns1="http://schemas.microsoft.com/sharepoint/v3" xmlns:ns3="87b69333-0679-4e20-9a4f-5c2f2abc48a3" xmlns:ns4="a4993568-357b-4263-a933-e387b32a3350" targetNamespace="http://schemas.microsoft.com/office/2006/metadata/properties" ma:root="true" ma:fieldsID="0608046f82159e9466431537338f5a13" ns1:_="" ns3:_="" ns4:_="">
    <xsd:import namespace="http://schemas.microsoft.com/sharepoint/v3"/>
    <xsd:import namespace="87b69333-0679-4e20-9a4f-5c2f2abc48a3"/>
    <xsd:import namespace="a4993568-357b-4263-a933-e387b32a33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69333-0679-4e20-9a4f-5c2f2abc4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93568-357b-4263-a933-e387b32a335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87b69333-0679-4e20-9a4f-5c2f2abc48a3" xsi:nil="true"/>
  </documentManagement>
</p:properties>
</file>

<file path=customXml/itemProps1.xml><?xml version="1.0" encoding="utf-8"?>
<ds:datastoreItem xmlns:ds="http://schemas.openxmlformats.org/officeDocument/2006/customXml" ds:itemID="{6844BE78-1618-4D8D-B186-58A73D5D04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D8ED12-B8CD-4D38-AD72-962ACF1C1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b69333-0679-4e20-9a4f-5c2f2abc48a3"/>
    <ds:schemaRef ds:uri="a4993568-357b-4263-a933-e387b32a3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163F3-4864-4D11-8FC6-A794EE32A8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EA301B-A596-40D2-9BB6-C3EF3DA386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7b69333-0679-4e20-9a4f-5c2f2abc48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Howell, Stephanie</dc:creator>
  <cp:lastModifiedBy>Howell, Stephanie</cp:lastModifiedBy>
  <cp:revision>2</cp:revision>
  <cp:lastPrinted>2014-03-25T17:20:00Z</cp:lastPrinted>
  <dcterms:created xsi:type="dcterms:W3CDTF">2023-08-02T14:20:00Z</dcterms:created>
  <dcterms:modified xsi:type="dcterms:W3CDTF">2023-08-02T14:20:00Z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0x010100F0AC83540C51B94FBB002F9409822817</vt:lpwstr>
  </property>
</Properties>
</file>