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05ACA" w14:textId="77777777" w:rsidR="00242F44" w:rsidRPr="00242F44" w:rsidRDefault="00242F44" w:rsidP="00242F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color w:val="auto"/>
          <w:szCs w:val="24"/>
        </w:rPr>
      </w:pPr>
      <w:bookmarkStart w:id="0" w:name="_Hlk110442628"/>
      <w:r w:rsidRPr="00242F44">
        <w:rPr>
          <w:rFonts w:ascii="Arial" w:hAnsi="Arial" w:cs="Arial"/>
          <w:b/>
          <w:bCs/>
          <w:color w:val="auto"/>
          <w:szCs w:val="24"/>
        </w:rPr>
        <w:t>NOTICE OF REGULATION REPEAL</w:t>
      </w:r>
    </w:p>
    <w:p w14:paraId="7227E334" w14:textId="77777777" w:rsidR="00242F44" w:rsidRPr="00242F44" w:rsidRDefault="00242F44" w:rsidP="00242F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auto"/>
          <w:sz w:val="22"/>
        </w:rPr>
      </w:pPr>
    </w:p>
    <w:p w14:paraId="7F442A56" w14:textId="60E87F4F" w:rsidR="00242F44" w:rsidRDefault="00242F44" w:rsidP="00242F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auto"/>
          <w:sz w:val="22"/>
        </w:rPr>
      </w:pPr>
      <w:r w:rsidRPr="00242F44">
        <w:rPr>
          <w:rFonts w:ascii="Arial" w:hAnsi="Arial" w:cs="Arial"/>
          <w:b/>
          <w:color w:val="auto"/>
          <w:sz w:val="22"/>
        </w:rPr>
        <w:t xml:space="preserve">August </w:t>
      </w:r>
      <w:r w:rsidR="00033DCF">
        <w:rPr>
          <w:rFonts w:ascii="Arial" w:hAnsi="Arial" w:cs="Arial"/>
          <w:b/>
          <w:color w:val="auto"/>
          <w:sz w:val="22"/>
        </w:rPr>
        <w:t>8</w:t>
      </w:r>
      <w:r w:rsidRPr="00242F44">
        <w:rPr>
          <w:rFonts w:ascii="Arial" w:hAnsi="Arial" w:cs="Arial"/>
          <w:b/>
          <w:color w:val="auto"/>
          <w:sz w:val="22"/>
        </w:rPr>
        <w:t>, 2022</w:t>
      </w:r>
    </w:p>
    <w:p w14:paraId="588A559E" w14:textId="77777777" w:rsidR="00242F44" w:rsidRPr="00242F44" w:rsidRDefault="00242F44" w:rsidP="00242F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auto"/>
          <w:sz w:val="22"/>
        </w:rPr>
      </w:pPr>
    </w:p>
    <w:p w14:paraId="75192D89" w14:textId="77777777" w:rsidR="00242F44" w:rsidRPr="00242F44" w:rsidRDefault="00242F44" w:rsidP="00242F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22"/>
        </w:rPr>
      </w:pPr>
    </w:p>
    <w:p w14:paraId="61F4CA31" w14:textId="77777777" w:rsidR="00242F44" w:rsidRPr="00242F44" w:rsidRDefault="00242F44" w:rsidP="00242F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ind w:firstLine="720"/>
        <w:outlineLvl w:val="1"/>
        <w:rPr>
          <w:rFonts w:ascii="Arial" w:hAnsi="Arial" w:cs="Arial"/>
          <w:b/>
          <w:bCs/>
          <w:color w:val="auto"/>
          <w:sz w:val="22"/>
        </w:rPr>
      </w:pPr>
      <w:r w:rsidRPr="00242F44">
        <w:rPr>
          <w:rFonts w:ascii="Arial" w:hAnsi="Arial" w:cs="Arial"/>
          <w:b/>
          <w:bCs/>
          <w:color w:val="auto"/>
          <w:sz w:val="22"/>
        </w:rPr>
        <w:t>FLORIDA BOARD OF GOVERNORS</w:t>
      </w:r>
    </w:p>
    <w:p w14:paraId="06FDA986" w14:textId="77777777" w:rsidR="00242F44" w:rsidRPr="00242F44" w:rsidRDefault="00242F44" w:rsidP="00242F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auto"/>
          <w:sz w:val="22"/>
        </w:rPr>
      </w:pPr>
      <w:r w:rsidRPr="00242F44">
        <w:rPr>
          <w:rFonts w:ascii="Arial" w:hAnsi="Arial" w:cs="Arial"/>
          <w:color w:val="auto"/>
          <w:sz w:val="22"/>
        </w:rPr>
        <w:t>Division of Universities</w:t>
      </w:r>
    </w:p>
    <w:p w14:paraId="4C5D267D" w14:textId="77777777" w:rsidR="00242F44" w:rsidRPr="00242F44" w:rsidRDefault="00242F44" w:rsidP="00242F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auto"/>
          <w:sz w:val="22"/>
        </w:rPr>
      </w:pPr>
      <w:r w:rsidRPr="00242F44">
        <w:rPr>
          <w:rFonts w:ascii="Arial" w:hAnsi="Arial" w:cs="Arial"/>
          <w:color w:val="auto"/>
          <w:sz w:val="22"/>
        </w:rPr>
        <w:t>University of North Florida</w:t>
      </w:r>
    </w:p>
    <w:p w14:paraId="2C9A54B7" w14:textId="77777777" w:rsidR="00242F44" w:rsidRPr="00242F44" w:rsidRDefault="00242F44" w:rsidP="00242F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auto"/>
          <w:sz w:val="22"/>
        </w:rPr>
      </w:pPr>
    </w:p>
    <w:p w14:paraId="37B0B903" w14:textId="77777777" w:rsidR="00242F44" w:rsidRPr="00242F44" w:rsidRDefault="00242F44" w:rsidP="00242F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ind w:firstLine="720"/>
        <w:outlineLvl w:val="1"/>
        <w:rPr>
          <w:rFonts w:ascii="Arial" w:hAnsi="Arial" w:cs="Arial"/>
          <w:b/>
          <w:bCs/>
          <w:color w:val="auto"/>
          <w:sz w:val="22"/>
        </w:rPr>
      </w:pPr>
      <w:r w:rsidRPr="00242F44">
        <w:rPr>
          <w:rFonts w:ascii="Arial" w:hAnsi="Arial" w:cs="Arial"/>
          <w:b/>
          <w:bCs/>
          <w:color w:val="auto"/>
          <w:sz w:val="22"/>
        </w:rPr>
        <w:t>REGULATION TITLE:</w:t>
      </w:r>
    </w:p>
    <w:p w14:paraId="11B67B57" w14:textId="77777777" w:rsidR="00242F44" w:rsidRPr="00242F44" w:rsidRDefault="00242F44" w:rsidP="00242F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auto"/>
          <w:sz w:val="22"/>
        </w:rPr>
      </w:pPr>
      <w:r w:rsidRPr="00242F44">
        <w:rPr>
          <w:rFonts w:ascii="Arial" w:hAnsi="Arial" w:cs="Arial"/>
          <w:color w:val="auto"/>
          <w:sz w:val="22"/>
        </w:rPr>
        <w:t>Applicants with Disabilities</w:t>
      </w:r>
    </w:p>
    <w:p w14:paraId="20A66484" w14:textId="77777777" w:rsidR="00242F44" w:rsidRPr="00242F44" w:rsidRDefault="00242F44" w:rsidP="00242F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b/>
          <w:bCs/>
          <w:color w:val="auto"/>
          <w:sz w:val="22"/>
        </w:rPr>
      </w:pPr>
    </w:p>
    <w:p w14:paraId="2A6AE05D" w14:textId="77777777" w:rsidR="00242F44" w:rsidRPr="00242F44" w:rsidRDefault="00242F44" w:rsidP="00242F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ind w:firstLine="720"/>
        <w:outlineLvl w:val="1"/>
        <w:rPr>
          <w:rFonts w:ascii="Arial" w:hAnsi="Arial" w:cs="Arial"/>
          <w:b/>
          <w:bCs/>
          <w:color w:val="auto"/>
          <w:sz w:val="22"/>
        </w:rPr>
      </w:pPr>
      <w:r w:rsidRPr="00242F44">
        <w:rPr>
          <w:rFonts w:ascii="Arial" w:hAnsi="Arial" w:cs="Arial"/>
          <w:b/>
          <w:bCs/>
          <w:color w:val="auto"/>
          <w:sz w:val="22"/>
        </w:rPr>
        <w:t>REGULATION NO.:</w:t>
      </w:r>
    </w:p>
    <w:p w14:paraId="612E2367" w14:textId="77777777" w:rsidR="00242F44" w:rsidRPr="00242F44" w:rsidRDefault="00242F44" w:rsidP="00242F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auto"/>
          <w:sz w:val="22"/>
        </w:rPr>
      </w:pPr>
      <w:r w:rsidRPr="00242F44">
        <w:rPr>
          <w:rFonts w:ascii="Arial" w:hAnsi="Arial" w:cs="Arial"/>
          <w:color w:val="auto"/>
          <w:sz w:val="22"/>
        </w:rPr>
        <w:t>2.0384R</w:t>
      </w:r>
    </w:p>
    <w:p w14:paraId="42111B88" w14:textId="672934A4" w:rsidR="00242F44" w:rsidRPr="00242F44" w:rsidRDefault="00242F44" w:rsidP="00242F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auto"/>
          <w:sz w:val="22"/>
        </w:rPr>
      </w:pPr>
    </w:p>
    <w:p w14:paraId="255A0693" w14:textId="77777777" w:rsidR="00242F44" w:rsidRPr="00242F44" w:rsidRDefault="00242F44" w:rsidP="00242F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ind w:firstLine="720"/>
        <w:outlineLvl w:val="1"/>
        <w:rPr>
          <w:rFonts w:ascii="Arial" w:hAnsi="Arial" w:cs="Arial"/>
          <w:b/>
          <w:bCs/>
          <w:color w:val="auto"/>
          <w:sz w:val="22"/>
        </w:rPr>
      </w:pPr>
      <w:r w:rsidRPr="00242F44">
        <w:rPr>
          <w:rFonts w:ascii="Arial" w:hAnsi="Arial" w:cs="Arial"/>
          <w:b/>
          <w:bCs/>
          <w:color w:val="auto"/>
          <w:sz w:val="22"/>
        </w:rPr>
        <w:t>SUMMARY:</w:t>
      </w:r>
    </w:p>
    <w:p w14:paraId="0EC03F50" w14:textId="77777777" w:rsidR="00242F44" w:rsidRDefault="00242F44" w:rsidP="00242F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auto"/>
          <w:sz w:val="22"/>
        </w:rPr>
      </w:pPr>
      <w:r w:rsidRPr="00242F44">
        <w:rPr>
          <w:rFonts w:ascii="Arial" w:hAnsi="Arial" w:cs="Arial"/>
          <w:color w:val="auto"/>
          <w:sz w:val="22"/>
        </w:rPr>
        <w:t xml:space="preserve">The repeal of this regulation is being proposed as the language from the regulation </w:t>
      </w:r>
    </w:p>
    <w:p w14:paraId="09BB0AE6" w14:textId="2F369B7A" w:rsidR="00242F44" w:rsidRPr="00242F44" w:rsidRDefault="00242F44" w:rsidP="00242F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auto"/>
          <w:sz w:val="22"/>
        </w:rPr>
      </w:pPr>
      <w:r w:rsidRPr="00242F44">
        <w:rPr>
          <w:rFonts w:ascii="Arial" w:hAnsi="Arial" w:cs="Arial"/>
          <w:color w:val="auto"/>
          <w:sz w:val="22"/>
        </w:rPr>
        <w:t xml:space="preserve">has been incorporated into </w:t>
      </w:r>
      <w:proofErr w:type="gramStart"/>
      <w:r w:rsidR="00CE0905">
        <w:rPr>
          <w:rFonts w:ascii="Arial" w:hAnsi="Arial" w:cs="Arial"/>
          <w:color w:val="auto"/>
          <w:sz w:val="22"/>
        </w:rPr>
        <w:t>University</w:t>
      </w:r>
      <w:proofErr w:type="gramEnd"/>
      <w:r w:rsidR="00CE0905">
        <w:rPr>
          <w:rFonts w:ascii="Arial" w:hAnsi="Arial" w:cs="Arial"/>
          <w:color w:val="auto"/>
          <w:sz w:val="22"/>
        </w:rPr>
        <w:t xml:space="preserve"> </w:t>
      </w:r>
      <w:r w:rsidR="00A00128">
        <w:rPr>
          <w:rFonts w:ascii="Arial" w:hAnsi="Arial" w:cs="Arial"/>
          <w:color w:val="auto"/>
          <w:sz w:val="22"/>
        </w:rPr>
        <w:t>r</w:t>
      </w:r>
      <w:r w:rsidR="00CE0905">
        <w:rPr>
          <w:rFonts w:ascii="Arial" w:hAnsi="Arial" w:cs="Arial"/>
          <w:color w:val="auto"/>
          <w:sz w:val="22"/>
        </w:rPr>
        <w:t xml:space="preserve">egulation 4.0070R </w:t>
      </w:r>
      <w:r w:rsidR="00CE0905">
        <w:rPr>
          <w:rFonts w:ascii="Arial" w:hAnsi="Arial" w:cs="Arial"/>
          <w:i/>
          <w:iCs/>
          <w:color w:val="auto"/>
          <w:sz w:val="22"/>
        </w:rPr>
        <w:t>Americans with Disa</w:t>
      </w:r>
      <w:r w:rsidR="00A00128">
        <w:rPr>
          <w:rFonts w:ascii="Arial" w:hAnsi="Arial" w:cs="Arial"/>
          <w:i/>
          <w:iCs/>
          <w:color w:val="auto"/>
          <w:sz w:val="22"/>
        </w:rPr>
        <w:t>b</w:t>
      </w:r>
      <w:r w:rsidR="00CE0905">
        <w:rPr>
          <w:rFonts w:ascii="Arial" w:hAnsi="Arial" w:cs="Arial"/>
          <w:i/>
          <w:iCs/>
          <w:color w:val="auto"/>
          <w:sz w:val="22"/>
        </w:rPr>
        <w:t xml:space="preserve">ilities Act Compliance </w:t>
      </w:r>
      <w:r w:rsidR="00A00128">
        <w:rPr>
          <w:rFonts w:ascii="Arial" w:hAnsi="Arial" w:cs="Arial"/>
          <w:i/>
          <w:iCs/>
          <w:color w:val="auto"/>
          <w:sz w:val="22"/>
        </w:rPr>
        <w:tab/>
      </w:r>
      <w:r w:rsidR="00CE0905">
        <w:rPr>
          <w:rFonts w:ascii="Arial" w:hAnsi="Arial" w:cs="Arial"/>
          <w:i/>
          <w:iCs/>
          <w:color w:val="auto"/>
          <w:sz w:val="22"/>
        </w:rPr>
        <w:t>Regulation ADA</w:t>
      </w:r>
      <w:r w:rsidR="00A00128">
        <w:rPr>
          <w:rFonts w:ascii="Arial" w:hAnsi="Arial" w:cs="Arial"/>
          <w:i/>
          <w:iCs/>
          <w:color w:val="auto"/>
          <w:sz w:val="22"/>
        </w:rPr>
        <w:t>.</w:t>
      </w:r>
    </w:p>
    <w:p w14:paraId="679DD6B2" w14:textId="77777777" w:rsidR="00242F44" w:rsidRPr="00242F44" w:rsidRDefault="00242F44" w:rsidP="00242F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b/>
          <w:bCs/>
          <w:color w:val="auto"/>
          <w:sz w:val="22"/>
        </w:rPr>
      </w:pPr>
    </w:p>
    <w:p w14:paraId="2D424CE6" w14:textId="77777777" w:rsidR="00242F44" w:rsidRPr="00242F44" w:rsidRDefault="00242F44" w:rsidP="00242F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ind w:firstLine="720"/>
        <w:outlineLvl w:val="1"/>
        <w:rPr>
          <w:rFonts w:ascii="Arial" w:hAnsi="Arial" w:cs="Arial"/>
          <w:b/>
          <w:bCs/>
          <w:color w:val="auto"/>
          <w:sz w:val="22"/>
        </w:rPr>
      </w:pPr>
      <w:r w:rsidRPr="00242F44">
        <w:rPr>
          <w:rFonts w:ascii="Arial" w:hAnsi="Arial" w:cs="Arial"/>
          <w:b/>
          <w:bCs/>
          <w:color w:val="auto"/>
          <w:sz w:val="22"/>
        </w:rPr>
        <w:t>FULL TEXT:</w:t>
      </w:r>
    </w:p>
    <w:p w14:paraId="638CCC0C" w14:textId="77777777" w:rsidR="00242F44" w:rsidRPr="00242F44" w:rsidRDefault="00242F44" w:rsidP="00242F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auto"/>
          <w:sz w:val="22"/>
        </w:rPr>
      </w:pPr>
      <w:r w:rsidRPr="00242F44">
        <w:rPr>
          <w:rFonts w:ascii="Arial" w:hAnsi="Arial" w:cs="Arial"/>
          <w:color w:val="auto"/>
          <w:sz w:val="22"/>
        </w:rPr>
        <w:t>The full text of the regulation for repeal is attached.</w:t>
      </w:r>
    </w:p>
    <w:p w14:paraId="2B7CE6EA" w14:textId="77777777" w:rsidR="00242F44" w:rsidRPr="00242F44" w:rsidRDefault="00242F44" w:rsidP="00242F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b/>
          <w:bCs/>
          <w:i/>
          <w:iCs/>
          <w:color w:val="auto"/>
          <w:sz w:val="22"/>
        </w:rPr>
      </w:pPr>
    </w:p>
    <w:p w14:paraId="71B370D4" w14:textId="77777777" w:rsidR="00242F44" w:rsidRPr="00242F44" w:rsidRDefault="00242F44" w:rsidP="00242F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ind w:firstLine="720"/>
        <w:outlineLvl w:val="1"/>
        <w:rPr>
          <w:rFonts w:ascii="Arial" w:hAnsi="Arial" w:cs="Arial"/>
          <w:b/>
          <w:bCs/>
          <w:color w:val="auto"/>
          <w:sz w:val="22"/>
        </w:rPr>
      </w:pPr>
      <w:r w:rsidRPr="00242F44">
        <w:rPr>
          <w:rFonts w:ascii="Arial" w:hAnsi="Arial" w:cs="Arial"/>
          <w:b/>
          <w:bCs/>
          <w:color w:val="auto"/>
          <w:sz w:val="22"/>
        </w:rPr>
        <w:t>AUTHORITY:</w:t>
      </w:r>
    </w:p>
    <w:p w14:paraId="38D88504" w14:textId="77777777" w:rsidR="00242F44" w:rsidRDefault="00242F44" w:rsidP="00242F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auto"/>
          <w:sz w:val="22"/>
        </w:rPr>
      </w:pPr>
      <w:r w:rsidRPr="00242F44">
        <w:rPr>
          <w:rFonts w:ascii="Arial" w:hAnsi="Arial" w:cs="Arial"/>
          <w:color w:val="auto"/>
          <w:sz w:val="22"/>
        </w:rPr>
        <w:t xml:space="preserve">Florida Constitution, Article IX, Section </w:t>
      </w:r>
      <w:proofErr w:type="gramStart"/>
      <w:r w:rsidRPr="00242F44">
        <w:rPr>
          <w:rFonts w:ascii="Arial" w:hAnsi="Arial" w:cs="Arial"/>
          <w:color w:val="auto"/>
          <w:sz w:val="22"/>
        </w:rPr>
        <w:t>7(c)</w:t>
      </w:r>
      <w:proofErr w:type="gramEnd"/>
      <w:r w:rsidRPr="00242F44">
        <w:rPr>
          <w:rFonts w:ascii="Arial" w:hAnsi="Arial" w:cs="Arial"/>
          <w:color w:val="auto"/>
          <w:sz w:val="22"/>
        </w:rPr>
        <w:t xml:space="preserve"> and BOG Regulation Development Procedures </w:t>
      </w:r>
    </w:p>
    <w:p w14:paraId="0BFC5C58" w14:textId="23DB8DB8" w:rsidR="00242F44" w:rsidRPr="00242F44" w:rsidRDefault="00242F44" w:rsidP="00242F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auto"/>
          <w:sz w:val="22"/>
        </w:rPr>
      </w:pPr>
      <w:r w:rsidRPr="00242F44">
        <w:rPr>
          <w:rFonts w:ascii="Arial" w:hAnsi="Arial" w:cs="Arial"/>
          <w:color w:val="auto"/>
          <w:sz w:val="22"/>
        </w:rPr>
        <w:t>July 21, 2005.</w:t>
      </w:r>
    </w:p>
    <w:p w14:paraId="6B6F6206" w14:textId="77777777" w:rsidR="00242F44" w:rsidRPr="00242F44" w:rsidRDefault="00242F44" w:rsidP="00242F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b/>
          <w:bCs/>
          <w:color w:val="auto"/>
          <w:sz w:val="22"/>
        </w:rPr>
      </w:pPr>
    </w:p>
    <w:p w14:paraId="2B107A04" w14:textId="77777777" w:rsidR="00242F44" w:rsidRPr="00242F44" w:rsidRDefault="00242F44" w:rsidP="00242F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ind w:firstLine="720"/>
        <w:outlineLvl w:val="1"/>
        <w:rPr>
          <w:rFonts w:ascii="Arial" w:hAnsi="Arial" w:cs="Arial"/>
          <w:b/>
          <w:bCs/>
          <w:color w:val="auto"/>
          <w:sz w:val="22"/>
        </w:rPr>
      </w:pPr>
      <w:r w:rsidRPr="00242F44">
        <w:rPr>
          <w:rFonts w:ascii="Arial" w:hAnsi="Arial" w:cs="Arial"/>
          <w:b/>
          <w:bCs/>
          <w:color w:val="auto"/>
          <w:sz w:val="22"/>
        </w:rPr>
        <w:t xml:space="preserve">UNIVERSITY OFFICIAL INITIATING THE REPEALED REGULATION: </w:t>
      </w:r>
    </w:p>
    <w:p w14:paraId="3225AC6B" w14:textId="77777777" w:rsidR="00242F44" w:rsidRPr="00242F44" w:rsidRDefault="00242F44" w:rsidP="00242F4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auto"/>
          <w:sz w:val="22"/>
        </w:rPr>
      </w:pPr>
      <w:r w:rsidRPr="00242F44">
        <w:rPr>
          <w:rFonts w:ascii="Arial" w:hAnsi="Arial" w:cs="Arial"/>
          <w:color w:val="auto"/>
          <w:sz w:val="22"/>
        </w:rPr>
        <w:t xml:space="preserve">Justin Sorrell, Senior Associate General Counsel </w:t>
      </w:r>
    </w:p>
    <w:p w14:paraId="6A544ADA" w14:textId="77777777" w:rsidR="00242F44" w:rsidRPr="00242F44" w:rsidRDefault="00242F44" w:rsidP="00242F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b/>
          <w:bCs/>
          <w:color w:val="auto"/>
          <w:sz w:val="22"/>
        </w:rPr>
      </w:pPr>
    </w:p>
    <w:p w14:paraId="3EC88010" w14:textId="77777777" w:rsidR="00242F44" w:rsidRPr="00242F44" w:rsidRDefault="00242F44" w:rsidP="00242F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b/>
          <w:bCs/>
          <w:color w:val="auto"/>
          <w:sz w:val="22"/>
        </w:rPr>
      </w:pPr>
    </w:p>
    <w:p w14:paraId="2CE5AABF" w14:textId="77777777" w:rsidR="00242F44" w:rsidRPr="00242F44" w:rsidRDefault="00242F44" w:rsidP="00242F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ind w:firstLine="720"/>
        <w:outlineLvl w:val="1"/>
        <w:rPr>
          <w:rFonts w:ascii="Arial" w:hAnsi="Arial" w:cs="Arial"/>
          <w:b/>
          <w:bCs/>
          <w:color w:val="auto"/>
          <w:sz w:val="22"/>
        </w:rPr>
      </w:pPr>
      <w:r w:rsidRPr="00242F44">
        <w:rPr>
          <w:rFonts w:ascii="Arial" w:hAnsi="Arial" w:cs="Arial"/>
          <w:b/>
          <w:bCs/>
          <w:color w:val="auto"/>
          <w:sz w:val="22"/>
        </w:rPr>
        <w:t>INDIVIDUAL TO BE CONTACTED REGARDING THE REPEALED REGULATION:</w:t>
      </w:r>
    </w:p>
    <w:p w14:paraId="01D43F6D" w14:textId="6573C304" w:rsidR="00242F44" w:rsidRPr="00242F44" w:rsidRDefault="00242F44" w:rsidP="00242F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auto"/>
          <w:sz w:val="22"/>
        </w:rPr>
      </w:pPr>
      <w:r w:rsidRPr="00242F44">
        <w:rPr>
          <w:rFonts w:ascii="Arial" w:hAnsi="Arial" w:cs="Arial"/>
          <w:color w:val="auto"/>
          <w:sz w:val="22"/>
        </w:rPr>
        <w:t xml:space="preserve">Stephanie Howell, Paralegal, Office of the General Counsel, </w:t>
      </w:r>
      <w:hyperlink r:id="rId9" w:history="1">
        <w:r w:rsidRPr="00242F44">
          <w:rPr>
            <w:color w:val="0000FF"/>
            <w:sz w:val="22"/>
            <w:u w:val="single"/>
          </w:rPr>
          <w:t>showell@unf.edu</w:t>
        </w:r>
      </w:hyperlink>
      <w:r w:rsidRPr="00242F44">
        <w:rPr>
          <w:rFonts w:ascii="Arial" w:hAnsi="Arial" w:cs="Arial"/>
          <w:color w:val="auto"/>
          <w:sz w:val="22"/>
        </w:rPr>
        <w:t xml:space="preserve">, phone (904)620-2828; </w:t>
      </w:r>
      <w:r>
        <w:rPr>
          <w:rFonts w:ascii="Arial" w:hAnsi="Arial" w:cs="Arial"/>
          <w:color w:val="auto"/>
          <w:sz w:val="22"/>
        </w:rPr>
        <w:tab/>
      </w:r>
      <w:r w:rsidRPr="00242F44">
        <w:rPr>
          <w:rFonts w:ascii="Arial" w:hAnsi="Arial" w:cs="Arial"/>
          <w:color w:val="auto"/>
          <w:sz w:val="22"/>
        </w:rPr>
        <w:t>fax (904)620-1044; Building 1, Room 2100, 1 UNF Drive, Jacksonville, FL 32224.</w:t>
      </w:r>
    </w:p>
    <w:p w14:paraId="4691EA80" w14:textId="77777777" w:rsidR="00242F44" w:rsidRPr="00242F44" w:rsidRDefault="00242F44" w:rsidP="00242F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b/>
          <w:bCs/>
          <w:color w:val="auto"/>
          <w:sz w:val="22"/>
        </w:rPr>
      </w:pPr>
    </w:p>
    <w:p w14:paraId="66DE094A" w14:textId="42F98D6C" w:rsidR="00242F44" w:rsidRPr="00242F44" w:rsidRDefault="00242F44" w:rsidP="00242F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ind w:right="-90" w:firstLine="720"/>
        <w:rPr>
          <w:rFonts w:ascii="Arial" w:hAnsi="Arial" w:cs="Arial"/>
          <w:b/>
          <w:bCs/>
          <w:i/>
          <w:iCs/>
          <w:color w:val="auto"/>
          <w:sz w:val="22"/>
        </w:rPr>
      </w:pPr>
      <w:r w:rsidRPr="00242F44">
        <w:rPr>
          <w:rFonts w:ascii="Arial" w:hAnsi="Arial" w:cs="Arial"/>
          <w:b/>
          <w:bCs/>
          <w:i/>
          <w:iCs/>
          <w:color w:val="auto"/>
          <w:sz w:val="22"/>
        </w:rPr>
        <w:t xml:space="preserve">Any comments regarding the repeal of the regulation must be sent in writing to the contact </w:t>
      </w:r>
      <w:r>
        <w:rPr>
          <w:rFonts w:ascii="Arial" w:hAnsi="Arial" w:cs="Arial"/>
          <w:b/>
          <w:bCs/>
          <w:i/>
          <w:iCs/>
          <w:color w:val="auto"/>
          <w:sz w:val="22"/>
        </w:rPr>
        <w:tab/>
      </w:r>
      <w:r w:rsidRPr="00242F44">
        <w:rPr>
          <w:rFonts w:ascii="Arial" w:hAnsi="Arial" w:cs="Arial"/>
          <w:b/>
          <w:bCs/>
          <w:i/>
          <w:iCs/>
          <w:color w:val="auto"/>
          <w:sz w:val="22"/>
        </w:rPr>
        <w:t xml:space="preserve">person on or before </w:t>
      </w:r>
      <w:r w:rsidR="00033DCF">
        <w:rPr>
          <w:rFonts w:ascii="Arial" w:hAnsi="Arial" w:cs="Arial"/>
          <w:b/>
          <w:bCs/>
          <w:i/>
          <w:iCs/>
          <w:color w:val="auto"/>
          <w:sz w:val="22"/>
        </w:rPr>
        <w:t>Monday</w:t>
      </w:r>
      <w:r w:rsidRPr="00242F44">
        <w:rPr>
          <w:rFonts w:ascii="Arial" w:hAnsi="Arial" w:cs="Arial"/>
          <w:b/>
          <w:bCs/>
          <w:i/>
          <w:iCs/>
          <w:color w:val="auto"/>
          <w:sz w:val="22"/>
        </w:rPr>
        <w:t xml:space="preserve">, August </w:t>
      </w:r>
      <w:r w:rsidR="00033DCF">
        <w:rPr>
          <w:rFonts w:ascii="Arial" w:hAnsi="Arial" w:cs="Arial"/>
          <w:b/>
          <w:bCs/>
          <w:i/>
          <w:iCs/>
          <w:color w:val="auto"/>
          <w:sz w:val="22"/>
        </w:rPr>
        <w:t>22</w:t>
      </w:r>
      <w:r w:rsidRPr="00242F44">
        <w:rPr>
          <w:rFonts w:ascii="Arial" w:hAnsi="Arial" w:cs="Arial"/>
          <w:b/>
          <w:bCs/>
          <w:i/>
          <w:iCs/>
          <w:color w:val="auto"/>
          <w:sz w:val="22"/>
        </w:rPr>
        <w:t xml:space="preserve">, 2022, to receive full consideration.  </w:t>
      </w:r>
    </w:p>
    <w:bookmarkEnd w:id="0"/>
    <w:p w14:paraId="1A7FEE59" w14:textId="77777777" w:rsidR="00BE3A19" w:rsidRPr="00242F44" w:rsidRDefault="00BE3A19" w:rsidP="00242F44">
      <w:pPr>
        <w:spacing w:after="160"/>
        <w:rPr>
          <w:b/>
          <w:sz w:val="56"/>
        </w:rPr>
      </w:pPr>
      <w:r>
        <w:br w:type="page"/>
      </w:r>
    </w:p>
    <w:p w14:paraId="3C3A2C79" w14:textId="059AB0DE" w:rsidR="00363E2E" w:rsidRDefault="00363E2E" w:rsidP="00BA2269">
      <w:pPr>
        <w:pStyle w:val="Title"/>
      </w:pPr>
      <w:r>
        <w:rPr>
          <w:noProof/>
        </w:rPr>
        <w:lastRenderedPageBreak/>
        <w:drawing>
          <wp:inline distT="0" distB="0" distL="0" distR="0" wp14:anchorId="77DB719A" wp14:editId="38A21E3A">
            <wp:extent cx="2526486" cy="1028700"/>
            <wp:effectExtent l="0" t="0" r="7620" b="0"/>
            <wp:docPr id="433" name="Picture 433" descr="University of North Florida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3" name="Picture 433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9986" cy="103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A2269">
        <w:t xml:space="preserve">        </w:t>
      </w:r>
      <w:r w:rsidR="00BA2269" w:rsidRPr="00BA2269">
        <w:rPr>
          <w:sz w:val="110"/>
          <w:szCs w:val="110"/>
        </w:rPr>
        <w:t>Regulation</w:t>
      </w:r>
    </w:p>
    <w:p w14:paraId="1EC8F9D2" w14:textId="1DAC2384" w:rsidR="00D03C26" w:rsidRDefault="00D03C26" w:rsidP="00D03C26">
      <w:pPr>
        <w:widowControl w:val="0"/>
        <w:autoSpaceDE w:val="0"/>
        <w:autoSpaceDN w:val="0"/>
        <w:spacing w:after="0" w:line="240" w:lineRule="auto"/>
        <w:rPr>
          <w:color w:val="auto"/>
          <w:szCs w:val="24"/>
        </w:rPr>
      </w:pPr>
      <w:r w:rsidRPr="00D03C26">
        <w:rPr>
          <w:b/>
          <w:color w:val="auto"/>
          <w:szCs w:val="24"/>
        </w:rPr>
        <w:t>Regulation Number</w:t>
      </w:r>
      <w:r w:rsidRPr="00D03C26">
        <w:rPr>
          <w:color w:val="auto"/>
          <w:szCs w:val="24"/>
        </w:rPr>
        <w:t xml:space="preserve">: </w:t>
      </w:r>
      <w:sdt>
        <w:sdtPr>
          <w:rPr>
            <w:color w:val="auto"/>
            <w:szCs w:val="24"/>
          </w:rPr>
          <w:alias w:val="Regulation Number "/>
          <w:tag w:val="Enter Regulation Number "/>
          <w:id w:val="580724233"/>
          <w:placeholder>
            <w:docPart w:val="90710319A48E4216BC8DD911BA0F8E58"/>
          </w:placeholder>
          <w15:color w:val="000000"/>
          <w:text/>
        </w:sdtPr>
        <w:sdtEndPr/>
        <w:sdtContent>
          <w:r w:rsidR="00063E27">
            <w:rPr>
              <w:color w:val="auto"/>
              <w:szCs w:val="24"/>
            </w:rPr>
            <w:t>2.0384R</w:t>
          </w:r>
        </w:sdtContent>
      </w:sdt>
      <w:r w:rsidRPr="00D03C26">
        <w:rPr>
          <w:color w:val="auto"/>
          <w:szCs w:val="24"/>
        </w:rPr>
        <w:tab/>
      </w:r>
    </w:p>
    <w:p w14:paraId="1F24BB4B" w14:textId="77777777" w:rsidR="00AE75D5" w:rsidRPr="00D03C26" w:rsidRDefault="00AE75D5" w:rsidP="00D03C26">
      <w:pPr>
        <w:widowControl w:val="0"/>
        <w:autoSpaceDE w:val="0"/>
        <w:autoSpaceDN w:val="0"/>
        <w:spacing w:after="0" w:line="240" w:lineRule="auto"/>
        <w:rPr>
          <w:color w:val="auto"/>
          <w:szCs w:val="24"/>
        </w:rPr>
      </w:pPr>
    </w:p>
    <w:p w14:paraId="5F31E318" w14:textId="16994793" w:rsidR="00D03C26" w:rsidRDefault="00D03C26" w:rsidP="00D03C26">
      <w:pPr>
        <w:widowControl w:val="0"/>
        <w:autoSpaceDE w:val="0"/>
        <w:autoSpaceDN w:val="0"/>
        <w:spacing w:after="0" w:line="240" w:lineRule="auto"/>
        <w:rPr>
          <w:color w:val="auto"/>
          <w:szCs w:val="24"/>
        </w:rPr>
      </w:pPr>
      <w:r w:rsidRPr="00D03C26">
        <w:rPr>
          <w:b/>
          <w:color w:val="auto"/>
          <w:szCs w:val="24"/>
        </w:rPr>
        <w:t>Effective Date</w:t>
      </w:r>
      <w:r w:rsidRPr="00D03C26">
        <w:rPr>
          <w:color w:val="auto"/>
          <w:szCs w:val="24"/>
        </w:rPr>
        <w:t xml:space="preserve">:  </w:t>
      </w:r>
      <w:sdt>
        <w:sdtPr>
          <w:rPr>
            <w:color w:val="auto"/>
            <w:szCs w:val="24"/>
          </w:rPr>
          <w:alias w:val="Effective Date"/>
          <w:tag w:val="Enter Effective date MM/DD/YYYY"/>
          <w:id w:val="-141660163"/>
          <w:placeholder>
            <w:docPart w:val="2EAF38C2227240AD93AB3B0CE32D5E8C"/>
          </w:placeholder>
          <w15:color w:val="000000"/>
          <w:text/>
        </w:sdtPr>
        <w:sdtEndPr/>
        <w:sdtContent>
          <w:r w:rsidR="00063E27">
            <w:rPr>
              <w:color w:val="auto"/>
              <w:szCs w:val="24"/>
            </w:rPr>
            <w:t>07/01/08</w:t>
          </w:r>
        </w:sdtContent>
      </w:sdt>
      <w:r w:rsidRPr="00D03C26">
        <w:rPr>
          <w:color w:val="auto"/>
          <w:szCs w:val="24"/>
        </w:rPr>
        <w:tab/>
      </w:r>
      <w:r w:rsidRPr="00D03C26">
        <w:rPr>
          <w:color w:val="auto"/>
          <w:szCs w:val="24"/>
        </w:rPr>
        <w:tab/>
      </w:r>
      <w:r w:rsidRPr="00D03C26">
        <w:rPr>
          <w:b/>
          <w:color w:val="auto"/>
          <w:szCs w:val="24"/>
        </w:rPr>
        <w:t>Revised Date</w:t>
      </w:r>
      <w:r w:rsidRPr="00D03C26">
        <w:rPr>
          <w:color w:val="auto"/>
          <w:szCs w:val="24"/>
        </w:rPr>
        <w:t xml:space="preserve">: </w:t>
      </w:r>
      <w:sdt>
        <w:sdtPr>
          <w:rPr>
            <w:color w:val="auto"/>
            <w:szCs w:val="24"/>
          </w:rPr>
          <w:alias w:val="Revised Date "/>
          <w:tag w:val="Enter Revised date MM/DD/YYYY"/>
          <w:id w:val="1954123484"/>
          <w:placeholder>
            <w:docPart w:val="BA4EBEA6CB4C41EDADA7B44FC34E2383"/>
          </w:placeholder>
          <w:showingPlcHdr/>
          <w15:color w:val="000000"/>
          <w:text/>
        </w:sdtPr>
        <w:sdtEndPr/>
        <w:sdtContent>
          <w:r w:rsidR="009674D5" w:rsidRPr="00276907">
            <w:rPr>
              <w:color w:val="auto"/>
              <w:szCs w:val="24"/>
              <w:lang w:bidi="en-US"/>
            </w:rPr>
            <w:t>Click or tap here to enter text.</w:t>
          </w:r>
        </w:sdtContent>
      </w:sdt>
    </w:p>
    <w:p w14:paraId="17E1E810" w14:textId="77777777" w:rsidR="00AE75D5" w:rsidRPr="00D03C26" w:rsidRDefault="00AE75D5" w:rsidP="00D03C26">
      <w:pPr>
        <w:widowControl w:val="0"/>
        <w:autoSpaceDE w:val="0"/>
        <w:autoSpaceDN w:val="0"/>
        <w:spacing w:after="0" w:line="240" w:lineRule="auto"/>
        <w:rPr>
          <w:color w:val="auto"/>
          <w:szCs w:val="24"/>
        </w:rPr>
      </w:pPr>
    </w:p>
    <w:p w14:paraId="50906735" w14:textId="4ACE0D96" w:rsidR="00D03C26" w:rsidRDefault="00D03C26" w:rsidP="00A12561">
      <w:pPr>
        <w:pStyle w:val="Heading1"/>
      </w:pPr>
      <w:r w:rsidRPr="00A12561">
        <w:t xml:space="preserve">Subject: </w:t>
      </w:r>
      <w:sdt>
        <w:sdtPr>
          <w:alias w:val="Subject "/>
          <w:tag w:val="Enter regulation subject"/>
          <w:id w:val="-1459642324"/>
          <w:placeholder>
            <w:docPart w:val="E92E53DDC5B3408093A34F6D67BCA7D0"/>
          </w:placeholder>
          <w15:color w:val="000000"/>
          <w:text/>
        </w:sdtPr>
        <w:sdtEndPr/>
        <w:sdtContent>
          <w:r w:rsidR="00063E27">
            <w:t>Admissions – Applicants with Disabilities</w:t>
          </w:r>
        </w:sdtContent>
      </w:sdt>
    </w:p>
    <w:p w14:paraId="4ED43B56" w14:textId="77777777" w:rsidR="00AE75D5" w:rsidRDefault="00AE75D5" w:rsidP="00D03C26">
      <w:pPr>
        <w:widowControl w:val="0"/>
        <w:autoSpaceDE w:val="0"/>
        <w:autoSpaceDN w:val="0"/>
        <w:spacing w:after="0" w:line="240" w:lineRule="auto"/>
        <w:rPr>
          <w:b/>
          <w:color w:val="auto"/>
          <w:szCs w:val="24"/>
          <w:lang w:bidi="en-US"/>
        </w:rPr>
      </w:pPr>
    </w:p>
    <w:p w14:paraId="3EF53F57" w14:textId="20C11236" w:rsidR="00D03C26" w:rsidRDefault="00D03C26" w:rsidP="00D03C26">
      <w:pPr>
        <w:widowControl w:val="0"/>
        <w:autoSpaceDE w:val="0"/>
        <w:autoSpaceDN w:val="0"/>
        <w:spacing w:after="0" w:line="240" w:lineRule="auto"/>
        <w:rPr>
          <w:color w:val="auto"/>
          <w:szCs w:val="24"/>
          <w:lang w:bidi="en-US"/>
        </w:rPr>
      </w:pPr>
      <w:r w:rsidRPr="00D03C26">
        <w:rPr>
          <w:b/>
          <w:color w:val="auto"/>
          <w:szCs w:val="24"/>
          <w:lang w:bidi="en-US"/>
        </w:rPr>
        <w:t>Responsible Division</w:t>
      </w:r>
      <w:r w:rsidR="009351AD">
        <w:rPr>
          <w:b/>
          <w:color w:val="auto"/>
          <w:szCs w:val="24"/>
          <w:lang w:bidi="en-US"/>
        </w:rPr>
        <w:t>/Department</w:t>
      </w:r>
      <w:r w:rsidRPr="00D03C26">
        <w:rPr>
          <w:color w:val="auto"/>
          <w:szCs w:val="24"/>
          <w:lang w:bidi="en-US"/>
        </w:rPr>
        <w:t xml:space="preserve">: </w:t>
      </w:r>
      <w:sdt>
        <w:sdtPr>
          <w:rPr>
            <w:color w:val="auto"/>
            <w:szCs w:val="24"/>
            <w:lang w:bidi="en-US"/>
          </w:rPr>
          <w:alias w:val="Responsible Division/Department"/>
          <w:tag w:val="Enter Responsible division or department "/>
          <w:id w:val="353540150"/>
          <w:placeholder>
            <w:docPart w:val="B0C591FCAA304F82A2F715D3128F9495"/>
          </w:placeholder>
          <w15:color w:val="000000"/>
          <w:text/>
        </w:sdtPr>
        <w:sdtEndPr/>
        <w:sdtContent>
          <w:r w:rsidR="00063E27">
            <w:rPr>
              <w:color w:val="auto"/>
              <w:szCs w:val="24"/>
              <w:lang w:bidi="en-US"/>
            </w:rPr>
            <w:t>Academic Affairs</w:t>
          </w:r>
        </w:sdtContent>
      </w:sdt>
    </w:p>
    <w:p w14:paraId="618BB210" w14:textId="77777777" w:rsidR="00AE75D5" w:rsidRPr="00D03C26" w:rsidRDefault="00AE75D5" w:rsidP="00D03C26">
      <w:pPr>
        <w:widowControl w:val="0"/>
        <w:autoSpaceDE w:val="0"/>
        <w:autoSpaceDN w:val="0"/>
        <w:spacing w:after="0" w:line="240" w:lineRule="auto"/>
        <w:rPr>
          <w:color w:val="auto"/>
          <w:szCs w:val="24"/>
          <w:lang w:bidi="en-US"/>
        </w:rPr>
      </w:pPr>
    </w:p>
    <w:p w14:paraId="473AF843" w14:textId="77777777" w:rsidR="00D03C26" w:rsidRPr="00D03C26" w:rsidRDefault="00AE75D5" w:rsidP="00D03C26">
      <w:pPr>
        <w:widowControl w:val="0"/>
        <w:autoSpaceDE w:val="0"/>
        <w:autoSpaceDN w:val="0"/>
        <w:spacing w:after="0" w:line="240" w:lineRule="auto"/>
        <w:rPr>
          <w:b/>
          <w:color w:val="auto"/>
          <w:szCs w:val="24"/>
        </w:rPr>
      </w:pPr>
      <w:r>
        <w:rPr>
          <w:b/>
          <w:color w:val="auto"/>
          <w:szCs w:val="24"/>
        </w:rPr>
        <w:t>Check</w:t>
      </w:r>
      <w:r w:rsidR="00D03C26" w:rsidRPr="00D03C26">
        <w:rPr>
          <w:b/>
          <w:color w:val="auto"/>
          <w:szCs w:val="24"/>
        </w:rPr>
        <w:t xml:space="preserve"> what type of Regulation this is: </w:t>
      </w:r>
    </w:p>
    <w:p w14:paraId="3C53041F" w14:textId="3850A381" w:rsidR="00AE75D5" w:rsidRDefault="00A00128" w:rsidP="00D03C26">
      <w:pPr>
        <w:widowControl w:val="0"/>
        <w:autoSpaceDE w:val="0"/>
        <w:autoSpaceDN w:val="0"/>
        <w:spacing w:after="0" w:line="240" w:lineRule="auto"/>
        <w:rPr>
          <w:color w:val="auto"/>
          <w:szCs w:val="24"/>
        </w:rPr>
      </w:pPr>
      <w:sdt>
        <w:sdtPr>
          <w:rPr>
            <w:color w:val="auto"/>
            <w:szCs w:val="24"/>
          </w:rPr>
          <w:alias w:val="New Regulation"/>
          <w:tag w:val="New Regulation Checkbox"/>
          <w:id w:val="415290310"/>
          <w:lock w:val="sdtLocked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63E27">
            <w:rPr>
              <w:rFonts w:ascii="MS Gothic" w:eastAsia="MS Gothic" w:hAnsi="MS Gothic" w:hint="eastAsia"/>
              <w:color w:val="auto"/>
              <w:szCs w:val="24"/>
            </w:rPr>
            <w:t>☒</w:t>
          </w:r>
        </w:sdtContent>
      </w:sdt>
      <w:r w:rsidR="00D03C26" w:rsidRPr="00D03C26">
        <w:rPr>
          <w:color w:val="auto"/>
          <w:szCs w:val="24"/>
        </w:rPr>
        <w:t xml:space="preserve">New Regulation </w:t>
      </w:r>
    </w:p>
    <w:p w14:paraId="57D1F4AC" w14:textId="354C9412" w:rsidR="00D03C26" w:rsidRPr="00D03C26" w:rsidRDefault="00A00128" w:rsidP="00D03C26">
      <w:pPr>
        <w:widowControl w:val="0"/>
        <w:autoSpaceDE w:val="0"/>
        <w:autoSpaceDN w:val="0"/>
        <w:spacing w:after="0" w:line="240" w:lineRule="auto"/>
        <w:rPr>
          <w:color w:val="auto"/>
          <w:szCs w:val="24"/>
        </w:rPr>
      </w:pPr>
      <w:sdt>
        <w:sdtPr>
          <w:rPr>
            <w:color w:val="auto"/>
            <w:szCs w:val="24"/>
          </w:rPr>
          <w:alias w:val="Major Revision of Existing Regulation"/>
          <w:tag w:val="Major Revision of Existing Regulation Checkbox"/>
          <w:id w:val="-85873972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74D5">
            <w:rPr>
              <w:rFonts w:ascii="MS Gothic" w:eastAsia="MS Gothic" w:hAnsi="MS Gothic" w:hint="eastAsia"/>
              <w:color w:val="auto"/>
              <w:szCs w:val="24"/>
            </w:rPr>
            <w:t>☐</w:t>
          </w:r>
        </w:sdtContent>
      </w:sdt>
      <w:r w:rsidR="00D03C26" w:rsidRPr="00D03C26">
        <w:rPr>
          <w:color w:val="auto"/>
          <w:szCs w:val="24"/>
        </w:rPr>
        <w:t xml:space="preserve">Major Revision of Existing Regulation </w:t>
      </w:r>
    </w:p>
    <w:p w14:paraId="2CA45B67" w14:textId="3C0FF12B" w:rsidR="00AE75D5" w:rsidRDefault="00A00128" w:rsidP="00D03C26">
      <w:pPr>
        <w:widowControl w:val="0"/>
        <w:autoSpaceDE w:val="0"/>
        <w:autoSpaceDN w:val="0"/>
        <w:spacing w:after="0" w:line="240" w:lineRule="auto"/>
        <w:rPr>
          <w:color w:val="auto"/>
          <w:szCs w:val="24"/>
        </w:rPr>
      </w:pPr>
      <w:sdt>
        <w:sdtPr>
          <w:rPr>
            <w:color w:val="auto"/>
            <w:szCs w:val="24"/>
          </w:rPr>
          <w:alias w:val="Minor/ Technical Revision of Existing Regulation"/>
          <w:tag w:val="Minor/ Technical Revision of Existing Regulation checkbox"/>
          <w:id w:val="118948872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74D5">
            <w:rPr>
              <w:rFonts w:ascii="MS Gothic" w:eastAsia="MS Gothic" w:hAnsi="MS Gothic" w:hint="eastAsia"/>
              <w:color w:val="auto"/>
              <w:szCs w:val="24"/>
            </w:rPr>
            <w:t>☐</w:t>
          </w:r>
        </w:sdtContent>
      </w:sdt>
      <w:r w:rsidR="00D03C26" w:rsidRPr="00D03C26">
        <w:rPr>
          <w:color w:val="auto"/>
          <w:szCs w:val="24"/>
        </w:rPr>
        <w:t>Minor/Technical Revision of Existing Regulation</w:t>
      </w:r>
    </w:p>
    <w:p w14:paraId="38534DFE" w14:textId="3E1060F3" w:rsidR="00D03C26" w:rsidRPr="00D03C26" w:rsidRDefault="00A00128" w:rsidP="00D03C26">
      <w:pPr>
        <w:widowControl w:val="0"/>
        <w:autoSpaceDE w:val="0"/>
        <w:autoSpaceDN w:val="0"/>
        <w:spacing w:after="0" w:line="240" w:lineRule="auto"/>
        <w:rPr>
          <w:color w:val="auto"/>
          <w:szCs w:val="24"/>
        </w:rPr>
      </w:pPr>
      <w:sdt>
        <w:sdtPr>
          <w:rPr>
            <w:color w:val="auto"/>
            <w:szCs w:val="24"/>
          </w:rPr>
          <w:alias w:val="Reaffirmation of Existing Regulation"/>
          <w:tag w:val="Reaffirmation of Existing Regulation Checkbox"/>
          <w:id w:val="425855086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74D5">
            <w:rPr>
              <w:rFonts w:ascii="MS Gothic" w:eastAsia="MS Gothic" w:hAnsi="MS Gothic" w:hint="eastAsia"/>
              <w:color w:val="auto"/>
              <w:szCs w:val="24"/>
            </w:rPr>
            <w:t>☐</w:t>
          </w:r>
        </w:sdtContent>
      </w:sdt>
      <w:r w:rsidR="00D03C26" w:rsidRPr="00D03C26">
        <w:rPr>
          <w:color w:val="auto"/>
          <w:szCs w:val="24"/>
        </w:rPr>
        <w:t xml:space="preserve">Reaffirmation of Existing Regulation </w:t>
      </w:r>
    </w:p>
    <w:p w14:paraId="6EE3DF5D" w14:textId="60D99368" w:rsidR="00BA2269" w:rsidRPr="00D03C26" w:rsidRDefault="00A00128" w:rsidP="00BA2269">
      <w:pPr>
        <w:widowControl w:val="0"/>
        <w:autoSpaceDE w:val="0"/>
        <w:autoSpaceDN w:val="0"/>
        <w:spacing w:after="0" w:line="240" w:lineRule="auto"/>
        <w:rPr>
          <w:color w:val="auto"/>
          <w:szCs w:val="24"/>
        </w:rPr>
      </w:pPr>
      <w:sdt>
        <w:sdtPr>
          <w:rPr>
            <w:color w:val="auto"/>
            <w:szCs w:val="24"/>
          </w:rPr>
          <w:alias w:val="Repeal of Existing Regulation"/>
          <w:tag w:val="Repeal of Existing Regulation Checkbox"/>
          <w:id w:val="21046493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74D5">
            <w:rPr>
              <w:rFonts w:ascii="MS Gothic" w:eastAsia="MS Gothic" w:hAnsi="MS Gothic" w:hint="eastAsia"/>
              <w:color w:val="auto"/>
              <w:szCs w:val="24"/>
            </w:rPr>
            <w:t>☐</w:t>
          </w:r>
        </w:sdtContent>
      </w:sdt>
      <w:r w:rsidR="00BA2269" w:rsidRPr="00D03C26">
        <w:rPr>
          <w:color w:val="auto"/>
          <w:szCs w:val="24"/>
        </w:rPr>
        <w:t>Re</w:t>
      </w:r>
      <w:r w:rsidR="00BA2269">
        <w:rPr>
          <w:color w:val="auto"/>
          <w:szCs w:val="24"/>
        </w:rPr>
        <w:t>peal</w:t>
      </w:r>
      <w:r w:rsidR="00BA2269" w:rsidRPr="00D03C26">
        <w:rPr>
          <w:color w:val="auto"/>
          <w:szCs w:val="24"/>
        </w:rPr>
        <w:t xml:space="preserve"> of Existing Regulation </w:t>
      </w:r>
    </w:p>
    <w:p w14:paraId="36FCE7AD" w14:textId="77777777" w:rsidR="00D03C26" w:rsidRPr="00D03C26" w:rsidRDefault="00D03C26" w:rsidP="00D03C26">
      <w:pPr>
        <w:widowControl w:val="0"/>
        <w:autoSpaceDE w:val="0"/>
        <w:autoSpaceDN w:val="0"/>
        <w:spacing w:before="10" w:after="0" w:line="240" w:lineRule="auto"/>
        <w:rPr>
          <w:color w:val="auto"/>
          <w:sz w:val="15"/>
          <w:szCs w:val="24"/>
          <w:lang w:bidi="en-US"/>
        </w:rPr>
      </w:pPr>
    </w:p>
    <w:p w14:paraId="1F50991D" w14:textId="21DEC4A1" w:rsidR="00D03C26" w:rsidRDefault="00063E27" w:rsidP="00A12561">
      <w:pPr>
        <w:pStyle w:val="Heading2"/>
      </w:pPr>
      <w:r>
        <w:t>OBJECTIVE &amp; PURPOSE</w:t>
      </w:r>
    </w:p>
    <w:p w14:paraId="0D86A92D" w14:textId="0214D1F5" w:rsidR="00063E27" w:rsidRDefault="00063E27" w:rsidP="00063E27">
      <w:pPr>
        <w:pStyle w:val="NoSpacing"/>
        <w:rPr>
          <w:lang w:bidi="en-US"/>
        </w:rPr>
      </w:pPr>
    </w:p>
    <w:p w14:paraId="763DD988" w14:textId="25349B6A" w:rsidR="00063E27" w:rsidRDefault="00063E27" w:rsidP="00063E27">
      <w:pPr>
        <w:autoSpaceDE w:val="0"/>
        <w:autoSpaceDN w:val="0"/>
        <w:adjustRightInd w:val="0"/>
        <w:ind w:left="360"/>
      </w:pPr>
      <w:r>
        <w:tab/>
      </w:r>
      <w:del w:id="1" w:author="Howell, Stephanie" w:date="2022-08-03T18:25:00Z">
        <w:r w:rsidRPr="00FA2832" w:rsidDel="00606D11">
          <w:delText xml:space="preserve">The University of North Florida </w:delText>
        </w:r>
        <w:r w:rsidDel="00606D11">
          <w:delText xml:space="preserve">prohibits discrimination based on disability and therefore </w:delText>
        </w:r>
        <w:r w:rsidRPr="00FA2832" w:rsidDel="00606D11">
          <w:delText xml:space="preserve">shall </w:delText>
        </w:r>
        <w:r w:rsidDel="00606D11">
          <w:tab/>
        </w:r>
        <w:r w:rsidRPr="00FA2832" w:rsidDel="00606D11">
          <w:delText xml:space="preserve">provide reasonable substitution or modification for any requirement for admission into an </w:delText>
        </w:r>
        <w:r w:rsidDel="00606D11">
          <w:tab/>
        </w:r>
        <w:r w:rsidRPr="00FA2832" w:rsidDel="00606D11">
          <w:delText xml:space="preserve">undergraduate or graduate program of study, or for entry into the upper division, or for graduation for </w:delText>
        </w:r>
        <w:r w:rsidDel="00606D11">
          <w:tab/>
        </w:r>
        <w:r w:rsidRPr="00FA2832" w:rsidDel="00606D11">
          <w:delText xml:space="preserve">any </w:delText>
        </w:r>
        <w:r w:rsidDel="00606D11">
          <w:delText xml:space="preserve"> applicant </w:delText>
        </w:r>
        <w:r w:rsidRPr="00FA2832" w:rsidDel="00606D11">
          <w:delText xml:space="preserve">who </w:delText>
        </w:r>
        <w:r w:rsidDel="00606D11">
          <w:delText xml:space="preserve">is a qualified  individual with a disability as defined by the Americans with </w:delText>
        </w:r>
        <w:r w:rsidDel="00606D11">
          <w:tab/>
          <w:delText xml:space="preserve">Disabilities Act and/or Section 504 of the Rehabilitation Act and/or applicable Florida law </w:delText>
        </w:r>
        <w:r w:rsidRPr="00FA2832" w:rsidDel="00606D11">
          <w:delText xml:space="preserve"> where </w:delText>
        </w:r>
        <w:r w:rsidDel="00606D11">
          <w:tab/>
          <w:delText xml:space="preserve">documentation can be provided that </w:delText>
        </w:r>
        <w:r w:rsidRPr="00FA2832" w:rsidDel="00606D11">
          <w:delText xml:space="preserve">the </w:delText>
        </w:r>
        <w:r w:rsidDel="00606D11">
          <w:delText xml:space="preserve">applicant’s </w:delText>
        </w:r>
        <w:r w:rsidRPr="00FA2832" w:rsidDel="00606D11">
          <w:delText>failure to meet the</w:delText>
        </w:r>
        <w:r w:rsidDel="00606D11">
          <w:delText xml:space="preserve"> </w:delText>
        </w:r>
        <w:r w:rsidRPr="00FA2832" w:rsidDel="00606D11">
          <w:delText xml:space="preserve">requirement </w:delText>
        </w:r>
        <w:r w:rsidDel="00606D11">
          <w:delText xml:space="preserve">is related to his/her </w:delText>
        </w:r>
        <w:r w:rsidDel="00606D11">
          <w:tab/>
          <w:delText xml:space="preserve">disability  and where admission of the applicant will not result in </w:delText>
        </w:r>
        <w:r w:rsidRPr="00FA2832" w:rsidDel="00606D11">
          <w:delText xml:space="preserve"> a fundamental alteration in the </w:delText>
        </w:r>
        <w:r w:rsidDel="00606D11">
          <w:tab/>
        </w:r>
        <w:r w:rsidRPr="00FA2832" w:rsidDel="00606D11">
          <w:delText>nature of the program.</w:delText>
        </w:r>
        <w:r w:rsidDel="00606D11">
          <w:tab/>
        </w:r>
      </w:del>
    </w:p>
    <w:p w14:paraId="799433BF" w14:textId="4F70D0DB" w:rsidR="00063E27" w:rsidRPr="00063E27" w:rsidRDefault="00063E27" w:rsidP="00063E27">
      <w:pPr>
        <w:autoSpaceDE w:val="0"/>
        <w:autoSpaceDN w:val="0"/>
        <w:adjustRightInd w:val="0"/>
        <w:ind w:left="360"/>
        <w:rPr>
          <w:b/>
          <w:bCs/>
        </w:rPr>
      </w:pPr>
      <w:r w:rsidRPr="00063E27">
        <w:rPr>
          <w:b/>
          <w:bCs/>
        </w:rPr>
        <w:t>II.</w:t>
      </w:r>
      <w:r w:rsidRPr="00063E27">
        <w:rPr>
          <w:b/>
          <w:bCs/>
        </w:rPr>
        <w:tab/>
        <w:t xml:space="preserve">       STATEMENT OF REGULATION</w:t>
      </w:r>
    </w:p>
    <w:p w14:paraId="45922743" w14:textId="6AA92191" w:rsidR="00063E27" w:rsidRDefault="00063E27" w:rsidP="00063E27">
      <w:pPr>
        <w:ind w:left="360"/>
      </w:pPr>
      <w:r w:rsidRPr="00FA2832">
        <w:tab/>
      </w:r>
      <w:del w:id="2" w:author="Howell, Stephanie" w:date="2022-08-03T18:25:00Z">
        <w:r w:rsidRPr="00FA2832" w:rsidDel="00606D11">
          <w:delText xml:space="preserve">In determining whether to grant a substitution or modification, the University of North Florida will </w:delText>
        </w:r>
        <w:r w:rsidDel="00606D11">
          <w:tab/>
        </w:r>
        <w:r w:rsidRPr="00FA2832" w:rsidDel="00606D11">
          <w:delText xml:space="preserve">consider pertinent documents including, but not limited to, </w:delText>
        </w:r>
        <w:r w:rsidDel="00606D11">
          <w:delText xml:space="preserve">diagnostic evaluations completed by a </w:delText>
        </w:r>
        <w:r w:rsidDel="00606D11">
          <w:tab/>
          <w:delText xml:space="preserve">medical doctor, licensed psychologist, or licensed school psychologist, </w:delText>
        </w:r>
        <w:r w:rsidRPr="00FA2832" w:rsidDel="00606D11">
          <w:delText xml:space="preserve">vocational rehabilitation </w:delText>
        </w:r>
        <w:r w:rsidDel="00606D11">
          <w:tab/>
        </w:r>
        <w:r w:rsidRPr="00FA2832" w:rsidDel="00606D11">
          <w:delText xml:space="preserve">records, and school records maintained as a result of the exceptional child provisions of Public Law </w:delText>
        </w:r>
        <w:r w:rsidDel="00606D11">
          <w:tab/>
        </w:r>
        <w:r w:rsidRPr="00FA2832" w:rsidDel="00606D11">
          <w:delText>94-142. The State Board of Education has prescribed in Rule 6A-10.041, FAC, the definitions</w:delText>
        </w:r>
        <w:r w:rsidDel="00606D11">
          <w:delText xml:space="preserve"> of </w:delText>
        </w:r>
        <w:r w:rsidDel="00606D11">
          <w:tab/>
          <w:delText>disabilities to which this r</w:delText>
        </w:r>
        <w:r w:rsidRPr="00FA2832" w:rsidDel="00606D11">
          <w:delText xml:space="preserve">egulation applies, and each student will be afforded the  opportunity to </w:delText>
        </w:r>
        <w:r w:rsidDel="00606D11">
          <w:tab/>
        </w:r>
        <w:r w:rsidRPr="00FA2832" w:rsidDel="00606D11">
          <w:delText>present evidence to support his or her disabilities, and an appeals process</w:delText>
        </w:r>
        <w:r w:rsidDel="00606D11">
          <w:delText xml:space="preserve"> if the applicant is denied </w:delText>
        </w:r>
        <w:r w:rsidDel="00606D11">
          <w:tab/>
          <w:delText>admission</w:delText>
        </w:r>
        <w:r w:rsidRPr="00FA2832" w:rsidDel="00606D11">
          <w:delText>.</w:delText>
        </w:r>
      </w:del>
    </w:p>
    <w:p w14:paraId="12F91F5E" w14:textId="77777777" w:rsidR="00063E27" w:rsidRDefault="00063E27" w:rsidP="00063E27">
      <w:pPr>
        <w:ind w:left="360"/>
      </w:pPr>
    </w:p>
    <w:p w14:paraId="7A350D72" w14:textId="77777777" w:rsidR="00063E27" w:rsidRDefault="00063E27" w:rsidP="00063E27">
      <w:pPr>
        <w:ind w:left="360"/>
      </w:pPr>
    </w:p>
    <w:p w14:paraId="6051C65F" w14:textId="77777777" w:rsidR="00063E27" w:rsidRPr="00706A77" w:rsidRDefault="00063E27" w:rsidP="00063E27">
      <w:pPr>
        <w:ind w:left="360"/>
        <w:rPr>
          <w:i/>
        </w:rPr>
      </w:pPr>
      <w:r w:rsidRPr="00706A77">
        <w:rPr>
          <w:i/>
        </w:rPr>
        <w:t xml:space="preserve">Specific Authority:  </w:t>
      </w:r>
      <w:smartTag w:uri="urn:schemas-microsoft-com:office:smarttags" w:element="place">
        <w:smartTag w:uri="urn:schemas-microsoft-com:office:smarttags" w:element="State">
          <w:r w:rsidRPr="00706A77">
            <w:rPr>
              <w:i/>
            </w:rPr>
            <w:t>Florida</w:t>
          </w:r>
        </w:smartTag>
      </w:smartTag>
      <w:r w:rsidRPr="00706A77">
        <w:rPr>
          <w:i/>
        </w:rPr>
        <w:t xml:space="preserve"> Boa</w:t>
      </w:r>
      <w:r>
        <w:rPr>
          <w:i/>
        </w:rPr>
        <w:t xml:space="preserve">rd of Governors Regulation </w:t>
      </w:r>
      <w:proofErr w:type="gramStart"/>
      <w:r>
        <w:rPr>
          <w:i/>
        </w:rPr>
        <w:t xml:space="preserve">6.018 </w:t>
      </w:r>
      <w:r w:rsidRPr="00706A77">
        <w:rPr>
          <w:i/>
        </w:rPr>
        <w:t xml:space="preserve"> and</w:t>
      </w:r>
      <w:proofErr w:type="gramEnd"/>
      <w:r w:rsidRPr="00706A77">
        <w:rPr>
          <w:i/>
        </w:rPr>
        <w:t xml:space="preserve"> Section 7(d), Art. IX, </w:t>
      </w:r>
      <w:smartTag w:uri="urn:schemas-microsoft-com:office:smarttags" w:element="place">
        <w:smartTag w:uri="urn:schemas-microsoft-com:office:smarttags" w:element="State">
          <w:r w:rsidRPr="00706A77">
            <w:rPr>
              <w:i/>
            </w:rPr>
            <w:t>Fla.</w:t>
          </w:r>
        </w:smartTag>
      </w:smartTag>
      <w:r w:rsidRPr="00706A77">
        <w:rPr>
          <w:i/>
        </w:rPr>
        <w:t xml:space="preserve"> Const.;</w:t>
      </w:r>
      <w:r>
        <w:rPr>
          <w:i/>
        </w:rPr>
        <w:t xml:space="preserve"> F.S. 1007.264 and 1007.265; the Americans with Disabilities Act; and Section 504 of the Rehabilitation Act of 1973;  </w:t>
      </w:r>
      <w:r w:rsidRPr="00706A77">
        <w:rPr>
          <w:i/>
        </w:rPr>
        <w:t xml:space="preserve">Approved by the BOT </w:t>
      </w:r>
      <w:r>
        <w:rPr>
          <w:i/>
        </w:rPr>
        <w:t>April 17, 2008 and by the BOG June 18, 2008</w:t>
      </w:r>
      <w:r w:rsidRPr="00706A77">
        <w:rPr>
          <w:i/>
        </w:rPr>
        <w:t>.</w:t>
      </w:r>
    </w:p>
    <w:p w14:paraId="3C34235F" w14:textId="77777777" w:rsidR="00063E27" w:rsidRPr="00706A77" w:rsidRDefault="00063E27" w:rsidP="00063E27">
      <w:pPr>
        <w:rPr>
          <w:i/>
        </w:rPr>
      </w:pPr>
    </w:p>
    <w:p w14:paraId="73C756BA" w14:textId="77777777" w:rsidR="00063E27" w:rsidRPr="00063E27" w:rsidRDefault="00063E27" w:rsidP="00063E27">
      <w:pPr>
        <w:rPr>
          <w:lang w:bidi="en-US"/>
        </w:rPr>
      </w:pPr>
    </w:p>
    <w:p w14:paraId="720EA907" w14:textId="77777777" w:rsidR="00905F94" w:rsidRDefault="00905F94" w:rsidP="00FD6A25"/>
    <w:p w14:paraId="377753ED" w14:textId="77777777" w:rsidR="00905F94" w:rsidRDefault="00905F94" w:rsidP="00363E2E"/>
    <w:sectPr w:rsidR="00905F94">
      <w:pgSz w:w="12240" w:h="15840"/>
      <w:pgMar w:top="1440" w:right="984" w:bottom="1440" w:left="69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B3767"/>
    <w:multiLevelType w:val="hybridMultilevel"/>
    <w:tmpl w:val="99B07872"/>
    <w:lvl w:ilvl="0" w:tplc="630C3B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C9C2FD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74C9154">
      <w:start w:val="1"/>
      <w:numFmt w:val="upperLetter"/>
      <w:lvlText w:val="(%3)"/>
      <w:lvlJc w:val="left"/>
      <w:pPr>
        <w:tabs>
          <w:tab w:val="num" w:pos="2355"/>
        </w:tabs>
        <w:ind w:left="2355" w:hanging="375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4452C4"/>
    <w:multiLevelType w:val="hybridMultilevel"/>
    <w:tmpl w:val="4BF20C94"/>
    <w:lvl w:ilvl="0" w:tplc="4B14B0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18211D"/>
    <w:multiLevelType w:val="hybridMultilevel"/>
    <w:tmpl w:val="00681634"/>
    <w:lvl w:ilvl="0" w:tplc="17AED740">
      <w:start w:val="1"/>
      <w:numFmt w:val="upperRoman"/>
      <w:pStyle w:val="Heading2"/>
      <w:lvlText w:val="%1."/>
      <w:lvlJc w:val="righ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483B80"/>
    <w:multiLevelType w:val="hybridMultilevel"/>
    <w:tmpl w:val="AE08F63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Howell, Stephanie">
    <w15:presenceInfo w15:providerId="AD" w15:userId="S::n00407118@unf.edu::5bde83c0-324d-411d-8266-500f882014c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A1MzU2MDA0MTcwtzBT0lEKTi0uzszPAymwrAUAUCd0hiwAAAA="/>
  </w:docVars>
  <w:rsids>
    <w:rsidRoot w:val="000F4C16"/>
    <w:rsid w:val="00033DCF"/>
    <w:rsid w:val="00063E27"/>
    <w:rsid w:val="000A0272"/>
    <w:rsid w:val="000F4C16"/>
    <w:rsid w:val="00242F44"/>
    <w:rsid w:val="002C030F"/>
    <w:rsid w:val="00363E2E"/>
    <w:rsid w:val="00606D11"/>
    <w:rsid w:val="0068244C"/>
    <w:rsid w:val="006848C9"/>
    <w:rsid w:val="008C02B7"/>
    <w:rsid w:val="00905F94"/>
    <w:rsid w:val="009351AD"/>
    <w:rsid w:val="009674D5"/>
    <w:rsid w:val="00A00128"/>
    <w:rsid w:val="00A12561"/>
    <w:rsid w:val="00A80805"/>
    <w:rsid w:val="00AE75D5"/>
    <w:rsid w:val="00BA2269"/>
    <w:rsid w:val="00BE3A19"/>
    <w:rsid w:val="00C74ACF"/>
    <w:rsid w:val="00CE0905"/>
    <w:rsid w:val="00D03C26"/>
    <w:rsid w:val="00D74E7B"/>
    <w:rsid w:val="00EB0B94"/>
    <w:rsid w:val="00FB5479"/>
    <w:rsid w:val="00FD6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C397FFA"/>
  <w15:docId w15:val="{2EB6E0BF-E832-4484-BA5F-285152FA1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3E2E"/>
    <w:pPr>
      <w:spacing w:after="33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2561"/>
    <w:pPr>
      <w:spacing w:after="0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2561"/>
    <w:pPr>
      <w:widowControl w:val="0"/>
      <w:numPr>
        <w:numId w:val="2"/>
      </w:numPr>
      <w:tabs>
        <w:tab w:val="left" w:pos="1179"/>
        <w:tab w:val="left" w:pos="1180"/>
      </w:tabs>
      <w:autoSpaceDE w:val="0"/>
      <w:autoSpaceDN w:val="0"/>
      <w:spacing w:before="90" w:after="0" w:line="240" w:lineRule="auto"/>
      <w:ind w:left="1180"/>
      <w:outlineLvl w:val="1"/>
    </w:pPr>
    <w:rPr>
      <w:b/>
      <w:color w:val="auto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5F9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48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8C9"/>
    <w:rPr>
      <w:rFonts w:ascii="Segoe UI" w:eastAsia="Calibri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363E2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A12561"/>
    <w:rPr>
      <w:rFonts w:ascii="Times New Roman" w:eastAsia="Times New Roman" w:hAnsi="Times New Roman" w:cs="Times New Roman"/>
      <w:b/>
      <w:sz w:val="24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A12561"/>
    <w:rPr>
      <w:rFonts w:ascii="Times New Roman" w:eastAsia="Times New Roman" w:hAnsi="Times New Roman" w:cs="Times New Roman"/>
      <w:b/>
      <w:color w:val="000000"/>
      <w:sz w:val="24"/>
    </w:rPr>
  </w:style>
  <w:style w:type="paragraph" w:styleId="Title">
    <w:name w:val="Title"/>
    <w:basedOn w:val="Heading1"/>
    <w:next w:val="Normal"/>
    <w:link w:val="TitleChar"/>
    <w:uiPriority w:val="10"/>
    <w:qFormat/>
    <w:rsid w:val="00A12561"/>
    <w:rPr>
      <w:sz w:val="56"/>
    </w:rPr>
  </w:style>
  <w:style w:type="character" w:customStyle="1" w:styleId="TitleChar">
    <w:name w:val="Title Char"/>
    <w:basedOn w:val="DefaultParagraphFont"/>
    <w:link w:val="Title"/>
    <w:uiPriority w:val="10"/>
    <w:rsid w:val="00A12561"/>
    <w:rPr>
      <w:rFonts w:ascii="Times New Roman" w:eastAsia="Times New Roman" w:hAnsi="Times New Roman" w:cs="Times New Roman"/>
      <w:b/>
      <w:color w:val="000000"/>
      <w:sz w:val="56"/>
    </w:rPr>
  </w:style>
  <w:style w:type="paragraph" w:styleId="NoSpacing">
    <w:name w:val="No Spacing"/>
    <w:uiPriority w:val="1"/>
    <w:qFormat/>
    <w:rsid w:val="00063E2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character" w:styleId="Hyperlink">
    <w:name w:val="Hyperlink"/>
    <w:basedOn w:val="DefaultParagraphFont"/>
    <w:uiPriority w:val="99"/>
    <w:unhideWhenUsed/>
    <w:rsid w:val="00242F4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2F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hyperlink" Target="mailto:showell@unf.edu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0710319A48E4216BC8DD911BA0F8E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2C620E-E5B9-4A7E-8E64-301BB11362AF}"/>
      </w:docPartPr>
      <w:docPartBody>
        <w:p w:rsidR="009967A0" w:rsidRDefault="00397832" w:rsidP="00397832">
          <w:pPr>
            <w:pStyle w:val="90710319A48E4216BC8DD911BA0F8E58"/>
          </w:pPr>
          <w:r w:rsidRPr="004151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AF38C2227240AD93AB3B0CE32D5E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C4D1BF-2DDF-4475-94F1-40839086F814}"/>
      </w:docPartPr>
      <w:docPartBody>
        <w:p w:rsidR="009967A0" w:rsidRDefault="00397832" w:rsidP="00397832">
          <w:pPr>
            <w:pStyle w:val="2EAF38C2227240AD93AB3B0CE32D5E8C"/>
          </w:pPr>
          <w:r w:rsidRPr="004151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4EBEA6CB4C41EDADA7B44FC34E23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86B60E-409A-4866-B38E-7A0AB1B6B007}"/>
      </w:docPartPr>
      <w:docPartBody>
        <w:p w:rsidR="009967A0" w:rsidRDefault="00397832" w:rsidP="00397832">
          <w:pPr>
            <w:pStyle w:val="BA4EBEA6CB4C41EDADA7B44FC34E2383"/>
          </w:pPr>
          <w:r w:rsidRPr="004151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2E53DDC5B3408093A34F6D67BCA7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AD465A-AD7E-4462-91E7-E2DD7EDDFECD}"/>
      </w:docPartPr>
      <w:docPartBody>
        <w:p w:rsidR="009967A0" w:rsidRDefault="00397832" w:rsidP="00397832">
          <w:pPr>
            <w:pStyle w:val="E92E53DDC5B3408093A34F6D67BCA7D0"/>
          </w:pPr>
          <w:r w:rsidRPr="004151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C591FCAA304F82A2F715D3128F94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3730A3-5406-4B82-8EFF-D7FC98FE617F}"/>
      </w:docPartPr>
      <w:docPartBody>
        <w:p w:rsidR="009967A0" w:rsidRDefault="00397832" w:rsidP="00397832">
          <w:pPr>
            <w:pStyle w:val="B0C591FCAA304F82A2F715D3128F9495"/>
          </w:pPr>
          <w:r w:rsidRPr="004151A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DA0"/>
    <w:rsid w:val="00397832"/>
    <w:rsid w:val="003D7197"/>
    <w:rsid w:val="004E175D"/>
    <w:rsid w:val="00534C76"/>
    <w:rsid w:val="006A2E38"/>
    <w:rsid w:val="006F2C9D"/>
    <w:rsid w:val="008E2C63"/>
    <w:rsid w:val="009967A0"/>
    <w:rsid w:val="00A34DA0"/>
    <w:rsid w:val="00BF21B1"/>
    <w:rsid w:val="00C53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97832"/>
    <w:rPr>
      <w:color w:val="808080"/>
    </w:rPr>
  </w:style>
  <w:style w:type="paragraph" w:customStyle="1" w:styleId="90710319A48E4216BC8DD911BA0F8E58">
    <w:name w:val="90710319A48E4216BC8DD911BA0F8E58"/>
    <w:rsid w:val="00397832"/>
  </w:style>
  <w:style w:type="paragraph" w:customStyle="1" w:styleId="2EAF38C2227240AD93AB3B0CE32D5E8C">
    <w:name w:val="2EAF38C2227240AD93AB3B0CE32D5E8C"/>
    <w:rsid w:val="00397832"/>
  </w:style>
  <w:style w:type="paragraph" w:customStyle="1" w:styleId="BA4EBEA6CB4C41EDADA7B44FC34E2383">
    <w:name w:val="BA4EBEA6CB4C41EDADA7B44FC34E2383"/>
    <w:rsid w:val="00397832"/>
  </w:style>
  <w:style w:type="paragraph" w:customStyle="1" w:styleId="E92E53DDC5B3408093A34F6D67BCA7D0">
    <w:name w:val="E92E53DDC5B3408093A34F6D67BCA7D0"/>
    <w:rsid w:val="00397832"/>
  </w:style>
  <w:style w:type="paragraph" w:customStyle="1" w:styleId="B0C591FCAA304F82A2F715D3128F9495">
    <w:name w:val="B0C591FCAA304F82A2F715D3128F9495"/>
    <w:rsid w:val="003978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0B4FFE9BA0204FB96D85A847CFAF2C" ma:contentTypeVersion="11" ma:contentTypeDescription="Create a new document." ma:contentTypeScope="" ma:versionID="e435c9cc11b5222fe8b8f5a2a26dd676">
  <xsd:schema xmlns:xsd="http://www.w3.org/2001/XMLSchema" xmlns:xs="http://www.w3.org/2001/XMLSchema" xmlns:p="http://schemas.microsoft.com/office/2006/metadata/properties" xmlns:ns2="a8fbf49f-21ba-4487-b1fa-ffc4a5473ca3" targetNamespace="http://schemas.microsoft.com/office/2006/metadata/properties" ma:root="true" ma:fieldsID="56b77a72de78bdb3209df3d6651ee8bf" ns2:_="">
    <xsd:import namespace="a8fbf49f-21ba-4487-b1fa-ffc4a5473ca3"/>
    <xsd:element name="properties">
      <xsd:complexType>
        <xsd:sequence>
          <xsd:element name="documentManagement">
            <xsd:complexType>
              <xsd:all>
                <xsd:element ref="ns2:Division" minOccurs="0"/>
                <xsd:element ref="ns2:Department" minOccurs="0"/>
                <xsd:element ref="ns2:Document_x0020_Status"/>
                <xsd:element ref="ns2:Month" minOccurs="0"/>
                <xsd:element ref="ns2:lx4h" minOccurs="0"/>
                <xsd:element ref="ns2:uq5p" minOccurs="0"/>
                <xsd:element ref="ns2:wskv" minOccurs="0"/>
                <xsd:element ref="ns2:cuke" minOccurs="0"/>
                <xsd:element ref="ns2:wuxb" minOccurs="0"/>
                <xsd:element ref="ns2:pgj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fbf49f-21ba-4487-b1fa-ffc4a5473ca3" elementFormDefault="qualified">
    <xsd:import namespace="http://schemas.microsoft.com/office/2006/documentManagement/types"/>
    <xsd:import namespace="http://schemas.microsoft.com/office/infopath/2007/PartnerControls"/>
    <xsd:element name="Division" ma:index="2" nillable="true" ma:displayName="Division" ma:default="AA &amp; SA" ma:format="Dropdown" ma:internalName="Division">
      <xsd:simpleType>
        <xsd:restriction base="dms:Choice">
          <xsd:enumeration value="AA &amp; SA"/>
          <xsd:enumeration value="ANF"/>
          <xsd:enumeration value="Committee"/>
          <xsd:enumeration value="Info"/>
          <xsd:enumeration value="Initatives"/>
          <xsd:enumeration value="President"/>
          <xsd:enumeration value="UDAE"/>
          <xsd:enumeration value="Other"/>
        </xsd:restriction>
      </xsd:simpleType>
    </xsd:element>
    <xsd:element name="Department" ma:index="3" nillable="true" ma:displayName="Department" ma:default="ADA Compliance" ma:format="Dropdown" ma:internalName="Department">
      <xsd:simpleType>
        <xsd:restriction base="dms:Choice">
          <xsd:enumeration value="AAFSA (The African American Faculty and Staff Association)"/>
          <xsd:enumeration value="Acadaffairs CMS Folder (Academic Affairs)"/>
          <xsd:enumeration value="ACADEMIC ADVISING"/>
          <xsd:enumeration value="ACE (First-Year Advising)"/>
          <xsd:enumeration value="ADA Compliance"/>
          <xsd:enumeration value="ADMIN &amp; FINANCE (CMS Folder)"/>
          <xsd:enumeration value="ADVANCEMENT"/>
          <xsd:enumeration value="ALUMNI"/>
          <xsd:enumeration value="ANF"/>
          <xsd:enumeration value="ANNUAL GIVING"/>
          <xsd:enumeration value="APA (Administrative and Professional Association)"/>
          <xsd:enumeration value="ARMY ROTC"/>
          <xsd:enumeration value="ASSESSMENT"/>
          <xsd:enumeration value="Athletics"/>
          <xsd:enumeration value="AUXILIARY OVERSIGHT COMMITTEE"/>
          <xsd:enumeration value="BIOSAFETY (Institutional Biosafety Committee)"/>
          <xsd:enumeration value="BOOKSTORE (Site and Bookstore Advisory Council)"/>
          <xsd:enumeration value="BROOKS COLLEGE OF HEALTH"/>
          <xsd:enumeration value="BUSINESS SERVICES"/>
          <xsd:enumeration value="CAMPS"/>
          <xsd:enumeration value="CAMPUS LIFE"/>
          <xsd:enumeration value="CAMPUS PLANNING"/>
          <xsd:enumeration value="CAREER SERVICES"/>
          <xsd:enumeration value="CATALOGS"/>
          <xsd:enumeration value="CCBL (Center for Community-Based Learning)"/>
          <xsd:enumeration value="CCEC (College of Computing, Engineering and Construction)"/>
          <xsd:enumeration value="CE (Division of Continuing Education)"/>
          <xsd:enumeration value="CIRT (Center for Instruction and Research Technology)"/>
          <xsd:enumeration value="CLERY ACT Committee"/>
          <xsd:enumeration value="CLUB ALLIANCE (Student Government)"/>
          <xsd:enumeration value="COAS (College of Arts &amp; Sciences)"/>
          <xsd:enumeration value="COEHS (College of Education and Human Services)"/>
          <xsd:enumeration value="COGGIN (Coggin College of Business)"/>
          <xsd:enumeration value="COMMENCEMENT"/>
          <xsd:enumeration value="COMMUNICATION TRAINING"/>
          <xsd:enumeration value="COMMUNITY ENGAGEMENT"/>
          <xsd:enumeration value="COMPLIANCE OFFICE"/>
          <xsd:enumeration value="CONDUCT (Student Conduct Office)"/>
          <xsd:enumeration value="CONTINUING EDUCATION"/>
          <xsd:enumeration value="CONTROLLER"/>
          <xsd:enumeration value="COUNSELING CENTER"/>
          <xsd:enumeration value="CPDT (Center for Professional Development and Training)"/>
          <xsd:enumeration value="DDI (Department of Diversity Initiatives)"/>
          <xsd:enumeration value="DEAN OF STUDENTS"/>
          <xsd:enumeration value="DEVELOPMENT (University Development and Alumni Engagement )"/>
          <xsd:enumeration value="DHI (Digital Humanities Institute)"/>
          <xsd:enumeration value="DINING SERVICES"/>
          <xsd:enumeration value="DISTANCE LEARNING"/>
          <xsd:enumeration value="DIVERSITY (Commission on Diversity and Inclusion (CODI))"/>
          <xsd:enumeration value="DRC (Disability Resource Center)"/>
          <xsd:enumeration value="ECENTER (Environmental Center)"/>
          <xsd:enumeration value="EMERGENCY"/>
          <xsd:enumeration value="ENGLISH LANGUAGE PROGRAM"/>
          <xsd:enumeration value="ENROLLMENT"/>
          <xsd:enumeration value="EOI (Equal Opportunity and Inclusion)"/>
          <xsd:enumeration value="Employment Opportunities"/>
          <xsd:enumeration value="ETHICS (Compliance, Ethics and Risk Oversight Committee (CEROC))"/>
          <xsd:enumeration value="EHS (Environmental Health &amp; Safety)"/>
          <xsd:enumeration value="FIE (Florida Institute of Education)"/>
          <xsd:enumeration value="FINE ARTS CENTER"/>
          <xsd:enumeration value="FOOD SERVICE (Food Services Advisory Council)"/>
          <xsd:enumeration value="FRATERNITY AND SORORITY"/>
          <xsd:enumeration value="FOUNDATION"/>
          <xsd:enumeration value="FOUNDATION SCHOLARSHIP"/>
          <xsd:enumeration value="FURC (Florida Undergraduate Research Conference)"/>
          <xsd:enumeration value="GALLERY OF ART"/>
          <xsd:enumeration value="GENERAL COUNSEL"/>
          <xsd:enumeration value="GOV AFFAIRS (Government and Community Relation)"/>
          <xsd:enumeration value="GOLF COMPLEX (Golf Complex at the Hayt Learning Center)"/>
          <xsd:enumeration value="GRADUATE SCHOOL"/>
          <xsd:enumeration value="HICKS (Hicks Honors College)"/>
          <xsd:enumeration value="HIGH LEVEL"/>
          <xsd:enumeration value="HOMECOMING"/>
          <xsd:enumeration value="HOUSING"/>
          <xsd:enumeration value="HR (Human Resources)"/>
          <xsd:enumeration value="ICP (Intercultural Center for Peace )"/>
          <xsd:enumeration value="INTERCULTURAL CENTER"/>
          <xsd:enumeration value="INTERFAITH CENTER"/>
          <xsd:enumeration value="INTERNAL AUDITING"/>
          <xsd:enumeration value="INTL CENTER (International Center)"/>
          <xsd:enumeration value="IPC (Internet Presence Committee)"/>
          <xsd:enumeration value="IPTM"/>
          <xsd:enumeration value="ISQ (Instructional Satisfaction Questionnaire)"/>
          <xsd:enumeration value="IR (Office of Institutional Research and Assessment)"/>
          <xsd:enumeration value="ITS (Information Technology Services)"/>
          <xsd:enumeration value="LGBT RESOURCE CENTER"/>
          <xsd:enumeration value="LIBRARY"/>
          <xsd:enumeration value="MARKETING AND COMMUNICATIONS"/>
          <xsd:enumeration value="MASTER PLAN"/>
          <xsd:enumeration value="MILITARY VETERANS (Military &amp; Veterans Resource Center)"/>
          <xsd:enumeration value="MOCA"/>
          <xsd:enumeration value="MOTH (Movies on the House)"/>
          <xsd:enumeration value="NCAA (NCAA Self-Study Steering Committee)"/>
          <xsd:enumeration value="OFFICE OF FACULTY ENHANCEMENT"/>
          <xsd:enumeration value="OMBUDS (Student Ombuds)"/>
          <xsd:enumeration value="ON CAMPUS TRANSITION"/>
          <xsd:enumeration value="ONE JAX"/>
          <xsd:enumeration value="OSPREY LIFE &amp; PRODUCTION"/>
          <xsd:enumeration value="PARENTS (Parents Association)"/>
          <xsd:enumeration value="PARKING (Parking and Transportation Services)"/>
          <xsd:enumeration value="PARKING ADVISORY (Parking Advisory Council)"/>
          <xsd:enumeration value="PHYSICAL FACILITIES"/>
          <xsd:enumeration value="PLANNING BUDGET (Office of Planning and Budget)"/>
          <xsd:enumeration value="POLICIES AND REGULATIONS"/>
          <xsd:enumeration value="PMO (Project Management Office)"/>
          <xsd:enumeration value="PRESCHOOL"/>
          <xsd:enumeration value="PRIVACY OFFICE"/>
          <xsd:enumeration value="PROCUREMENT"/>
          <xsd:enumeration value="PRESIDENT(MAIN+GC,Policies)"/>
          <xsd:enumeration value="PUBLIC RELATIONS"/>
          <xsd:enumeration value="RECWELL (Recreation and Wellness)"/>
          <xsd:enumeration value="RESEARCH (Office of Research and Sponsored Programs)"/>
          <xsd:enumeration value="RETIRED FACULTY (The Retired Faculty Association )"/>
          <xsd:enumeration value="SASS (Student Academic Success Services)"/>
          <xsd:enumeration value="SG (Student Government)"/>
          <xsd:enumeration value="SHS (Student Health Services)"/>
          <xsd:enumeration value="SPACE (Space Committee)"/>
          <xsd:enumeration value="SRER (Institute for the Study of Race and Ethnic Relations)"/>
          <xsd:enumeration value="STUDENT AFFAIRS CMS folder"/>
          <xsd:enumeration value="STUDENT CONDUCT"/>
          <xsd:enumeration value="STUDENT FEES"/>
          <xsd:enumeration value="STUDENT HEALTH"/>
          <xsd:enumeration value="STUDENT MEDIA"/>
          <xsd:enumeration value="STUDENT UNION"/>
          <xsd:enumeration value="SUSTAINABILITY (Sustainability Committee)"/>
          <xsd:enumeration value="TAYLOR LEADERSHIP"/>
          <xsd:enumeration value="TIMELINE"/>
          <xsd:enumeration value="TITLE IX"/>
          <xsd:enumeration value="TRUSTEES"/>
          <xsd:enumeration value="TREASURY"/>
          <xsd:enumeration value="TSI/FOUNDATION ACCOUNTING"/>
          <xsd:enumeration value="UPD (University Police Department)"/>
          <xsd:enumeration value="UG STUDIES (Undergraduate Studies)"/>
          <xsd:enumeration value="UNFFA (Faculty Association)"/>
          <xsd:enumeration value="UNITED WAY"/>
          <xsd:enumeration value="UNIVERSITY CENTER"/>
          <xsd:enumeration value="USPA (University Support Personnel Association)"/>
          <xsd:enumeration value="UTC (University Technology Committee)"/>
          <xsd:enumeration value="VISUAL IDENTITY"/>
          <xsd:enumeration value="WE TRANSFORM"/>
          <xsd:enumeration value="WOMENS CENTER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BOT New Regulations"/>
          <xsd:enumeration value="Policy and Regulations Templates"/>
          <xsd:enumeration value="Office of Undergraduate Research (OUR)"/>
          <xsd:enumeration value="(DLI) Digital Learning and Innovation Initiatives"/>
          <xsd:enumeration value="Global"/>
          <xsd:enumeration value="Community Alliance for Student Success (CASS)"/>
          <xsd:enumeration value="University Development and Alumni Engagement (UDAE)"/>
          <xsd:enumeration value="Guide to the Files in ADA Training"/>
          <xsd:enumeration value="Student Accessibility Services (SAS)"/>
        </xsd:restriction>
      </xsd:simpleType>
    </xsd:element>
    <xsd:element name="Document_x0020_Status" ma:index="4" ma:displayName="Status" ma:default="ADA Audit" ma:format="RadioButtons" ma:internalName="Document_x0020_Status">
      <xsd:simpleType>
        <xsd:restriction base="dms:Choice">
          <xsd:enumeration value="Certified"/>
          <xsd:enumeration value="ADA Audit"/>
          <xsd:enumeration value="Training Information"/>
          <xsd:enumeration value="Superuser/Editor Needs Assistance"/>
          <xsd:enumeration value="Certified Regulations"/>
          <xsd:enumeration value="Certified Files Loaded to Ektron"/>
          <xsd:enumeration value="COAS Inventories and Information"/>
        </xsd:restriction>
      </xsd:simpleType>
    </xsd:element>
    <xsd:element name="Month" ma:index="11" nillable="true" ma:displayName="Month" ma:default="NONE" ma:format="Dropdown" ma:internalName="Month">
      <xsd:simpleType>
        <xsd:restriction base="dms:Choice">
          <xsd:enumeration value="NONE"/>
          <xsd:enumeration value="January"/>
          <xsd:enumeration value="February"/>
          <xsd:enumeration value="March"/>
          <xsd:enumeration value="April"/>
          <xsd:enumeration value="May"/>
          <xsd:enumeration value="June"/>
          <xsd:enumeration value="July"/>
          <xsd:enumeration value="August"/>
          <xsd:enumeration value="September"/>
          <xsd:enumeration value="October"/>
          <xsd:enumeration value="November"/>
          <xsd:enumeration value="December"/>
          <xsd:enumeration value="January 2020"/>
          <xsd:enumeration value="February  2020"/>
          <xsd:enumeration value="March 2020"/>
          <xsd:enumeration value="April 2020"/>
          <xsd:enumeration value="May 2020"/>
          <xsd:enumeration value="June 2020"/>
          <xsd:enumeration value="July 2020"/>
          <xsd:enumeration value="August 2020"/>
          <xsd:enumeration value="September 2020"/>
          <xsd:enumeration value="October 2020"/>
          <xsd:enumeration value="November 2020"/>
          <xsd:enumeration value="December 2020"/>
        </xsd:restriction>
      </xsd:simpleType>
    </xsd:element>
    <xsd:element name="lx4h" ma:index="12" nillable="true" ma:displayName="Person or Group" ma:list="UserInfo" ma:internalName="lx4h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q5p" ma:index="13" nillable="true" ma:displayName="Date and Time" ma:internalName="uq5p">
      <xsd:simpleType>
        <xsd:restriction base="dms:DateTime"/>
      </xsd:simpleType>
    </xsd:element>
    <xsd:element name="wskv" ma:index="14" nillable="true" ma:displayName="Number" ma:internalName="wskv">
      <xsd:simpleType>
        <xsd:restriction base="dms:Number"/>
      </xsd:simpleType>
    </xsd:element>
    <xsd:element name="cuke" ma:index="15" nillable="true" ma:displayName="Text" ma:internalName="cuke">
      <xsd:simpleType>
        <xsd:restriction base="dms:Text"/>
      </xsd:simpleType>
    </xsd:element>
    <xsd:element name="wuxb" ma:index="16" nillable="true" ma:displayName="Number" ma:internalName="wuxb">
      <xsd:simpleType>
        <xsd:restriction base="dms:Number"/>
      </xsd:simpleType>
    </xsd:element>
    <xsd:element name="pgjr" ma:index="17" nillable="true" ma:displayName="Person or Group" ma:list="UserInfo" ma:internalName="pgj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onth xmlns="a8fbf49f-21ba-4487-b1fa-ffc4a5473ca3">NONE</Month>
    <Division xmlns="a8fbf49f-21ba-4487-b1fa-ffc4a5473ca3">President</Division>
    <wskv xmlns="a8fbf49f-21ba-4487-b1fa-ffc4a5473ca3" xsi:nil="true"/>
    <lx4h xmlns="a8fbf49f-21ba-4487-b1fa-ffc4a5473ca3">
      <UserInfo>
        <DisplayName/>
        <AccountId xsi:nil="true"/>
        <AccountType/>
      </UserInfo>
    </lx4h>
    <Department xmlns="a8fbf49f-21ba-4487-b1fa-ffc4a5473ca3">Policy and Regulations Templates</Department>
    <uq5p xmlns="a8fbf49f-21ba-4487-b1fa-ffc4a5473ca3" xsi:nil="true"/>
    <Document_x0020_Status xmlns="a8fbf49f-21ba-4487-b1fa-ffc4a5473ca3">Certified Regulations</Document_x0020_Status>
    <pgjr xmlns="a8fbf49f-21ba-4487-b1fa-ffc4a5473ca3">
      <UserInfo>
        <DisplayName/>
        <AccountId xsi:nil="true"/>
        <AccountType/>
      </UserInfo>
    </pgjr>
    <wuxb xmlns="a8fbf49f-21ba-4487-b1fa-ffc4a5473ca3" xsi:nil="true"/>
    <cuke xmlns="a8fbf49f-21ba-4487-b1fa-ffc4a5473ca3" xsi:nil="true"/>
  </documentManagement>
</p:properties>
</file>

<file path=customXml/itemProps1.xml><?xml version="1.0" encoding="utf-8"?>
<ds:datastoreItem xmlns:ds="http://schemas.openxmlformats.org/officeDocument/2006/customXml" ds:itemID="{5B36F87D-70FD-482A-A800-F1080B20716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E6AEAA9-7608-445A-B41E-FC122E2072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4B6F88-DC13-4498-AA62-181214ECE6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fbf49f-21ba-4487-b1fa-ffc4a5473c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D953D6D-5D53-4618-AD19-20DBDE16D034}">
  <ds:schemaRefs>
    <ds:schemaRef ds:uri="http://schemas.microsoft.com/office/2006/metadata/properties"/>
    <ds:schemaRef ds:uri="http://schemas.microsoft.com/office/infopath/2007/PartnerControls"/>
    <ds:schemaRef ds:uri="a8fbf49f-21ba-4487-b1fa-ffc4a5473ca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Regulation Template </vt:lpstr>
    </vt:vector>
  </TitlesOfParts>
  <Company/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Regulation Template</dc:title>
  <dc:subject/>
  <dc:creator>ADA Compliance</dc:creator>
  <cp:keywords/>
  <cp:lastModifiedBy>Howell, Stephanie</cp:lastModifiedBy>
  <cp:revision>6</cp:revision>
  <dcterms:created xsi:type="dcterms:W3CDTF">2022-08-03T22:26:00Z</dcterms:created>
  <dcterms:modified xsi:type="dcterms:W3CDTF">2022-08-08T21:05:00Z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0x010100330B4FFE9BA0204FB96D85A847CFAF2C</vt:lpwstr>
  </property>
</Properties>
</file>