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BCF0" w14:textId="1BED2C0E" w:rsidR="00C52468" w:rsidRPr="00B43101" w:rsidRDefault="00C52468" w:rsidP="00B43101">
      <w:pPr>
        <w:pStyle w:val="Heading1"/>
        <w:jc w:val="center"/>
        <w:rPr>
          <w:rFonts w:ascii="Arial" w:hAnsi="Arial" w:cs="Arial"/>
          <w:szCs w:val="24"/>
        </w:rPr>
      </w:pPr>
      <w:bookmarkStart w:id="0" w:name="_Hlk100732015"/>
      <w:r w:rsidRPr="00C52468">
        <w:rPr>
          <w:rFonts w:ascii="Arial" w:hAnsi="Arial" w:cs="Arial"/>
          <w:szCs w:val="24"/>
        </w:rPr>
        <w:t>NOTICE OF AMENDED REGULATION</w:t>
      </w:r>
    </w:p>
    <w:p w14:paraId="0793184E" w14:textId="4707EB79" w:rsidR="00C52468" w:rsidRPr="00C52468" w:rsidRDefault="00C52468" w:rsidP="00C52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Cs w:val="24"/>
        </w:rPr>
      </w:pPr>
      <w:r>
        <w:rPr>
          <w:rFonts w:ascii="Arial" w:hAnsi="Arial" w:cs="Arial"/>
          <w:b/>
          <w:bCs/>
          <w:szCs w:val="24"/>
        </w:rPr>
        <w:t>May 10, 2022</w:t>
      </w:r>
    </w:p>
    <w:p w14:paraId="7A079235" w14:textId="77777777" w:rsidR="006402DE" w:rsidRDefault="00C52468" w:rsidP="006402DE">
      <w:pPr>
        <w:pStyle w:val="Heading2"/>
        <w:numPr>
          <w:ilvl w:val="0"/>
          <w:numId w:val="0"/>
        </w:numPr>
        <w:ind w:left="460"/>
        <w:rPr>
          <w:rFonts w:ascii="Arial" w:hAnsi="Arial" w:cs="Arial"/>
          <w:szCs w:val="24"/>
        </w:rPr>
      </w:pPr>
      <w:r w:rsidRPr="00C52468">
        <w:rPr>
          <w:rFonts w:ascii="Arial" w:hAnsi="Arial" w:cs="Arial"/>
          <w:szCs w:val="24"/>
        </w:rPr>
        <w:t>BOARD OF GOVERNORS</w:t>
      </w:r>
    </w:p>
    <w:p w14:paraId="6F1A3444" w14:textId="77777777" w:rsidR="006402DE" w:rsidRPr="000831CB" w:rsidRDefault="00C52468" w:rsidP="006402DE">
      <w:pPr>
        <w:pStyle w:val="Heading2"/>
        <w:numPr>
          <w:ilvl w:val="0"/>
          <w:numId w:val="0"/>
        </w:numPr>
        <w:ind w:left="460"/>
        <w:rPr>
          <w:rFonts w:ascii="Arial" w:hAnsi="Arial" w:cs="Arial"/>
          <w:b w:val="0"/>
          <w:bCs/>
          <w:sz w:val="22"/>
        </w:rPr>
      </w:pPr>
      <w:r w:rsidRPr="000831CB">
        <w:rPr>
          <w:rFonts w:ascii="Arial" w:hAnsi="Arial" w:cs="Arial"/>
          <w:b w:val="0"/>
          <w:bCs/>
          <w:sz w:val="22"/>
        </w:rPr>
        <w:t>Division of Universitie</w:t>
      </w:r>
      <w:r w:rsidRPr="000831CB">
        <w:rPr>
          <w:rFonts w:ascii="Arial" w:hAnsi="Arial" w:cs="Arial"/>
          <w:b w:val="0"/>
          <w:bCs/>
          <w:sz w:val="22"/>
        </w:rPr>
        <w:t>s</w:t>
      </w:r>
    </w:p>
    <w:p w14:paraId="46D25963" w14:textId="405A4091" w:rsidR="00B43101" w:rsidRPr="000831CB" w:rsidRDefault="00C52468" w:rsidP="006402DE">
      <w:pPr>
        <w:pStyle w:val="Heading2"/>
        <w:numPr>
          <w:ilvl w:val="0"/>
          <w:numId w:val="0"/>
        </w:numPr>
        <w:ind w:left="460"/>
        <w:rPr>
          <w:rFonts w:ascii="Arial" w:hAnsi="Arial" w:cs="Arial"/>
          <w:b w:val="0"/>
          <w:bCs/>
          <w:sz w:val="22"/>
        </w:rPr>
      </w:pPr>
      <w:r w:rsidRPr="000831CB">
        <w:rPr>
          <w:rFonts w:ascii="Arial" w:hAnsi="Arial" w:cs="Arial"/>
          <w:b w:val="0"/>
          <w:bCs/>
          <w:sz w:val="22"/>
        </w:rPr>
        <w:t>University of North Florida</w:t>
      </w:r>
    </w:p>
    <w:p w14:paraId="616BDB7B" w14:textId="77777777" w:rsidR="006402DE" w:rsidRPr="006402DE" w:rsidRDefault="006402DE" w:rsidP="006402DE">
      <w:pPr>
        <w:rPr>
          <w:lang w:bidi="en-US"/>
        </w:rPr>
      </w:pPr>
    </w:p>
    <w:p w14:paraId="7F4A79C4" w14:textId="659506A6" w:rsidR="00C52468" w:rsidRDefault="00C52468" w:rsidP="00C52468">
      <w:pPr>
        <w:pStyle w:val="Heading2"/>
        <w:numPr>
          <w:ilvl w:val="0"/>
          <w:numId w:val="0"/>
        </w:numPr>
        <w:ind w:left="460"/>
        <w:rPr>
          <w:rFonts w:ascii="Arial" w:hAnsi="Arial" w:cs="Arial"/>
          <w:szCs w:val="24"/>
        </w:rPr>
      </w:pPr>
      <w:r w:rsidRPr="00C52468">
        <w:rPr>
          <w:rFonts w:ascii="Arial" w:hAnsi="Arial" w:cs="Arial"/>
          <w:szCs w:val="24"/>
        </w:rPr>
        <w:t>REGULATION TITLE:</w:t>
      </w:r>
      <w:r w:rsidRPr="00C52468">
        <w:rPr>
          <w:rFonts w:ascii="Arial" w:hAnsi="Arial" w:cs="Arial"/>
          <w:szCs w:val="24"/>
        </w:rPr>
        <w:tab/>
      </w:r>
    </w:p>
    <w:p w14:paraId="7CF9A86C" w14:textId="10BF1F50" w:rsidR="00B43101" w:rsidRPr="000831CB" w:rsidRDefault="00C52468" w:rsidP="00B43101">
      <w:pPr>
        <w:rPr>
          <w:rFonts w:ascii="Arial" w:hAnsi="Arial" w:cs="Arial"/>
          <w:sz w:val="22"/>
          <w:lang w:bidi="en-US"/>
        </w:rPr>
      </w:pPr>
      <w:r>
        <w:rPr>
          <w:lang w:bidi="en-US"/>
        </w:rPr>
        <w:t xml:space="preserve">       </w:t>
      </w:r>
      <w:r w:rsidR="00B43101">
        <w:rPr>
          <w:lang w:bidi="en-US"/>
        </w:rPr>
        <w:t xml:space="preserve"> </w:t>
      </w:r>
      <w:r w:rsidRPr="000831CB">
        <w:rPr>
          <w:rFonts w:ascii="Arial" w:hAnsi="Arial" w:cs="Arial"/>
          <w:sz w:val="22"/>
          <w:lang w:bidi="en-US"/>
        </w:rPr>
        <w:t>Camps, Programs and Other Activities</w:t>
      </w:r>
    </w:p>
    <w:p w14:paraId="56F221B7" w14:textId="77777777" w:rsidR="00B43101" w:rsidRDefault="00C52468" w:rsidP="00B43101">
      <w:pPr>
        <w:pStyle w:val="Heading2"/>
        <w:numPr>
          <w:ilvl w:val="0"/>
          <w:numId w:val="0"/>
        </w:numPr>
        <w:ind w:left="460"/>
        <w:rPr>
          <w:rFonts w:ascii="Arial" w:hAnsi="Arial" w:cs="Arial"/>
          <w:szCs w:val="24"/>
        </w:rPr>
      </w:pPr>
      <w:r w:rsidRPr="00C52468">
        <w:rPr>
          <w:rFonts w:ascii="Arial" w:hAnsi="Arial" w:cs="Arial"/>
          <w:szCs w:val="24"/>
        </w:rPr>
        <w:t>REGULATION NO.:</w:t>
      </w:r>
    </w:p>
    <w:p w14:paraId="10E7E104" w14:textId="1EFEF07B" w:rsidR="00C52468" w:rsidRPr="000831CB" w:rsidRDefault="00C52468" w:rsidP="006402DE">
      <w:pPr>
        <w:pStyle w:val="Heading2"/>
        <w:numPr>
          <w:ilvl w:val="0"/>
          <w:numId w:val="0"/>
        </w:numPr>
        <w:ind w:left="460"/>
        <w:rPr>
          <w:rFonts w:ascii="Arial" w:hAnsi="Arial" w:cs="Arial"/>
          <w:b w:val="0"/>
          <w:bCs/>
          <w:sz w:val="22"/>
        </w:rPr>
      </w:pPr>
      <w:r w:rsidRPr="000831CB">
        <w:rPr>
          <w:rFonts w:ascii="Arial" w:hAnsi="Arial" w:cs="Arial"/>
          <w:b w:val="0"/>
          <w:bCs/>
          <w:sz w:val="22"/>
        </w:rPr>
        <w:t>6.0170R</w:t>
      </w:r>
      <w:r w:rsidR="006402DE" w:rsidRPr="000831CB">
        <w:rPr>
          <w:rFonts w:ascii="Arial" w:hAnsi="Arial" w:cs="Arial"/>
          <w:b w:val="0"/>
          <w:bCs/>
          <w:sz w:val="22"/>
        </w:rPr>
        <w:t xml:space="preserve"> </w:t>
      </w:r>
    </w:p>
    <w:p w14:paraId="355C6711" w14:textId="77777777" w:rsidR="006402DE" w:rsidRPr="006402DE" w:rsidRDefault="006402DE" w:rsidP="006402DE">
      <w:pPr>
        <w:rPr>
          <w:lang w:bidi="en-US"/>
        </w:rPr>
      </w:pPr>
    </w:p>
    <w:p w14:paraId="1504F487" w14:textId="77777777" w:rsidR="006402DE" w:rsidRDefault="00C52468" w:rsidP="006402DE">
      <w:pPr>
        <w:pStyle w:val="Heading2"/>
        <w:numPr>
          <w:ilvl w:val="0"/>
          <w:numId w:val="0"/>
        </w:numPr>
        <w:ind w:left="460"/>
        <w:rPr>
          <w:rFonts w:ascii="Arial" w:hAnsi="Arial" w:cs="Arial"/>
          <w:szCs w:val="24"/>
        </w:rPr>
      </w:pPr>
      <w:r w:rsidRPr="00C52468">
        <w:rPr>
          <w:rFonts w:ascii="Arial" w:hAnsi="Arial" w:cs="Arial"/>
          <w:szCs w:val="24"/>
        </w:rPr>
        <w:t>SUMMARY:</w:t>
      </w:r>
      <w:r w:rsidR="006402DE">
        <w:rPr>
          <w:rFonts w:ascii="Arial" w:hAnsi="Arial" w:cs="Arial"/>
          <w:szCs w:val="24"/>
        </w:rPr>
        <w:t xml:space="preserve">  </w:t>
      </w:r>
    </w:p>
    <w:p w14:paraId="4B13F8D3" w14:textId="0A2414EF" w:rsidR="00C52468" w:rsidRPr="000831CB" w:rsidRDefault="006402DE" w:rsidP="006402DE">
      <w:pPr>
        <w:pStyle w:val="Heading2"/>
        <w:numPr>
          <w:ilvl w:val="0"/>
          <w:numId w:val="0"/>
        </w:numPr>
        <w:ind w:left="460"/>
        <w:rPr>
          <w:rFonts w:ascii="Arial" w:hAnsi="Arial" w:cs="Arial"/>
          <w:b w:val="0"/>
          <w:bCs/>
          <w:sz w:val="22"/>
        </w:rPr>
      </w:pPr>
      <w:r w:rsidRPr="000831CB">
        <w:rPr>
          <w:rFonts w:ascii="Arial" w:hAnsi="Arial" w:cs="Arial"/>
          <w:b w:val="0"/>
          <w:bCs/>
          <w:sz w:val="22"/>
        </w:rPr>
        <w:t>Amendments to the regulation are being proposed to support a new method and strategy to ensure the safety of all minors on campus.  The Division/Department change</w:t>
      </w:r>
      <w:r w:rsidR="00467BE1">
        <w:rPr>
          <w:rFonts w:ascii="Arial" w:hAnsi="Arial" w:cs="Arial"/>
          <w:b w:val="0"/>
          <w:bCs/>
          <w:sz w:val="22"/>
        </w:rPr>
        <w:t xml:space="preserve"> is</w:t>
      </w:r>
      <w:r w:rsidRPr="000831CB">
        <w:rPr>
          <w:rFonts w:ascii="Arial" w:hAnsi="Arial" w:cs="Arial"/>
          <w:b w:val="0"/>
          <w:bCs/>
          <w:sz w:val="22"/>
        </w:rPr>
        <w:t xml:space="preserve"> as a result of the full-time coordinator position that will reside in the Department of Recreation and Wellness.  This coordinator position will now oversee the process with final approval shifting from the Vice President for Administration and Finance</w:t>
      </w:r>
      <w:r w:rsidR="00467BE1">
        <w:rPr>
          <w:rFonts w:ascii="Arial" w:hAnsi="Arial" w:cs="Arial"/>
          <w:b w:val="0"/>
          <w:bCs/>
          <w:sz w:val="22"/>
        </w:rPr>
        <w:t>,</w:t>
      </w:r>
      <w:r w:rsidRPr="000831CB">
        <w:rPr>
          <w:rFonts w:ascii="Arial" w:hAnsi="Arial" w:cs="Arial"/>
          <w:b w:val="0"/>
          <w:bCs/>
          <w:sz w:val="22"/>
        </w:rPr>
        <w:t xml:space="preserve"> to</w:t>
      </w:r>
      <w:r w:rsidR="005760A3">
        <w:rPr>
          <w:rFonts w:ascii="Arial" w:hAnsi="Arial" w:cs="Arial"/>
          <w:b w:val="0"/>
          <w:bCs/>
          <w:sz w:val="22"/>
        </w:rPr>
        <w:t xml:space="preserve"> the</w:t>
      </w:r>
      <w:r w:rsidRPr="000831CB">
        <w:rPr>
          <w:rFonts w:ascii="Arial" w:hAnsi="Arial" w:cs="Arial"/>
          <w:b w:val="0"/>
          <w:bCs/>
          <w:sz w:val="22"/>
        </w:rPr>
        <w:t xml:space="preserve"> Associate Provost for Faculty and Research.</w:t>
      </w:r>
    </w:p>
    <w:p w14:paraId="3D935855" w14:textId="77777777" w:rsidR="006402DE" w:rsidRPr="006402DE" w:rsidRDefault="006402DE" w:rsidP="006402DE">
      <w:pPr>
        <w:rPr>
          <w:lang w:bidi="en-US"/>
        </w:rPr>
      </w:pPr>
    </w:p>
    <w:p w14:paraId="36C37A79" w14:textId="77777777" w:rsidR="00B43101" w:rsidRDefault="00C52468" w:rsidP="00B43101">
      <w:pPr>
        <w:pStyle w:val="Heading2"/>
        <w:numPr>
          <w:ilvl w:val="0"/>
          <w:numId w:val="0"/>
        </w:numPr>
        <w:ind w:left="460"/>
        <w:rPr>
          <w:rFonts w:ascii="Arial" w:hAnsi="Arial" w:cs="Arial"/>
          <w:szCs w:val="24"/>
        </w:rPr>
      </w:pPr>
      <w:r w:rsidRPr="00C52468">
        <w:rPr>
          <w:rFonts w:ascii="Arial" w:hAnsi="Arial" w:cs="Arial"/>
          <w:szCs w:val="24"/>
        </w:rPr>
        <w:t>FULL TEXT:</w:t>
      </w:r>
    </w:p>
    <w:p w14:paraId="4DB7799E" w14:textId="4C6AC2E4" w:rsidR="00C52468" w:rsidRPr="000831CB" w:rsidRDefault="00C52468" w:rsidP="00B43101">
      <w:pPr>
        <w:pStyle w:val="Heading2"/>
        <w:numPr>
          <w:ilvl w:val="0"/>
          <w:numId w:val="0"/>
        </w:numPr>
        <w:ind w:left="460"/>
        <w:rPr>
          <w:rFonts w:ascii="Arial" w:hAnsi="Arial" w:cs="Arial"/>
          <w:sz w:val="22"/>
        </w:rPr>
      </w:pPr>
      <w:r w:rsidRPr="000831CB">
        <w:rPr>
          <w:rFonts w:ascii="Arial" w:hAnsi="Arial" w:cs="Arial"/>
          <w:b w:val="0"/>
          <w:bCs/>
          <w:sz w:val="22"/>
        </w:rPr>
        <w:t>The full text of the regulation being proposed is attached</w:t>
      </w:r>
      <w:r w:rsidRPr="000831CB">
        <w:rPr>
          <w:rFonts w:ascii="Arial" w:hAnsi="Arial" w:cs="Arial"/>
          <w:sz w:val="22"/>
        </w:rPr>
        <w:t>.</w:t>
      </w:r>
    </w:p>
    <w:p w14:paraId="12C1757F" w14:textId="77777777" w:rsidR="00C52468" w:rsidRPr="00C52468" w:rsidRDefault="00C52468" w:rsidP="00C52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szCs w:val="24"/>
        </w:rPr>
      </w:pPr>
    </w:p>
    <w:p w14:paraId="4E392A8D" w14:textId="77777777" w:rsidR="00B43101" w:rsidRDefault="00C52468" w:rsidP="00B43101">
      <w:pPr>
        <w:pStyle w:val="Heading2"/>
        <w:numPr>
          <w:ilvl w:val="0"/>
          <w:numId w:val="0"/>
        </w:numPr>
        <w:ind w:left="460"/>
        <w:rPr>
          <w:rFonts w:ascii="Arial" w:hAnsi="Arial" w:cs="Arial"/>
          <w:szCs w:val="24"/>
        </w:rPr>
      </w:pPr>
      <w:r w:rsidRPr="00C52468">
        <w:rPr>
          <w:rFonts w:ascii="Arial" w:hAnsi="Arial" w:cs="Arial"/>
          <w:szCs w:val="24"/>
        </w:rPr>
        <w:t>AUTHORITY:</w:t>
      </w:r>
    </w:p>
    <w:p w14:paraId="46CD8FED" w14:textId="2428BE1A" w:rsidR="00B43101" w:rsidRPr="000831CB" w:rsidRDefault="00C52468" w:rsidP="00B43101">
      <w:pPr>
        <w:pStyle w:val="Heading2"/>
        <w:numPr>
          <w:ilvl w:val="0"/>
          <w:numId w:val="0"/>
        </w:numPr>
        <w:ind w:left="460"/>
        <w:rPr>
          <w:rFonts w:ascii="Arial" w:hAnsi="Arial" w:cs="Arial"/>
          <w:b w:val="0"/>
          <w:bCs/>
          <w:sz w:val="22"/>
        </w:rPr>
      </w:pPr>
      <w:r w:rsidRPr="000831CB">
        <w:rPr>
          <w:rFonts w:ascii="Arial" w:hAnsi="Arial" w:cs="Arial"/>
          <w:b w:val="0"/>
          <w:bCs/>
          <w:sz w:val="22"/>
        </w:rPr>
        <w:t xml:space="preserve">Florida Constitution, Article IX, Section 7(c) </w:t>
      </w:r>
    </w:p>
    <w:p w14:paraId="76771E8A" w14:textId="14A40387" w:rsidR="00C52468" w:rsidRPr="000831CB" w:rsidRDefault="00C52468" w:rsidP="00B43101">
      <w:pPr>
        <w:pStyle w:val="Heading2"/>
        <w:numPr>
          <w:ilvl w:val="0"/>
          <w:numId w:val="0"/>
        </w:numPr>
        <w:ind w:left="460"/>
        <w:rPr>
          <w:rFonts w:ascii="Arial" w:hAnsi="Arial" w:cs="Arial"/>
          <w:b w:val="0"/>
          <w:bCs/>
          <w:sz w:val="22"/>
        </w:rPr>
      </w:pPr>
      <w:r w:rsidRPr="000831CB">
        <w:rPr>
          <w:rFonts w:ascii="Arial" w:hAnsi="Arial" w:cs="Arial"/>
          <w:b w:val="0"/>
          <w:bCs/>
          <w:sz w:val="22"/>
        </w:rPr>
        <w:t xml:space="preserve">Florida Statutes </w:t>
      </w:r>
      <w:r w:rsidR="000831CB">
        <w:rPr>
          <w:rFonts w:ascii="Arial" w:hAnsi="Arial" w:cs="Arial"/>
          <w:b w:val="0"/>
          <w:bCs/>
          <w:sz w:val="22"/>
        </w:rPr>
        <w:t>409.175</w:t>
      </w:r>
      <w:r w:rsidRPr="000831CB">
        <w:rPr>
          <w:rFonts w:ascii="Arial" w:hAnsi="Arial" w:cs="Arial"/>
          <w:b w:val="0"/>
          <w:bCs/>
          <w:sz w:val="22"/>
        </w:rPr>
        <w:t>.</w:t>
      </w:r>
    </w:p>
    <w:p w14:paraId="52DB904A" w14:textId="77777777" w:rsidR="00C52468" w:rsidRPr="00C52468" w:rsidRDefault="00C52468" w:rsidP="00C52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Cs w:val="24"/>
        </w:rPr>
      </w:pPr>
    </w:p>
    <w:p w14:paraId="2FB3FD0B" w14:textId="77777777" w:rsidR="00B43101" w:rsidRDefault="00C52468" w:rsidP="00B43101">
      <w:pPr>
        <w:pStyle w:val="Heading2"/>
        <w:numPr>
          <w:ilvl w:val="0"/>
          <w:numId w:val="0"/>
        </w:numPr>
        <w:ind w:left="460"/>
        <w:rPr>
          <w:rFonts w:ascii="Arial" w:hAnsi="Arial" w:cs="Arial"/>
          <w:szCs w:val="24"/>
        </w:rPr>
      </w:pPr>
      <w:r w:rsidRPr="00C52468">
        <w:rPr>
          <w:rFonts w:ascii="Arial" w:hAnsi="Arial" w:cs="Arial"/>
          <w:szCs w:val="24"/>
        </w:rPr>
        <w:t>UNIVERSITY OFFICIAL INITIATING THE PROPOSED REVISED REGULATION:</w:t>
      </w:r>
      <w:r w:rsidR="00B43101">
        <w:rPr>
          <w:rFonts w:ascii="Arial" w:hAnsi="Arial" w:cs="Arial"/>
          <w:szCs w:val="24"/>
        </w:rPr>
        <w:t xml:space="preserve">  </w:t>
      </w:r>
    </w:p>
    <w:p w14:paraId="5A23CA40" w14:textId="7C6B2312" w:rsidR="00B43101" w:rsidRPr="000831CB" w:rsidRDefault="00B43101" w:rsidP="00B43101">
      <w:pPr>
        <w:pStyle w:val="Heading2"/>
        <w:numPr>
          <w:ilvl w:val="0"/>
          <w:numId w:val="0"/>
        </w:numPr>
        <w:ind w:left="460"/>
        <w:rPr>
          <w:rFonts w:ascii="Arial" w:hAnsi="Arial" w:cs="Arial"/>
          <w:b w:val="0"/>
          <w:bCs/>
          <w:sz w:val="22"/>
        </w:rPr>
      </w:pPr>
      <w:r w:rsidRPr="000831CB">
        <w:rPr>
          <w:rFonts w:ascii="Arial" w:hAnsi="Arial" w:cs="Arial"/>
          <w:b w:val="0"/>
          <w:bCs/>
          <w:sz w:val="22"/>
        </w:rPr>
        <w:t>Ashley Ballard, Senior Director Recreation and Wellness</w:t>
      </w:r>
    </w:p>
    <w:p w14:paraId="0165E531" w14:textId="77777777" w:rsidR="00C52468" w:rsidRPr="00C52468" w:rsidRDefault="00C52468" w:rsidP="006402DE">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rPr>
          <w:rFonts w:ascii="Arial" w:hAnsi="Arial" w:cs="Arial"/>
          <w:b/>
          <w:bCs/>
          <w:szCs w:val="24"/>
        </w:rPr>
      </w:pPr>
    </w:p>
    <w:p w14:paraId="5CFF4528" w14:textId="77777777" w:rsidR="00B43101" w:rsidRDefault="00C52468" w:rsidP="00B43101">
      <w:pPr>
        <w:pStyle w:val="Heading2"/>
        <w:numPr>
          <w:ilvl w:val="0"/>
          <w:numId w:val="0"/>
        </w:numPr>
        <w:ind w:left="460"/>
        <w:rPr>
          <w:rFonts w:ascii="Arial" w:hAnsi="Arial" w:cs="Arial"/>
          <w:szCs w:val="24"/>
        </w:rPr>
      </w:pPr>
      <w:r w:rsidRPr="00C52468">
        <w:rPr>
          <w:rFonts w:ascii="Arial" w:hAnsi="Arial" w:cs="Arial"/>
          <w:szCs w:val="24"/>
        </w:rPr>
        <w:t>INDIVIDUAL TO BE CONTACTED REGARDING THE PROPOSED REVISED REGULATION:</w:t>
      </w:r>
    </w:p>
    <w:p w14:paraId="0E8085F8" w14:textId="77777777" w:rsidR="006402DE" w:rsidRPr="000831CB" w:rsidRDefault="00C52468" w:rsidP="00B43101">
      <w:pPr>
        <w:pStyle w:val="Heading2"/>
        <w:numPr>
          <w:ilvl w:val="0"/>
          <w:numId w:val="0"/>
        </w:numPr>
        <w:ind w:left="460"/>
        <w:rPr>
          <w:rFonts w:ascii="Arial" w:hAnsi="Arial" w:cs="Arial"/>
          <w:b w:val="0"/>
          <w:bCs/>
          <w:sz w:val="22"/>
        </w:rPr>
      </w:pPr>
      <w:r w:rsidRPr="000831CB">
        <w:rPr>
          <w:rFonts w:ascii="Arial" w:hAnsi="Arial" w:cs="Arial"/>
          <w:b w:val="0"/>
          <w:bCs/>
          <w:sz w:val="22"/>
        </w:rPr>
        <w:t xml:space="preserve">Stephanie Howell, Paralegal, Office of the General Counsel, </w:t>
      </w:r>
      <w:hyperlink r:id="rId9" w:history="1">
        <w:r w:rsidRPr="000831CB">
          <w:rPr>
            <w:rStyle w:val="Hyperlink"/>
            <w:rFonts w:ascii="Arial" w:hAnsi="Arial" w:cs="Arial"/>
            <w:b w:val="0"/>
            <w:bCs/>
            <w:sz w:val="22"/>
          </w:rPr>
          <w:t>showell@unf.edu</w:t>
        </w:r>
      </w:hyperlink>
      <w:r w:rsidRPr="000831CB">
        <w:rPr>
          <w:rFonts w:ascii="Arial" w:hAnsi="Arial" w:cs="Arial"/>
          <w:b w:val="0"/>
          <w:bCs/>
          <w:sz w:val="22"/>
        </w:rPr>
        <w:t>, phone (904)620-2828; fax (904)620-1044; Building 1, Room 2100, 1 UNF Drive, Jacksonville, FL 32224.</w:t>
      </w:r>
    </w:p>
    <w:p w14:paraId="74609E90" w14:textId="0849ED1F" w:rsidR="00C52468" w:rsidRPr="000831CB" w:rsidRDefault="00C52468" w:rsidP="000831CB">
      <w:pPr>
        <w:pStyle w:val="Heading2"/>
        <w:numPr>
          <w:ilvl w:val="0"/>
          <w:numId w:val="0"/>
        </w:numPr>
        <w:ind w:left="460"/>
        <w:rPr>
          <w:rFonts w:ascii="Arial" w:hAnsi="Arial" w:cs="Arial"/>
          <w:b w:val="0"/>
          <w:bCs/>
          <w:sz w:val="22"/>
        </w:rPr>
      </w:pPr>
      <w:r w:rsidRPr="000831CB">
        <w:rPr>
          <w:rFonts w:ascii="Arial" w:hAnsi="Arial" w:cs="Arial"/>
          <w:i/>
          <w:iCs/>
          <w:sz w:val="22"/>
        </w:rPr>
        <w:t xml:space="preserve">Any comments regarding the amendment of the regulation must be sent in writing to the contact person on or before </w:t>
      </w:r>
      <w:r w:rsidR="00B43101" w:rsidRPr="000831CB">
        <w:rPr>
          <w:rFonts w:ascii="Arial" w:hAnsi="Arial" w:cs="Arial"/>
          <w:i/>
          <w:iCs/>
          <w:sz w:val="22"/>
        </w:rPr>
        <w:t xml:space="preserve">May 25, 2022 </w:t>
      </w:r>
      <w:r w:rsidRPr="000831CB">
        <w:rPr>
          <w:rFonts w:ascii="Arial" w:hAnsi="Arial" w:cs="Arial"/>
          <w:i/>
          <w:iCs/>
          <w:sz w:val="22"/>
        </w:rPr>
        <w:t>to receive full consideration.</w:t>
      </w:r>
    </w:p>
    <w:p w14:paraId="3B73BAE9" w14:textId="1F446792" w:rsidR="00C52468" w:rsidRDefault="00C52468">
      <w:pPr>
        <w:spacing w:after="160"/>
        <w:rPr>
          <w:b/>
          <w:sz w:val="56"/>
        </w:rPr>
      </w:pPr>
    </w:p>
    <w:p w14:paraId="3C3A2C79" w14:textId="7C49EF71" w:rsidR="00363E2E" w:rsidRDefault="00363E2E" w:rsidP="00BA2269">
      <w:pPr>
        <w:pStyle w:val="Title"/>
      </w:pPr>
      <w:r>
        <w:rPr>
          <w:noProof/>
        </w:rPr>
        <w:drawing>
          <wp:inline distT="0" distB="0" distL="0" distR="0" wp14:anchorId="77DB719A" wp14:editId="38A21E3A">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00BA2269">
        <w:t xml:space="preserve">        </w:t>
      </w:r>
      <w:r w:rsidR="00BA2269" w:rsidRPr="00BA2269">
        <w:rPr>
          <w:sz w:val="110"/>
          <w:szCs w:val="110"/>
        </w:rPr>
        <w:t>Regulation</w:t>
      </w:r>
    </w:p>
    <w:p w14:paraId="1EC8F9D2" w14:textId="1B2564BD" w:rsidR="00D03C26" w:rsidRDefault="00D03C26" w:rsidP="00D03C26">
      <w:pPr>
        <w:widowControl w:val="0"/>
        <w:autoSpaceDE w:val="0"/>
        <w:autoSpaceDN w:val="0"/>
        <w:spacing w:after="0" w:line="240" w:lineRule="auto"/>
        <w:rPr>
          <w:color w:val="auto"/>
          <w:szCs w:val="24"/>
        </w:rPr>
      </w:pPr>
      <w:r w:rsidRPr="00D03C26">
        <w:rPr>
          <w:b/>
          <w:color w:val="auto"/>
          <w:szCs w:val="24"/>
        </w:rPr>
        <w:t>Regulation Number</w:t>
      </w:r>
      <w:r w:rsidRPr="00D03C26">
        <w:rPr>
          <w:color w:val="auto"/>
          <w:szCs w:val="24"/>
        </w:rPr>
        <w:t xml:space="preserve">: </w:t>
      </w:r>
      <w:sdt>
        <w:sdtPr>
          <w:rPr>
            <w:color w:val="auto"/>
            <w:szCs w:val="24"/>
          </w:rPr>
          <w:alias w:val="Regulation Number "/>
          <w:tag w:val="Enter Regulation Number "/>
          <w:id w:val="580724233"/>
          <w:placeholder>
            <w:docPart w:val="90710319A48E4216BC8DD911BA0F8E58"/>
          </w:placeholder>
          <w15:color w:val="000000"/>
          <w:text/>
        </w:sdtPr>
        <w:sdtEndPr/>
        <w:sdtContent>
          <w:r w:rsidR="003D3BF0">
            <w:rPr>
              <w:color w:val="auto"/>
              <w:szCs w:val="24"/>
            </w:rPr>
            <w:t>6.0170R</w:t>
          </w:r>
        </w:sdtContent>
      </w:sdt>
      <w:r w:rsidRPr="00D03C26">
        <w:rPr>
          <w:color w:val="auto"/>
          <w:szCs w:val="24"/>
        </w:rPr>
        <w:tab/>
      </w:r>
    </w:p>
    <w:p w14:paraId="1F24BB4B" w14:textId="77777777" w:rsidR="00AE75D5" w:rsidRPr="00D03C26" w:rsidRDefault="00AE75D5" w:rsidP="00D03C26">
      <w:pPr>
        <w:widowControl w:val="0"/>
        <w:autoSpaceDE w:val="0"/>
        <w:autoSpaceDN w:val="0"/>
        <w:spacing w:after="0" w:line="240" w:lineRule="auto"/>
        <w:rPr>
          <w:color w:val="auto"/>
          <w:szCs w:val="24"/>
        </w:rPr>
      </w:pPr>
    </w:p>
    <w:p w14:paraId="5F31E318" w14:textId="6B7C6BEE" w:rsidR="00D03C26" w:rsidRDefault="00D03C26" w:rsidP="00D03C26">
      <w:pPr>
        <w:widowControl w:val="0"/>
        <w:autoSpaceDE w:val="0"/>
        <w:autoSpaceDN w:val="0"/>
        <w:spacing w:after="0" w:line="240" w:lineRule="auto"/>
        <w:rPr>
          <w:color w:val="auto"/>
          <w:szCs w:val="24"/>
        </w:rPr>
      </w:pPr>
      <w:r w:rsidRPr="00D03C26">
        <w:rPr>
          <w:b/>
          <w:color w:val="auto"/>
          <w:szCs w:val="24"/>
        </w:rPr>
        <w:t>Effective Date</w:t>
      </w:r>
      <w:r w:rsidRPr="00D03C26">
        <w:rPr>
          <w:color w:val="auto"/>
          <w:szCs w:val="24"/>
        </w:rPr>
        <w:t xml:space="preserve">:  </w:t>
      </w:r>
      <w:sdt>
        <w:sdtPr>
          <w:rPr>
            <w:color w:val="auto"/>
            <w:szCs w:val="24"/>
          </w:rPr>
          <w:alias w:val="Effective Date"/>
          <w:tag w:val="Enter Effective date MM/DD/YYYY"/>
          <w:id w:val="-141660163"/>
          <w:placeholder>
            <w:docPart w:val="2EAF38C2227240AD93AB3B0CE32D5E8C"/>
          </w:placeholder>
          <w15:color w:val="000000"/>
          <w:text/>
        </w:sdtPr>
        <w:sdtEndPr/>
        <w:sdtContent>
          <w:r w:rsidR="003D3BF0">
            <w:rPr>
              <w:color w:val="auto"/>
              <w:szCs w:val="24"/>
            </w:rPr>
            <w:t>6/11/2013</w:t>
          </w:r>
        </w:sdtContent>
      </w:sdt>
      <w:r w:rsidRPr="00D03C26">
        <w:rPr>
          <w:color w:val="auto"/>
          <w:szCs w:val="24"/>
        </w:rPr>
        <w:tab/>
      </w:r>
      <w:r w:rsidRPr="00D03C26">
        <w:rPr>
          <w:color w:val="auto"/>
          <w:szCs w:val="24"/>
        </w:rPr>
        <w:tab/>
      </w:r>
      <w:r w:rsidRPr="00D03C26">
        <w:rPr>
          <w:b/>
          <w:color w:val="auto"/>
          <w:szCs w:val="24"/>
        </w:rPr>
        <w:t>Revised Date</w:t>
      </w:r>
      <w:r w:rsidRPr="00D03C26">
        <w:rPr>
          <w:color w:val="auto"/>
          <w:szCs w:val="24"/>
        </w:rPr>
        <w:t xml:space="preserve">: </w:t>
      </w:r>
      <w:sdt>
        <w:sdtPr>
          <w:rPr>
            <w:color w:val="auto"/>
            <w:szCs w:val="24"/>
          </w:rPr>
          <w:alias w:val="Revised Date "/>
          <w:tag w:val="Enter Revised date MM/DD/YYYY"/>
          <w:id w:val="1954123484"/>
          <w:placeholder>
            <w:docPart w:val="BA4EBEA6CB4C41EDADA7B44FC34E2383"/>
          </w:placeholder>
          <w15:color w:val="000000"/>
          <w:text/>
        </w:sdtPr>
        <w:sdtContent>
          <w:del w:id="1" w:author="Howell, Stephanie (GCL)" w:date="2022-05-09T16:53:00Z">
            <w:r w:rsidR="00C52468" w:rsidDel="00C52468">
              <w:rPr>
                <w:color w:val="auto"/>
                <w:szCs w:val="24"/>
              </w:rPr>
              <w:delText>6/18/2020</w:delText>
            </w:r>
          </w:del>
        </w:sdtContent>
      </w:sdt>
    </w:p>
    <w:p w14:paraId="17E1E810" w14:textId="77777777" w:rsidR="00AE75D5" w:rsidRPr="00D03C26" w:rsidRDefault="00AE75D5" w:rsidP="00D03C26">
      <w:pPr>
        <w:widowControl w:val="0"/>
        <w:autoSpaceDE w:val="0"/>
        <w:autoSpaceDN w:val="0"/>
        <w:spacing w:after="0" w:line="240" w:lineRule="auto"/>
        <w:rPr>
          <w:color w:val="auto"/>
          <w:szCs w:val="24"/>
        </w:rPr>
      </w:pPr>
    </w:p>
    <w:p w14:paraId="50906735" w14:textId="38276CD2" w:rsidR="00D03C26" w:rsidRDefault="00D03C26" w:rsidP="00A12561">
      <w:pPr>
        <w:pStyle w:val="Heading1"/>
      </w:pPr>
      <w:r w:rsidRPr="00A12561">
        <w:t xml:space="preserve">Subject: </w:t>
      </w:r>
      <w:sdt>
        <w:sdtPr>
          <w:alias w:val="Subject "/>
          <w:tag w:val="Enter regulation subject"/>
          <w:id w:val="-1459642324"/>
          <w:placeholder>
            <w:docPart w:val="E92E53DDC5B3408093A34F6D67BCA7D0"/>
          </w:placeholder>
          <w15:color w:val="000000"/>
          <w:text/>
        </w:sdtPr>
        <w:sdtEndPr/>
        <w:sdtContent>
          <w:del w:id="2" w:author="Scott, Diane" w:date="2022-04-13T08:43:00Z">
            <w:r w:rsidR="003D3BF0" w:rsidDel="003D3BF0">
              <w:delText>Camps, Programs and Other Activities</w:delText>
            </w:r>
          </w:del>
          <w:ins w:id="3" w:author="Scott, Diane" w:date="2022-04-13T08:43:00Z">
            <w:r w:rsidR="003D3BF0">
              <w:t>Camps, Programs and Other Activities involving Minors</w:t>
            </w:r>
          </w:ins>
        </w:sdtContent>
      </w:sdt>
    </w:p>
    <w:p w14:paraId="4ED43B56" w14:textId="77777777" w:rsidR="00AE75D5" w:rsidRDefault="00AE75D5" w:rsidP="00D03C26">
      <w:pPr>
        <w:widowControl w:val="0"/>
        <w:autoSpaceDE w:val="0"/>
        <w:autoSpaceDN w:val="0"/>
        <w:spacing w:after="0" w:line="240" w:lineRule="auto"/>
        <w:rPr>
          <w:b/>
          <w:color w:val="auto"/>
          <w:szCs w:val="24"/>
          <w:lang w:bidi="en-US"/>
        </w:rPr>
      </w:pPr>
    </w:p>
    <w:p w14:paraId="3EF53F57" w14:textId="0AC8D877" w:rsidR="00D03C26" w:rsidRDefault="00D03C26" w:rsidP="00D03C26">
      <w:pPr>
        <w:widowControl w:val="0"/>
        <w:autoSpaceDE w:val="0"/>
        <w:autoSpaceDN w:val="0"/>
        <w:spacing w:after="0" w:line="240" w:lineRule="auto"/>
        <w:rPr>
          <w:color w:val="auto"/>
          <w:szCs w:val="24"/>
          <w:lang w:bidi="en-US"/>
        </w:rPr>
      </w:pPr>
      <w:r w:rsidRPr="00D03C26">
        <w:rPr>
          <w:b/>
          <w:color w:val="auto"/>
          <w:szCs w:val="24"/>
          <w:lang w:bidi="en-US"/>
        </w:rPr>
        <w:t>Responsible Division</w:t>
      </w:r>
      <w:r w:rsidR="009351AD">
        <w:rPr>
          <w:b/>
          <w:color w:val="auto"/>
          <w:szCs w:val="24"/>
          <w:lang w:bidi="en-US"/>
        </w:rPr>
        <w:t>/Department</w:t>
      </w:r>
      <w:r w:rsidRPr="00D03C26">
        <w:rPr>
          <w:color w:val="auto"/>
          <w:szCs w:val="24"/>
          <w:lang w:bidi="en-US"/>
        </w:rPr>
        <w:t xml:space="preserve">: </w:t>
      </w:r>
      <w:sdt>
        <w:sdtPr>
          <w:rPr>
            <w:color w:val="auto"/>
            <w:szCs w:val="24"/>
            <w:lang w:bidi="en-US"/>
          </w:rPr>
          <w:alias w:val="Responsible Division/Department"/>
          <w:tag w:val="Enter Responsible division or department "/>
          <w:id w:val="353540150"/>
          <w:placeholder>
            <w:docPart w:val="B0C591FCAA304F82A2F715D3128F9495"/>
          </w:placeholder>
          <w15:color w:val="000000"/>
          <w:text/>
        </w:sdtPr>
        <w:sdtEndPr/>
        <w:sdtContent>
          <w:del w:id="4" w:author="Scott, Diane" w:date="2022-04-13T08:44:00Z">
            <w:r w:rsidR="003D3BF0" w:rsidDel="003D3BF0">
              <w:rPr>
                <w:color w:val="auto"/>
                <w:szCs w:val="24"/>
                <w:lang w:bidi="en-US"/>
              </w:rPr>
              <w:delText>Administration &amp; Finance/Environmental Health &amp; Safety</w:delText>
            </w:r>
          </w:del>
          <w:ins w:id="5" w:author="Scott, Diane" w:date="2022-04-13T08:44:00Z">
            <w:r w:rsidR="003D3BF0">
              <w:rPr>
                <w:color w:val="auto"/>
                <w:szCs w:val="24"/>
                <w:lang w:bidi="en-US"/>
              </w:rPr>
              <w:t xml:space="preserve"> Division of Academic and Student Affairs/Recreation &amp; Wellness</w:t>
            </w:r>
          </w:ins>
        </w:sdtContent>
      </w:sdt>
    </w:p>
    <w:p w14:paraId="618BB210" w14:textId="77777777" w:rsidR="00AE75D5" w:rsidRPr="00D03C26" w:rsidRDefault="00AE75D5" w:rsidP="00D03C26">
      <w:pPr>
        <w:widowControl w:val="0"/>
        <w:autoSpaceDE w:val="0"/>
        <w:autoSpaceDN w:val="0"/>
        <w:spacing w:after="0" w:line="240" w:lineRule="auto"/>
        <w:rPr>
          <w:color w:val="auto"/>
          <w:szCs w:val="24"/>
          <w:lang w:bidi="en-US"/>
        </w:rPr>
      </w:pPr>
    </w:p>
    <w:p w14:paraId="473AF843" w14:textId="77777777" w:rsidR="00D03C26" w:rsidRPr="00D03C26" w:rsidRDefault="00AE75D5" w:rsidP="00D03C26">
      <w:pPr>
        <w:widowControl w:val="0"/>
        <w:autoSpaceDE w:val="0"/>
        <w:autoSpaceDN w:val="0"/>
        <w:spacing w:after="0" w:line="240" w:lineRule="auto"/>
        <w:rPr>
          <w:b/>
          <w:color w:val="auto"/>
          <w:szCs w:val="24"/>
        </w:rPr>
      </w:pPr>
      <w:r>
        <w:rPr>
          <w:b/>
          <w:color w:val="auto"/>
          <w:szCs w:val="24"/>
        </w:rPr>
        <w:t>Check</w:t>
      </w:r>
      <w:r w:rsidR="00D03C26" w:rsidRPr="00D03C26">
        <w:rPr>
          <w:b/>
          <w:color w:val="auto"/>
          <w:szCs w:val="24"/>
        </w:rPr>
        <w:t xml:space="preserve"> what type of Regulation this is: </w:t>
      </w:r>
    </w:p>
    <w:p w14:paraId="3C53041F" w14:textId="50834106" w:rsidR="00AE75D5" w:rsidRDefault="005760A3" w:rsidP="00D03C26">
      <w:pPr>
        <w:widowControl w:val="0"/>
        <w:autoSpaceDE w:val="0"/>
        <w:autoSpaceDN w:val="0"/>
        <w:spacing w:after="0" w:line="240" w:lineRule="auto"/>
        <w:rPr>
          <w:color w:val="auto"/>
          <w:szCs w:val="24"/>
        </w:rPr>
      </w:pPr>
      <w:sdt>
        <w:sdtPr>
          <w:rPr>
            <w:color w:val="auto"/>
            <w:szCs w:val="24"/>
          </w:rPr>
          <w:alias w:val="New Regulation"/>
          <w:tag w:val="New Regulation Checkbox"/>
          <w:id w:val="415290310"/>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D03C26" w:rsidRPr="00D03C26">
        <w:rPr>
          <w:color w:val="auto"/>
          <w:szCs w:val="24"/>
        </w:rPr>
        <w:t xml:space="preserve">New Regulation </w:t>
      </w:r>
    </w:p>
    <w:p w14:paraId="57D1F4AC" w14:textId="4DFE5647" w:rsidR="00D03C26" w:rsidRPr="00D03C26" w:rsidRDefault="005760A3" w:rsidP="00D03C26">
      <w:pPr>
        <w:widowControl w:val="0"/>
        <w:autoSpaceDE w:val="0"/>
        <w:autoSpaceDN w:val="0"/>
        <w:spacing w:after="0" w:line="240" w:lineRule="auto"/>
        <w:rPr>
          <w:color w:val="auto"/>
          <w:szCs w:val="24"/>
        </w:rPr>
      </w:pPr>
      <w:sdt>
        <w:sdtPr>
          <w:rPr>
            <w:color w:val="auto"/>
            <w:szCs w:val="24"/>
          </w:rPr>
          <w:alias w:val="Major Revision of Existing Regulation"/>
          <w:tag w:val="Major Revision of Existing Regulation Checkbox"/>
          <w:id w:val="-858739724"/>
          <w:lock w:val="sdtLocked"/>
          <w14:checkbox>
            <w14:checked w14:val="1"/>
            <w14:checkedState w14:val="2612" w14:font="MS Gothic"/>
            <w14:uncheckedState w14:val="2610" w14:font="MS Gothic"/>
          </w14:checkbox>
        </w:sdtPr>
        <w:sdtEndPr/>
        <w:sdtContent>
          <w:r w:rsidR="003D3BF0">
            <w:rPr>
              <w:rFonts w:ascii="MS Gothic" w:eastAsia="MS Gothic" w:hAnsi="MS Gothic" w:hint="eastAsia"/>
              <w:color w:val="auto"/>
              <w:szCs w:val="24"/>
            </w:rPr>
            <w:t>☒</w:t>
          </w:r>
        </w:sdtContent>
      </w:sdt>
      <w:r w:rsidR="00D03C26" w:rsidRPr="00D03C26">
        <w:rPr>
          <w:color w:val="auto"/>
          <w:szCs w:val="24"/>
        </w:rPr>
        <w:t xml:space="preserve">Major Revision of Existing Regulation </w:t>
      </w:r>
    </w:p>
    <w:p w14:paraId="2CA45B67" w14:textId="3C0FF12B" w:rsidR="00AE75D5" w:rsidRDefault="005760A3" w:rsidP="00D03C26">
      <w:pPr>
        <w:widowControl w:val="0"/>
        <w:autoSpaceDE w:val="0"/>
        <w:autoSpaceDN w:val="0"/>
        <w:spacing w:after="0" w:line="240" w:lineRule="auto"/>
        <w:rPr>
          <w:color w:val="auto"/>
          <w:szCs w:val="24"/>
        </w:rPr>
      </w:pPr>
      <w:sdt>
        <w:sdtPr>
          <w:rPr>
            <w:color w:val="auto"/>
            <w:szCs w:val="24"/>
          </w:rPr>
          <w:alias w:val="Minor/ Technical Revision of Existing Regulation"/>
          <w:tag w:val="Minor/ Technical Revision of Existing Regulation checkbox"/>
          <w:id w:val="1189488720"/>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D03C26" w:rsidRPr="00D03C26">
        <w:rPr>
          <w:color w:val="auto"/>
          <w:szCs w:val="24"/>
        </w:rPr>
        <w:t>Minor/Technical Revision of Existing Regulation</w:t>
      </w:r>
    </w:p>
    <w:p w14:paraId="38534DFE" w14:textId="3E1060F3" w:rsidR="00D03C26" w:rsidRPr="00D03C26" w:rsidRDefault="005760A3" w:rsidP="00D03C26">
      <w:pPr>
        <w:widowControl w:val="0"/>
        <w:autoSpaceDE w:val="0"/>
        <w:autoSpaceDN w:val="0"/>
        <w:spacing w:after="0" w:line="240" w:lineRule="auto"/>
        <w:rPr>
          <w:color w:val="auto"/>
          <w:szCs w:val="24"/>
        </w:rPr>
      </w:pPr>
      <w:sdt>
        <w:sdtPr>
          <w:rPr>
            <w:color w:val="auto"/>
            <w:szCs w:val="24"/>
          </w:rPr>
          <w:alias w:val="Reaffirmation of Existing Regulation"/>
          <w:tag w:val="Reaffirmation of Existing Regulation Checkbox"/>
          <w:id w:val="425855086"/>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D03C26" w:rsidRPr="00D03C26">
        <w:rPr>
          <w:color w:val="auto"/>
          <w:szCs w:val="24"/>
        </w:rPr>
        <w:t xml:space="preserve">Reaffirmation of Existing Regulation </w:t>
      </w:r>
    </w:p>
    <w:p w14:paraId="6EE3DF5D" w14:textId="60D99368" w:rsidR="00BA2269" w:rsidRPr="00D03C26" w:rsidRDefault="005760A3" w:rsidP="00BA2269">
      <w:pPr>
        <w:widowControl w:val="0"/>
        <w:autoSpaceDE w:val="0"/>
        <w:autoSpaceDN w:val="0"/>
        <w:spacing w:after="0" w:line="240" w:lineRule="auto"/>
        <w:rPr>
          <w:color w:val="auto"/>
          <w:szCs w:val="24"/>
        </w:rPr>
      </w:pPr>
      <w:sdt>
        <w:sdtPr>
          <w:rPr>
            <w:color w:val="auto"/>
            <w:szCs w:val="24"/>
          </w:rPr>
          <w:alias w:val="Repeal of Existing Regulation"/>
          <w:tag w:val="Repeal of Existing Regulation Checkbox"/>
          <w:id w:val="210464939"/>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BA2269" w:rsidRPr="00D03C26">
        <w:rPr>
          <w:color w:val="auto"/>
          <w:szCs w:val="24"/>
        </w:rPr>
        <w:t>Re</w:t>
      </w:r>
      <w:r w:rsidR="00BA2269">
        <w:rPr>
          <w:color w:val="auto"/>
          <w:szCs w:val="24"/>
        </w:rPr>
        <w:t>peal</w:t>
      </w:r>
      <w:r w:rsidR="00BA2269" w:rsidRPr="00D03C26">
        <w:rPr>
          <w:color w:val="auto"/>
          <w:szCs w:val="24"/>
        </w:rPr>
        <w:t xml:space="preserve"> of Existing Regulation </w:t>
      </w:r>
    </w:p>
    <w:bookmarkEnd w:id="0"/>
    <w:p w14:paraId="36FCE7AD" w14:textId="77777777" w:rsidR="00D03C26" w:rsidRPr="00D03C26" w:rsidRDefault="00D03C26" w:rsidP="00D03C26">
      <w:pPr>
        <w:widowControl w:val="0"/>
        <w:autoSpaceDE w:val="0"/>
        <w:autoSpaceDN w:val="0"/>
        <w:spacing w:before="10" w:after="0" w:line="240" w:lineRule="auto"/>
        <w:rPr>
          <w:color w:val="auto"/>
          <w:sz w:val="15"/>
          <w:szCs w:val="24"/>
          <w:lang w:bidi="en-US"/>
        </w:rPr>
      </w:pPr>
    </w:p>
    <w:p w14:paraId="1F50991D" w14:textId="4A855CE4" w:rsidR="00D03C26" w:rsidRDefault="00D03C26" w:rsidP="00A12561">
      <w:pPr>
        <w:pStyle w:val="Heading2"/>
      </w:pPr>
      <w:r w:rsidRPr="00A12561">
        <w:t>STATEMENT</w:t>
      </w:r>
      <w:r w:rsidRPr="00D03C26">
        <w:t xml:space="preserve"> OF REGUL</w:t>
      </w:r>
      <w:bookmarkStart w:id="6" w:name="STATEMENT_OF_REGULATION"/>
      <w:bookmarkEnd w:id="6"/>
      <w:r w:rsidRPr="00D03C26">
        <w:t>ATION</w:t>
      </w:r>
    </w:p>
    <w:p w14:paraId="5237F9ED" w14:textId="77777777" w:rsidR="003D3BF0" w:rsidRPr="003D3BF0" w:rsidRDefault="003D3BF0" w:rsidP="003D3BF0">
      <w:pPr>
        <w:spacing w:after="0" w:line="240" w:lineRule="auto"/>
        <w:rPr>
          <w:b/>
          <w:bCs/>
          <w:color w:val="auto"/>
          <w:szCs w:val="24"/>
        </w:rPr>
      </w:pPr>
    </w:p>
    <w:p w14:paraId="352F37CC" w14:textId="1459C06E" w:rsidR="003D3BF0" w:rsidRPr="003D3BF0" w:rsidRDefault="003D3BF0" w:rsidP="003D3BF0">
      <w:pPr>
        <w:spacing w:after="0" w:line="240" w:lineRule="auto"/>
        <w:rPr>
          <w:b/>
          <w:bCs/>
          <w:color w:val="auto"/>
          <w:szCs w:val="24"/>
        </w:rPr>
      </w:pPr>
      <w:r w:rsidRPr="003D3BF0">
        <w:rPr>
          <w:b/>
          <w:bCs/>
          <w:color w:val="auto"/>
          <w:szCs w:val="24"/>
        </w:rPr>
        <w:t>I. OBJECTIVE &amp; PURPOSE</w:t>
      </w:r>
    </w:p>
    <w:p w14:paraId="6F7C6440" w14:textId="77777777" w:rsidR="003D3BF0" w:rsidRPr="00915A17" w:rsidRDefault="003D3BF0" w:rsidP="003D3BF0">
      <w:pPr>
        <w:spacing w:after="0" w:line="240" w:lineRule="auto"/>
        <w:textAlignment w:val="baseline"/>
        <w:rPr>
          <w:b/>
          <w:bCs/>
          <w:color w:val="04487A"/>
          <w:szCs w:val="24"/>
        </w:rPr>
      </w:pPr>
      <w:r w:rsidRPr="00915A17">
        <w:rPr>
          <w:szCs w:val="24"/>
        </w:rPr>
        <w:t>To document the regulation for operating:</w:t>
      </w:r>
      <w:r w:rsidRPr="00915A17">
        <w:rPr>
          <w:szCs w:val="24"/>
        </w:rPr>
        <w:br/>
        <w:t>• a camp, program or other activity involving minors on campus, and</w:t>
      </w:r>
      <w:r w:rsidRPr="00915A17">
        <w:rPr>
          <w:szCs w:val="24"/>
        </w:rPr>
        <w:br/>
        <w:t>• a university-sponsored camp, program or other activity involving minors at a site off-campus.</w:t>
      </w:r>
      <w:r w:rsidRPr="00915A17">
        <w:rPr>
          <w:szCs w:val="24"/>
        </w:rPr>
        <w:br/>
      </w:r>
      <w:r w:rsidRPr="00915A17">
        <w:rPr>
          <w:szCs w:val="24"/>
        </w:rPr>
        <w:br/>
        <w:t>This regulation does not address activities involving minors conducted by UNF employees as outside employment. The provisions governing those activities are contained in UNF Regulation 4.0170R, Conflicts of Interest and Outside Employment/Activity.</w:t>
      </w:r>
      <w:r w:rsidRPr="00915A17">
        <w:rPr>
          <w:szCs w:val="24"/>
        </w:rPr>
        <w:br/>
      </w:r>
      <w:r w:rsidRPr="00915A17">
        <w:rPr>
          <w:szCs w:val="24"/>
        </w:rPr>
        <w:br/>
        <w:t>The terms “minor” and “child” refer to individuals who are under the age of 18, but does not include emancipated minor.</w:t>
      </w:r>
      <w:r w:rsidRPr="00915A17">
        <w:rPr>
          <w:szCs w:val="24"/>
        </w:rPr>
        <w:br/>
      </w:r>
    </w:p>
    <w:p w14:paraId="121ECE9C" w14:textId="77777777" w:rsidR="003D3BF0" w:rsidRPr="003D3BF0" w:rsidRDefault="003D3BF0" w:rsidP="003D3BF0">
      <w:pPr>
        <w:spacing w:after="0" w:line="240" w:lineRule="auto"/>
        <w:textAlignment w:val="baseline"/>
        <w:rPr>
          <w:b/>
          <w:bCs/>
          <w:color w:val="auto"/>
          <w:szCs w:val="24"/>
        </w:rPr>
      </w:pPr>
      <w:r w:rsidRPr="003D3BF0">
        <w:rPr>
          <w:b/>
          <w:bCs/>
          <w:color w:val="auto"/>
          <w:szCs w:val="24"/>
        </w:rPr>
        <w:t>II. STATEMENT OF REGULATION</w:t>
      </w:r>
    </w:p>
    <w:p w14:paraId="42E8E4C1" w14:textId="77777777" w:rsidR="003D3BF0" w:rsidRPr="00915A17" w:rsidRDefault="003D3BF0" w:rsidP="003D3BF0">
      <w:pPr>
        <w:spacing w:after="0" w:line="240" w:lineRule="auto"/>
        <w:textAlignment w:val="baseline"/>
        <w:rPr>
          <w:b/>
          <w:bCs/>
          <w:color w:val="04487A"/>
          <w:szCs w:val="24"/>
        </w:rPr>
      </w:pPr>
      <w:r w:rsidRPr="00915A17">
        <w:rPr>
          <w:szCs w:val="24"/>
        </w:rPr>
        <w:t xml:space="preserve">Camps, programs and other activities involving minors (hereinafter “camp” or “camps”) are planned recreational, athletic/sports, arts, cultural, social, or instructional programs that are offered to children for the purpose of improving their knowledge and/or skills, and that offer experience in and/or exploration of a </w:t>
      </w:r>
      <w:r w:rsidRPr="00915A17">
        <w:rPr>
          <w:szCs w:val="24"/>
        </w:rPr>
        <w:lastRenderedPageBreak/>
        <w:t>particular area of interest. Camps include, but are not limited to: sports, fitness, recreation, music, art, math, science, engineering, cheerleading, flag corps, religious, child education, and similar activities or areas of interest.</w:t>
      </w:r>
      <w:r w:rsidRPr="00915A17">
        <w:rPr>
          <w:szCs w:val="24"/>
        </w:rPr>
        <w:br/>
      </w:r>
      <w:r w:rsidRPr="00915A17">
        <w:rPr>
          <w:szCs w:val="24"/>
        </w:rPr>
        <w:br/>
        <w:t>A. </w:t>
      </w:r>
      <w:r w:rsidRPr="00915A17">
        <w:rPr>
          <w:szCs w:val="24"/>
          <w:u w:val="single"/>
          <w:bdr w:val="none" w:sz="0" w:space="0" w:color="auto" w:frame="1"/>
        </w:rPr>
        <w:t>Types of Camps</w:t>
      </w:r>
      <w:r w:rsidRPr="00915A17">
        <w:rPr>
          <w:szCs w:val="24"/>
        </w:rPr>
        <w:br/>
        <w:t>1. A University-sponsored camp is one in which the University provides resources for its operation, regardless of the type of resource, fund source (i.e., E&amp;G, C&amp;G, Auxiliary, or Foundation), or amount of funding provided</w:t>
      </w:r>
      <w:r w:rsidRPr="00915A17">
        <w:rPr>
          <w:szCs w:val="24"/>
        </w:rPr>
        <w:br/>
        <w:t>2. Non-sponsored-Affiliate camp is a camp operated by an employee of the University who is acting independently of his/her University affiliation</w:t>
      </w:r>
      <w:r w:rsidRPr="00915A17">
        <w:rPr>
          <w:szCs w:val="24"/>
        </w:rPr>
        <w:br/>
        <w:t>3. A Third-party camp is a camp affiliated with an organization or individual external</w:t>
      </w:r>
      <w:r w:rsidRPr="00915A17">
        <w:rPr>
          <w:szCs w:val="24"/>
        </w:rPr>
        <w:br/>
        <w:t>to UNF.</w:t>
      </w:r>
      <w:r w:rsidRPr="00915A17">
        <w:rPr>
          <w:szCs w:val="24"/>
        </w:rPr>
        <w:br/>
      </w:r>
    </w:p>
    <w:p w14:paraId="7B9C8EC9" w14:textId="77777777" w:rsidR="003D3BF0" w:rsidRPr="00915A17" w:rsidRDefault="003D3BF0" w:rsidP="003D3BF0">
      <w:pPr>
        <w:spacing w:after="0" w:line="240" w:lineRule="auto"/>
        <w:textAlignment w:val="baseline"/>
        <w:rPr>
          <w:b/>
          <w:bCs/>
          <w:color w:val="04487A"/>
          <w:szCs w:val="24"/>
        </w:rPr>
      </w:pPr>
      <w:r w:rsidRPr="003D3BF0">
        <w:rPr>
          <w:b/>
          <w:bCs/>
          <w:color w:val="auto"/>
          <w:szCs w:val="24"/>
        </w:rPr>
        <w:t>III. REQUIREMENTS FOR OPERATING A CAMP ON CAMPUS</w:t>
      </w:r>
    </w:p>
    <w:p w14:paraId="401EAA95" w14:textId="1A5D7FCF" w:rsidR="003D3BF0" w:rsidRPr="00915A17" w:rsidRDefault="003D3BF0" w:rsidP="003D3BF0">
      <w:pPr>
        <w:spacing w:after="0" w:line="240" w:lineRule="auto"/>
        <w:textAlignment w:val="baseline"/>
        <w:rPr>
          <w:ins w:id="7" w:author="Ballard, Ashley" w:date="2022-03-01T15:18:00Z"/>
          <w:b/>
          <w:bCs/>
          <w:szCs w:val="24"/>
          <w:bdr w:val="none" w:sz="0" w:space="0" w:color="auto" w:frame="1"/>
        </w:rPr>
      </w:pPr>
      <w:r w:rsidRPr="00915A17">
        <w:rPr>
          <w:szCs w:val="24"/>
        </w:rPr>
        <w:br/>
      </w:r>
      <w:r w:rsidRPr="00915A17">
        <w:rPr>
          <w:b/>
          <w:bCs/>
          <w:szCs w:val="24"/>
          <w:bdr w:val="none" w:sz="0" w:space="0" w:color="auto" w:frame="1"/>
        </w:rPr>
        <w:t>1.Approvals</w:t>
      </w:r>
      <w:r w:rsidRPr="00915A17">
        <w:rPr>
          <w:szCs w:val="24"/>
        </w:rPr>
        <w:br/>
        <w:t xml:space="preserve">Applications, including all required documents, must be submitted to the Office of </w:t>
      </w:r>
      <w:del w:id="8" w:author="Ballard, Ashley" w:date="2022-03-01T15:13:00Z">
        <w:r w:rsidRPr="00915A17" w:rsidDel="00140CEB">
          <w:rPr>
            <w:szCs w:val="24"/>
          </w:rPr>
          <w:delText xml:space="preserve">Environmental Health and Safety </w:delText>
        </w:r>
      </w:del>
      <w:ins w:id="9" w:author="Ballard, Ashley" w:date="2022-03-01T15:13:00Z">
        <w:r w:rsidRPr="00915A17">
          <w:rPr>
            <w:szCs w:val="24"/>
          </w:rPr>
          <w:t xml:space="preserve"> Youth Programs </w:t>
        </w:r>
      </w:ins>
      <w:del w:id="10" w:author="Ballard, Ashley" w:date="2022-03-01T15:13:00Z">
        <w:r w:rsidRPr="00915A17" w:rsidDel="0054387B">
          <w:rPr>
            <w:szCs w:val="24"/>
          </w:rPr>
          <w:delText xml:space="preserve">not </w:delText>
        </w:r>
      </w:del>
      <w:ins w:id="11" w:author="Ballard, Ashley" w:date="2022-03-01T15:13:00Z">
        <w:r w:rsidRPr="00915A17">
          <w:rPr>
            <w:szCs w:val="24"/>
          </w:rPr>
          <w:t xml:space="preserve">no </w:t>
        </w:r>
      </w:ins>
      <w:r w:rsidRPr="00915A17">
        <w:rPr>
          <w:szCs w:val="24"/>
        </w:rPr>
        <w:t xml:space="preserve">less than six weeks prior to the start of the camp. In no case shall a camp operate on campus until written approval has been received from the University. The </w:t>
      </w:r>
      <w:del w:id="12" w:author="Ballard, Ashley" w:date="2022-03-01T15:14:00Z">
        <w:r w:rsidRPr="00915A17" w:rsidDel="0054387B">
          <w:rPr>
            <w:szCs w:val="24"/>
          </w:rPr>
          <w:delText xml:space="preserve">Director of Environmental Health &amp; Safety (EH&amp;S) </w:delText>
        </w:r>
      </w:del>
      <w:ins w:id="13" w:author="Ballard, Ashley" w:date="2022-03-01T15:14:00Z">
        <w:r w:rsidRPr="00915A17">
          <w:rPr>
            <w:szCs w:val="24"/>
          </w:rPr>
          <w:t xml:space="preserve">Youth Compliance </w:t>
        </w:r>
      </w:ins>
      <w:ins w:id="14" w:author="Ballard, Ashley" w:date="2022-03-28T12:39:00Z">
        <w:r w:rsidRPr="00915A17">
          <w:rPr>
            <w:szCs w:val="24"/>
          </w:rPr>
          <w:t xml:space="preserve">Programs </w:t>
        </w:r>
      </w:ins>
      <w:ins w:id="15" w:author="Ballard, Ashley" w:date="2022-03-01T15:14:00Z">
        <w:r w:rsidRPr="00915A17">
          <w:rPr>
            <w:szCs w:val="24"/>
          </w:rPr>
          <w:t xml:space="preserve">Coordinator </w:t>
        </w:r>
      </w:ins>
      <w:r w:rsidRPr="00915A17">
        <w:rPr>
          <w:szCs w:val="24"/>
        </w:rPr>
        <w:t xml:space="preserve">is responsible for reviewing all requests to operate a camp. The </w:t>
      </w:r>
      <w:del w:id="16" w:author="Ballard, Ashley" w:date="2022-03-01T15:14:00Z">
        <w:r w:rsidRPr="00915A17" w:rsidDel="003D68A2">
          <w:rPr>
            <w:szCs w:val="24"/>
          </w:rPr>
          <w:delText>EH&amp;S Director</w:delText>
        </w:r>
      </w:del>
      <w:ins w:id="17" w:author="Ballard, Ashley" w:date="2022-03-01T15:14:00Z">
        <w:r w:rsidRPr="00915A17">
          <w:rPr>
            <w:szCs w:val="24"/>
          </w:rPr>
          <w:t xml:space="preserve">Youth Compliance </w:t>
        </w:r>
      </w:ins>
      <w:ins w:id="18" w:author="Ballard, Ashley" w:date="2022-03-28T12:39:00Z">
        <w:r w:rsidRPr="00915A17">
          <w:rPr>
            <w:szCs w:val="24"/>
          </w:rPr>
          <w:t xml:space="preserve">Programs </w:t>
        </w:r>
      </w:ins>
      <w:ins w:id="19" w:author="Ballard, Ashley" w:date="2022-03-01T15:14:00Z">
        <w:r w:rsidRPr="00915A17">
          <w:rPr>
            <w:szCs w:val="24"/>
          </w:rPr>
          <w:t>Coordinator</w:t>
        </w:r>
      </w:ins>
      <w:r w:rsidRPr="00915A17">
        <w:rPr>
          <w:szCs w:val="24"/>
        </w:rPr>
        <w:t xml:space="preserve"> shall coordinate, as appropriate and/or necessary, with other UNF departments/units regarding any logistics applicable to the operation of the camp. The </w:t>
      </w:r>
      <w:del w:id="20" w:author="Ballard, Ashley" w:date="2022-03-01T15:18:00Z">
        <w:r w:rsidRPr="00915A17" w:rsidDel="001805AF">
          <w:rPr>
            <w:szCs w:val="24"/>
          </w:rPr>
          <w:delText xml:space="preserve">Vice President for Administration and Finance </w:delText>
        </w:r>
      </w:del>
      <w:ins w:id="21" w:author="Ballard, Ashley" w:date="2022-03-01T15:18:00Z">
        <w:r w:rsidRPr="00915A17">
          <w:rPr>
            <w:szCs w:val="24"/>
          </w:rPr>
          <w:t xml:space="preserve">Associate Provost for Faculty and Research </w:t>
        </w:r>
      </w:ins>
      <w:r w:rsidRPr="00915A17">
        <w:rPr>
          <w:szCs w:val="24"/>
        </w:rPr>
        <w:t>is responsible for final approval of all requests to operate a camp.</w:t>
      </w:r>
      <w:r w:rsidRPr="00915A17">
        <w:rPr>
          <w:szCs w:val="24"/>
        </w:rPr>
        <w:br/>
      </w:r>
      <w:r w:rsidRPr="00915A17">
        <w:rPr>
          <w:szCs w:val="24"/>
        </w:rPr>
        <w:br/>
      </w:r>
      <w:r w:rsidRPr="00915A17">
        <w:rPr>
          <w:b/>
          <w:bCs/>
          <w:szCs w:val="24"/>
          <w:bdr w:val="none" w:sz="0" w:space="0" w:color="auto" w:frame="1"/>
        </w:rPr>
        <w:t>2.Required Documents/Instructions</w:t>
      </w:r>
      <w:r w:rsidRPr="00915A17">
        <w:rPr>
          <w:szCs w:val="24"/>
        </w:rPr>
        <w:br/>
        <w:t>A complete description of the required documents, instructions and applicable legal and insurance requirements to operate a camp, can be found at: </w:t>
      </w:r>
      <w:hyperlink r:id="rId11" w:tooltip="https://www.unf.edu/camps/Directors.aspx" w:history="1">
        <w:r w:rsidRPr="00915A17">
          <w:rPr>
            <w:color w:val="2A7BB4"/>
            <w:szCs w:val="24"/>
            <w:u w:val="single"/>
            <w:bdr w:val="none" w:sz="0" w:space="0" w:color="auto" w:frame="1"/>
          </w:rPr>
          <w:t>https://www.unf.edu/camps/Directors.aspx</w:t>
        </w:r>
      </w:hyperlink>
      <w:r w:rsidRPr="00915A17">
        <w:rPr>
          <w:szCs w:val="24"/>
        </w:rPr>
        <w:br/>
      </w:r>
      <w:r w:rsidRPr="00915A17">
        <w:rPr>
          <w:szCs w:val="24"/>
        </w:rPr>
        <w:br/>
      </w:r>
      <w:r w:rsidRPr="00915A17">
        <w:rPr>
          <w:b/>
          <w:bCs/>
          <w:szCs w:val="24"/>
          <w:bdr w:val="none" w:sz="0" w:space="0" w:color="auto" w:frame="1"/>
        </w:rPr>
        <w:t>3.Outside Activity</w:t>
      </w:r>
      <w:r w:rsidRPr="00915A17">
        <w:rPr>
          <w:szCs w:val="24"/>
        </w:rPr>
        <w:br/>
        <w:t>University employees who are simultaneously employed by the University and the</w:t>
      </w:r>
      <w:r>
        <w:rPr>
          <w:szCs w:val="24"/>
        </w:rPr>
        <w:t xml:space="preserve"> </w:t>
      </w:r>
      <w:r w:rsidRPr="00915A17">
        <w:rPr>
          <w:szCs w:val="24"/>
        </w:rPr>
        <w:t>camp, shall have received prior approval to work at the camp (i.e., an approved</w:t>
      </w:r>
      <w:r>
        <w:rPr>
          <w:szCs w:val="24"/>
        </w:rPr>
        <w:t xml:space="preserve"> </w:t>
      </w:r>
      <w:r w:rsidRPr="00915A17">
        <w:rPr>
          <w:szCs w:val="24"/>
        </w:rPr>
        <w:t>Outside Activity/Employment form is on file within the Human Resources online</w:t>
      </w:r>
      <w:r>
        <w:rPr>
          <w:szCs w:val="24"/>
        </w:rPr>
        <w:t xml:space="preserve"> </w:t>
      </w:r>
      <w:r w:rsidRPr="00915A17">
        <w:rPr>
          <w:szCs w:val="24"/>
        </w:rPr>
        <w:t>forms system).</w:t>
      </w:r>
      <w:r w:rsidRPr="00915A17">
        <w:rPr>
          <w:szCs w:val="24"/>
        </w:rPr>
        <w:br/>
      </w:r>
      <w:r w:rsidRPr="00915A17">
        <w:rPr>
          <w:szCs w:val="24"/>
        </w:rPr>
        <w:br/>
      </w:r>
      <w:r w:rsidRPr="00915A17">
        <w:rPr>
          <w:b/>
          <w:bCs/>
          <w:szCs w:val="24"/>
          <w:bdr w:val="none" w:sz="0" w:space="0" w:color="auto" w:frame="1"/>
        </w:rPr>
        <w:t>4. Standard Operating Procedures Manual</w:t>
      </w:r>
      <w:r w:rsidRPr="00915A17">
        <w:rPr>
          <w:szCs w:val="24"/>
        </w:rPr>
        <w:br/>
        <w:t>Each camp shall maintain and make available, upon request, its Standard Operating Procedures Manual or other written operating guidelines. See: </w:t>
      </w:r>
      <w:hyperlink r:id="rId12" w:tooltip="https://www.unf.edu/camps/Directors.aspx" w:history="1">
        <w:r w:rsidRPr="00915A17">
          <w:rPr>
            <w:color w:val="2A7BB4"/>
            <w:szCs w:val="24"/>
            <w:u w:val="single"/>
            <w:bdr w:val="none" w:sz="0" w:space="0" w:color="auto" w:frame="1"/>
          </w:rPr>
          <w:t>https://www.unf.edu/camps/Directors.aspx</w:t>
        </w:r>
      </w:hyperlink>
      <w:r w:rsidRPr="00915A17">
        <w:rPr>
          <w:szCs w:val="24"/>
        </w:rPr>
        <w:t>.</w:t>
      </w:r>
      <w:r w:rsidRPr="00915A17">
        <w:rPr>
          <w:szCs w:val="24"/>
        </w:rPr>
        <w:br/>
      </w:r>
      <w:r w:rsidRPr="00915A17">
        <w:rPr>
          <w:szCs w:val="24"/>
        </w:rPr>
        <w:br/>
      </w:r>
      <w:r w:rsidRPr="00915A17">
        <w:rPr>
          <w:b/>
          <w:bCs/>
          <w:szCs w:val="24"/>
          <w:bdr w:val="none" w:sz="0" w:space="0" w:color="auto" w:frame="1"/>
        </w:rPr>
        <w:t>5. Counselor-Participant Ratio</w:t>
      </w:r>
      <w:r w:rsidRPr="00915A17">
        <w:rPr>
          <w:szCs w:val="24"/>
        </w:rPr>
        <w:br/>
        <w:t>The camp director/organizer must provide an adequate number of counselors /chaperones to supervise and escort camp participants at all times. The number of chaperones/counselors is determined by the age of the participants and the nature of the camp, but in no case shall the counselor- participant ratio be less than what is specified by the American Camps Association. See: </w:t>
      </w:r>
      <w:hyperlink r:id="rId13" w:tooltip="https://www.acacamps.org/resource-library/accreditation-standards/aca-standards-relate-staff-screening-supervision-training" w:history="1">
        <w:r w:rsidRPr="00915A17">
          <w:rPr>
            <w:color w:val="2A7BB4"/>
            <w:szCs w:val="24"/>
            <w:u w:val="single"/>
            <w:bdr w:val="none" w:sz="0" w:space="0" w:color="auto" w:frame="1"/>
          </w:rPr>
          <w:t>https://www.acacamps.org/resource-library/accreditation-standards/aca-standards-relate-staff-screening-supervision-training</w:t>
        </w:r>
      </w:hyperlink>
      <w:r w:rsidRPr="00915A17">
        <w:rPr>
          <w:szCs w:val="24"/>
        </w:rPr>
        <w:t>.</w:t>
      </w:r>
      <w:r w:rsidRPr="00915A17">
        <w:rPr>
          <w:szCs w:val="24"/>
        </w:rPr>
        <w:br/>
      </w:r>
      <w:r w:rsidRPr="00915A17">
        <w:rPr>
          <w:szCs w:val="24"/>
        </w:rPr>
        <w:br/>
      </w:r>
      <w:r w:rsidRPr="00915A17">
        <w:rPr>
          <w:b/>
          <w:bCs/>
          <w:szCs w:val="24"/>
          <w:bdr w:val="none" w:sz="0" w:space="0" w:color="auto" w:frame="1"/>
        </w:rPr>
        <w:t>6. Orientation for Employees and Volunteers</w:t>
      </w:r>
      <w:r w:rsidRPr="00915A17">
        <w:rPr>
          <w:szCs w:val="24"/>
        </w:rPr>
        <w:br/>
      </w:r>
      <w:r w:rsidRPr="00915A17">
        <w:rPr>
          <w:szCs w:val="24"/>
        </w:rPr>
        <w:lastRenderedPageBreak/>
        <w:t>For University-sponsored and Non-sponsored-Affiliate camps, the director/organizer shall, prior to the start of the camp, provide an orientation for employees and volunteers (see: </w:t>
      </w:r>
      <w:hyperlink r:id="rId14" w:tooltip="https://www.unf.edu/camps/Directors.aspx" w:history="1">
        <w:r w:rsidRPr="00915A17">
          <w:rPr>
            <w:color w:val="2A7BB4"/>
            <w:szCs w:val="24"/>
            <w:u w:val="single"/>
            <w:bdr w:val="none" w:sz="0" w:space="0" w:color="auto" w:frame="1"/>
          </w:rPr>
          <w:t>https://www.unf.edu/camps/Directors.aspx</w:t>
        </w:r>
      </w:hyperlink>
      <w:r w:rsidRPr="00915A17">
        <w:rPr>
          <w:szCs w:val="24"/>
        </w:rPr>
        <w:t>). The camp director/organizer is responsible for the content of the orientation, but in all cases the orientation shall include dissemination of information regarding child abuse reporting requirements, pursuant to HB 1355, Vulnerable Persons Reporting Act.</w:t>
      </w:r>
      <w:r w:rsidRPr="00915A17">
        <w:rPr>
          <w:szCs w:val="24"/>
        </w:rPr>
        <w:br/>
      </w:r>
    </w:p>
    <w:p w14:paraId="7382EFD1" w14:textId="77777777" w:rsidR="003D3BF0" w:rsidRPr="00915A17" w:rsidRDefault="003D3BF0" w:rsidP="003D3BF0">
      <w:pPr>
        <w:spacing w:after="0" w:line="240" w:lineRule="auto"/>
        <w:textAlignment w:val="baseline"/>
        <w:rPr>
          <w:ins w:id="22" w:author="Joann Campbell" w:date="2022-04-01T08:20:00Z"/>
          <w:szCs w:val="24"/>
        </w:rPr>
      </w:pPr>
      <w:r w:rsidRPr="00915A17">
        <w:rPr>
          <w:b/>
          <w:bCs/>
          <w:szCs w:val="24"/>
          <w:bdr w:val="none" w:sz="0" w:space="0" w:color="auto" w:frame="1"/>
        </w:rPr>
        <w:t>7. Facility Use Agreements</w:t>
      </w:r>
      <w:r w:rsidRPr="00915A17">
        <w:rPr>
          <w:szCs w:val="24"/>
        </w:rPr>
        <w:br/>
        <w:t>Camps shall be assessed a fee for the use of any UNF facility for the camp consistent with the facility fee/rental schedule approved by the Auxiliary Oversight Committee. The camp shall also be assessed a fee for custodial and other maintenance services if such fee is not included as part of the facility fee/rental schedule.</w:t>
      </w:r>
      <w:r w:rsidRPr="00915A17">
        <w:rPr>
          <w:szCs w:val="24"/>
        </w:rPr>
        <w:br/>
      </w:r>
      <w:r w:rsidRPr="00915A17">
        <w:rPr>
          <w:szCs w:val="24"/>
        </w:rPr>
        <w:br/>
      </w:r>
      <w:r w:rsidRPr="00915A17">
        <w:rPr>
          <w:b/>
          <w:bCs/>
          <w:szCs w:val="24"/>
          <w:bdr w:val="none" w:sz="0" w:space="0" w:color="auto" w:frame="1"/>
        </w:rPr>
        <w:t>8. Background Screening Requirements for Employees and Volunteers</w:t>
      </w:r>
      <w:r w:rsidRPr="00915A17">
        <w:rPr>
          <w:szCs w:val="24"/>
        </w:rPr>
        <w:br/>
      </w:r>
      <w:r w:rsidRPr="00915A17">
        <w:rPr>
          <w:szCs w:val="24"/>
        </w:rPr>
        <w:br/>
        <w:t>In accordance with Florida Statutes Section 402.302 and 435.04, and University Regulation 4.0080R Level 2 Background Checks (which includes fingerprinting) are required for all summer camp employees and volunteers prior to employment. The University has chosen to apply this requirement to all University-sponsored and Non-sponsored Affiliate camps. Each such employee and volunteer must also submit an Affidavit of Good Moral Character prior to employment/ volunteering. Contact the department of Human Resources with any questions.</w:t>
      </w:r>
      <w:r w:rsidRPr="00915A17">
        <w:rPr>
          <w:szCs w:val="24"/>
        </w:rPr>
        <w:br/>
      </w:r>
      <w:r w:rsidRPr="00915A17">
        <w:rPr>
          <w:szCs w:val="24"/>
        </w:rPr>
        <w:br/>
      </w:r>
      <w:r w:rsidRPr="00915A17">
        <w:rPr>
          <w:b/>
          <w:bCs/>
          <w:szCs w:val="24"/>
          <w:bdr w:val="none" w:sz="0" w:space="0" w:color="auto" w:frame="1"/>
        </w:rPr>
        <w:t>9. UNF Logo or Trademark</w:t>
      </w:r>
      <w:r w:rsidRPr="00915A17">
        <w:rPr>
          <w:szCs w:val="24"/>
        </w:rPr>
        <w:br/>
        <w:t>The UNF logo and trademark are protected by copyright and cannot be used in conjunction with camp advertising by Non-sponsored camps without permission from the University. Requests to use the UNF logo or trademark by Non-sponsored camps shall be submitted to the UNF Office of Marketing and Publications and such approval, if granted, shall be noted on the camp application. Also, in order to protect the liability interests of the University, use of the UNF logo or trademark by Non- sponsored camps must also include a disclaimer that UNF does not sponsor the respective camp.</w:t>
      </w:r>
      <w:r w:rsidRPr="00915A17">
        <w:rPr>
          <w:szCs w:val="24"/>
        </w:rPr>
        <w:br/>
      </w:r>
      <w:r w:rsidRPr="00915A17">
        <w:rPr>
          <w:szCs w:val="24"/>
        </w:rPr>
        <w:br/>
      </w:r>
      <w:ins w:id="23" w:author="Joann Campbell" w:date="2022-04-01T08:20:00Z">
        <w:r w:rsidRPr="00915A17">
          <w:rPr>
            <w:szCs w:val="24"/>
          </w:rPr>
          <w:t xml:space="preserve">Authority: 409.175 F.S. </w:t>
        </w:r>
      </w:ins>
    </w:p>
    <w:p w14:paraId="01370F07" w14:textId="77777777" w:rsidR="003D3BF0" w:rsidRPr="00915A17" w:rsidRDefault="003D3BF0" w:rsidP="003D3BF0">
      <w:pPr>
        <w:spacing w:after="0" w:line="240" w:lineRule="auto"/>
        <w:textAlignment w:val="baseline"/>
        <w:rPr>
          <w:ins w:id="24" w:author="Joann Campbell" w:date="2022-04-01T08:20:00Z"/>
          <w:szCs w:val="24"/>
        </w:rPr>
      </w:pPr>
    </w:p>
    <w:p w14:paraId="38483AD0" w14:textId="1276191C" w:rsidR="003D3BF0" w:rsidRPr="00915A17" w:rsidRDefault="003D3BF0" w:rsidP="003D3BF0">
      <w:pPr>
        <w:spacing w:after="0" w:line="240" w:lineRule="auto"/>
        <w:textAlignment w:val="baseline"/>
        <w:rPr>
          <w:szCs w:val="24"/>
        </w:rPr>
      </w:pPr>
      <w:r w:rsidRPr="00915A17">
        <w:rPr>
          <w:szCs w:val="24"/>
        </w:rPr>
        <w:t>Amended and approved by BOT</w:t>
      </w:r>
      <w:del w:id="25" w:author="Howell, Stephanie (GCL)" w:date="2022-05-09T17:24:00Z">
        <w:r w:rsidRPr="00915A17" w:rsidDel="000831CB">
          <w:rPr>
            <w:szCs w:val="24"/>
          </w:rPr>
          <w:delText xml:space="preserve"> 06/18/20</w:delText>
        </w:r>
      </w:del>
      <w:r w:rsidRPr="00915A17">
        <w:rPr>
          <w:szCs w:val="24"/>
        </w:rPr>
        <w:t>.</w:t>
      </w:r>
    </w:p>
    <w:p w14:paraId="46050B0A" w14:textId="77777777" w:rsidR="003D3BF0" w:rsidRPr="00915A17" w:rsidRDefault="003D3BF0" w:rsidP="003D3BF0">
      <w:pPr>
        <w:rPr>
          <w:szCs w:val="24"/>
        </w:rPr>
      </w:pPr>
    </w:p>
    <w:p w14:paraId="720EA907" w14:textId="77777777" w:rsidR="00905F94" w:rsidRDefault="00905F94" w:rsidP="00FD6A25"/>
    <w:p w14:paraId="377753ED" w14:textId="77777777" w:rsidR="00905F94" w:rsidRDefault="00905F94" w:rsidP="00363E2E"/>
    <w:sectPr w:rsidR="00905F94">
      <w:pgSz w:w="12240" w:h="15840"/>
      <w:pgMar w:top="1440" w:right="984" w:bottom="1440" w:left="6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52C4"/>
    <w:multiLevelType w:val="hybridMultilevel"/>
    <w:tmpl w:val="4BF20C94"/>
    <w:lvl w:ilvl="0" w:tplc="4B14B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D665F"/>
    <w:multiLevelType w:val="multilevel"/>
    <w:tmpl w:val="823822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818211D"/>
    <w:multiLevelType w:val="hybridMultilevel"/>
    <w:tmpl w:val="00681634"/>
    <w:lvl w:ilvl="0" w:tplc="17AED740">
      <w:start w:val="1"/>
      <w:numFmt w:val="upperRoman"/>
      <w:pStyle w:val="Heading2"/>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ell, Stephanie (GCL)">
    <w15:presenceInfo w15:providerId="AD" w15:userId="S::n00407118@unf.edu::5bde83c0-324d-411d-8266-500f882014c6"/>
  </w15:person>
  <w15:person w15:author="Scott, Diane">
    <w15:presenceInfo w15:providerId="AD" w15:userId="S::n00932756@unf.edu::3d404862-0d12-4319-8347-292575d45454"/>
  </w15:person>
  <w15:person w15:author="Ballard, Ashley">
    <w15:presenceInfo w15:providerId="AD" w15:userId="S::n00137859@unf.edu::e57fa445-544f-4047-8071-26b9f8f4d00e"/>
  </w15:person>
  <w15:person w15:author="Joann Campbell">
    <w15:presenceInfo w15:providerId="None" w15:userId="Joann Camp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MzU2MDA0MTcwtzBT0lEKTi0uzszPAymwrAUAUCd0hiwAAAA="/>
  </w:docVars>
  <w:rsids>
    <w:rsidRoot w:val="000F4C16"/>
    <w:rsid w:val="000831CB"/>
    <w:rsid w:val="000A0272"/>
    <w:rsid w:val="000F4C16"/>
    <w:rsid w:val="002C030F"/>
    <w:rsid w:val="00363E2E"/>
    <w:rsid w:val="003D3BF0"/>
    <w:rsid w:val="00467BE1"/>
    <w:rsid w:val="005760A3"/>
    <w:rsid w:val="005D79E8"/>
    <w:rsid w:val="006402DE"/>
    <w:rsid w:val="0068244C"/>
    <w:rsid w:val="006848C9"/>
    <w:rsid w:val="008C02B7"/>
    <w:rsid w:val="00905F94"/>
    <w:rsid w:val="009351AD"/>
    <w:rsid w:val="009674D5"/>
    <w:rsid w:val="00A12561"/>
    <w:rsid w:val="00A80805"/>
    <w:rsid w:val="00AE75D5"/>
    <w:rsid w:val="00B43101"/>
    <w:rsid w:val="00BA2269"/>
    <w:rsid w:val="00C52468"/>
    <w:rsid w:val="00D03C26"/>
    <w:rsid w:val="00D74E7B"/>
    <w:rsid w:val="00EB0B94"/>
    <w:rsid w:val="00F4783E"/>
    <w:rsid w:val="00FB5479"/>
    <w:rsid w:val="00FD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7FFA"/>
  <w15:docId w15:val="{2EB6E0BF-E832-4484-BA5F-285152FA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E2E"/>
    <w:pPr>
      <w:spacing w:after="33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A12561"/>
    <w:pPr>
      <w:spacing w:after="0"/>
      <w:outlineLvl w:val="0"/>
    </w:pPr>
    <w:rPr>
      <w:b/>
    </w:rPr>
  </w:style>
  <w:style w:type="paragraph" w:styleId="Heading2">
    <w:name w:val="heading 2"/>
    <w:basedOn w:val="Normal"/>
    <w:next w:val="Normal"/>
    <w:link w:val="Heading2Char"/>
    <w:uiPriority w:val="9"/>
    <w:unhideWhenUsed/>
    <w:qFormat/>
    <w:rsid w:val="00A12561"/>
    <w:pPr>
      <w:widowControl w:val="0"/>
      <w:numPr>
        <w:numId w:val="2"/>
      </w:numPr>
      <w:tabs>
        <w:tab w:val="left" w:pos="1179"/>
        <w:tab w:val="left" w:pos="1180"/>
      </w:tabs>
      <w:autoSpaceDE w:val="0"/>
      <w:autoSpaceDN w:val="0"/>
      <w:spacing w:before="90" w:after="0" w:line="240" w:lineRule="auto"/>
      <w:ind w:left="1180"/>
      <w:outlineLvl w:val="1"/>
    </w:pPr>
    <w:rPr>
      <w:b/>
      <w:color w:val="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F94"/>
    <w:rPr>
      <w:color w:val="808080"/>
    </w:rPr>
  </w:style>
  <w:style w:type="paragraph" w:styleId="BalloonText">
    <w:name w:val="Balloon Text"/>
    <w:basedOn w:val="Normal"/>
    <w:link w:val="BalloonTextChar"/>
    <w:uiPriority w:val="99"/>
    <w:semiHidden/>
    <w:unhideWhenUsed/>
    <w:rsid w:val="00684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C9"/>
    <w:rPr>
      <w:rFonts w:ascii="Segoe UI" w:eastAsia="Calibri" w:hAnsi="Segoe UI" w:cs="Segoe UI"/>
      <w:color w:val="000000"/>
      <w:sz w:val="18"/>
      <w:szCs w:val="18"/>
    </w:rPr>
  </w:style>
  <w:style w:type="paragraph" w:styleId="ListParagraph">
    <w:name w:val="List Paragraph"/>
    <w:basedOn w:val="Normal"/>
    <w:uiPriority w:val="34"/>
    <w:qFormat/>
    <w:rsid w:val="00363E2E"/>
    <w:pPr>
      <w:ind w:left="720"/>
      <w:contextualSpacing/>
    </w:pPr>
  </w:style>
  <w:style w:type="character" w:customStyle="1" w:styleId="Heading2Char">
    <w:name w:val="Heading 2 Char"/>
    <w:basedOn w:val="DefaultParagraphFont"/>
    <w:link w:val="Heading2"/>
    <w:uiPriority w:val="9"/>
    <w:rsid w:val="00A12561"/>
    <w:rPr>
      <w:rFonts w:ascii="Times New Roman" w:eastAsia="Times New Roman" w:hAnsi="Times New Roman" w:cs="Times New Roman"/>
      <w:b/>
      <w:sz w:val="24"/>
      <w:lang w:bidi="en-US"/>
    </w:rPr>
  </w:style>
  <w:style w:type="character" w:customStyle="1" w:styleId="Heading1Char">
    <w:name w:val="Heading 1 Char"/>
    <w:basedOn w:val="DefaultParagraphFont"/>
    <w:link w:val="Heading1"/>
    <w:uiPriority w:val="9"/>
    <w:rsid w:val="00A12561"/>
    <w:rPr>
      <w:rFonts w:ascii="Times New Roman" w:eastAsia="Times New Roman" w:hAnsi="Times New Roman" w:cs="Times New Roman"/>
      <w:b/>
      <w:color w:val="000000"/>
      <w:sz w:val="24"/>
    </w:rPr>
  </w:style>
  <w:style w:type="paragraph" w:styleId="Title">
    <w:name w:val="Title"/>
    <w:basedOn w:val="Heading1"/>
    <w:next w:val="Normal"/>
    <w:link w:val="TitleChar"/>
    <w:uiPriority w:val="10"/>
    <w:qFormat/>
    <w:rsid w:val="00A12561"/>
    <w:rPr>
      <w:sz w:val="56"/>
    </w:rPr>
  </w:style>
  <w:style w:type="character" w:customStyle="1" w:styleId="TitleChar">
    <w:name w:val="Title Char"/>
    <w:basedOn w:val="DefaultParagraphFont"/>
    <w:link w:val="Title"/>
    <w:uiPriority w:val="10"/>
    <w:rsid w:val="00A12561"/>
    <w:rPr>
      <w:rFonts w:ascii="Times New Roman" w:eastAsia="Times New Roman" w:hAnsi="Times New Roman" w:cs="Times New Roman"/>
      <w:b/>
      <w:color w:val="000000"/>
      <w:sz w:val="56"/>
    </w:rPr>
  </w:style>
  <w:style w:type="character" w:styleId="Hyperlink">
    <w:name w:val="Hyperlink"/>
    <w:basedOn w:val="DefaultParagraphFont"/>
    <w:rsid w:val="00C52468"/>
    <w:rPr>
      <w:color w:val="0000FF"/>
      <w:u w:val="single"/>
    </w:rPr>
  </w:style>
  <w:style w:type="paragraph" w:styleId="NoSpacing">
    <w:name w:val="No Spacing"/>
    <w:uiPriority w:val="1"/>
    <w:qFormat/>
    <w:rsid w:val="00C52468"/>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acamps.org/resource-library/accreditation-standards/aca-standards-relate-staff-screening-supervision-trai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f.edu/camps/Directors.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f.edu/camps/Director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showell@unf.edu" TargetMode="External"/><Relationship Id="rId14" Type="http://schemas.openxmlformats.org/officeDocument/2006/relationships/hyperlink" Target="https://www.unf.edu/camps/Director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10319A48E4216BC8DD911BA0F8E58"/>
        <w:category>
          <w:name w:val="General"/>
          <w:gallery w:val="placeholder"/>
        </w:category>
        <w:types>
          <w:type w:val="bbPlcHdr"/>
        </w:types>
        <w:behaviors>
          <w:behavior w:val="content"/>
        </w:behaviors>
        <w:guid w:val="{F52C620E-E5B9-4A7E-8E64-301BB11362AF}"/>
      </w:docPartPr>
      <w:docPartBody>
        <w:p w:rsidR="009967A0" w:rsidRDefault="00397832" w:rsidP="00397832">
          <w:pPr>
            <w:pStyle w:val="90710319A48E4216BC8DD911BA0F8E58"/>
          </w:pPr>
          <w:r w:rsidRPr="004151AE">
            <w:rPr>
              <w:rStyle w:val="PlaceholderText"/>
            </w:rPr>
            <w:t>Click or tap here to enter text.</w:t>
          </w:r>
        </w:p>
      </w:docPartBody>
    </w:docPart>
    <w:docPart>
      <w:docPartPr>
        <w:name w:val="2EAF38C2227240AD93AB3B0CE32D5E8C"/>
        <w:category>
          <w:name w:val="General"/>
          <w:gallery w:val="placeholder"/>
        </w:category>
        <w:types>
          <w:type w:val="bbPlcHdr"/>
        </w:types>
        <w:behaviors>
          <w:behavior w:val="content"/>
        </w:behaviors>
        <w:guid w:val="{70C4D1BF-2DDF-4475-94F1-40839086F814}"/>
      </w:docPartPr>
      <w:docPartBody>
        <w:p w:rsidR="009967A0" w:rsidRDefault="00397832" w:rsidP="00397832">
          <w:pPr>
            <w:pStyle w:val="2EAF38C2227240AD93AB3B0CE32D5E8C"/>
          </w:pPr>
          <w:r w:rsidRPr="004151AE">
            <w:rPr>
              <w:rStyle w:val="PlaceholderText"/>
            </w:rPr>
            <w:t>Click or tap here to enter text.</w:t>
          </w:r>
        </w:p>
      </w:docPartBody>
    </w:docPart>
    <w:docPart>
      <w:docPartPr>
        <w:name w:val="BA4EBEA6CB4C41EDADA7B44FC34E2383"/>
        <w:category>
          <w:name w:val="General"/>
          <w:gallery w:val="placeholder"/>
        </w:category>
        <w:types>
          <w:type w:val="bbPlcHdr"/>
        </w:types>
        <w:behaviors>
          <w:behavior w:val="content"/>
        </w:behaviors>
        <w:guid w:val="{E086B60E-409A-4866-B38E-7A0AB1B6B007}"/>
      </w:docPartPr>
      <w:docPartBody>
        <w:p w:rsidR="009967A0" w:rsidRDefault="00397832" w:rsidP="00397832">
          <w:pPr>
            <w:pStyle w:val="BA4EBEA6CB4C41EDADA7B44FC34E2383"/>
          </w:pPr>
          <w:r w:rsidRPr="004151AE">
            <w:rPr>
              <w:rStyle w:val="PlaceholderText"/>
            </w:rPr>
            <w:t>Click or tap here to enter text.</w:t>
          </w:r>
        </w:p>
      </w:docPartBody>
    </w:docPart>
    <w:docPart>
      <w:docPartPr>
        <w:name w:val="E92E53DDC5B3408093A34F6D67BCA7D0"/>
        <w:category>
          <w:name w:val="General"/>
          <w:gallery w:val="placeholder"/>
        </w:category>
        <w:types>
          <w:type w:val="bbPlcHdr"/>
        </w:types>
        <w:behaviors>
          <w:behavior w:val="content"/>
        </w:behaviors>
        <w:guid w:val="{78AD465A-AD7E-4462-91E7-E2DD7EDDFECD}"/>
      </w:docPartPr>
      <w:docPartBody>
        <w:p w:rsidR="009967A0" w:rsidRDefault="00397832" w:rsidP="00397832">
          <w:pPr>
            <w:pStyle w:val="E92E53DDC5B3408093A34F6D67BCA7D0"/>
          </w:pPr>
          <w:r w:rsidRPr="004151AE">
            <w:rPr>
              <w:rStyle w:val="PlaceholderText"/>
            </w:rPr>
            <w:t>Click or tap here to enter text.</w:t>
          </w:r>
        </w:p>
      </w:docPartBody>
    </w:docPart>
    <w:docPart>
      <w:docPartPr>
        <w:name w:val="B0C591FCAA304F82A2F715D3128F9495"/>
        <w:category>
          <w:name w:val="General"/>
          <w:gallery w:val="placeholder"/>
        </w:category>
        <w:types>
          <w:type w:val="bbPlcHdr"/>
        </w:types>
        <w:behaviors>
          <w:behavior w:val="content"/>
        </w:behaviors>
        <w:guid w:val="{313730A3-5406-4B82-8EFF-D7FC98FE617F}"/>
      </w:docPartPr>
      <w:docPartBody>
        <w:p w:rsidR="009967A0" w:rsidRDefault="00397832" w:rsidP="00397832">
          <w:pPr>
            <w:pStyle w:val="B0C591FCAA304F82A2F715D3128F9495"/>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A0"/>
    <w:rsid w:val="00397832"/>
    <w:rsid w:val="003D7197"/>
    <w:rsid w:val="004E175D"/>
    <w:rsid w:val="00534C76"/>
    <w:rsid w:val="006A2E38"/>
    <w:rsid w:val="006F2C9D"/>
    <w:rsid w:val="008E2C63"/>
    <w:rsid w:val="009967A0"/>
    <w:rsid w:val="009B586F"/>
    <w:rsid w:val="00A34DA0"/>
    <w:rsid w:val="00C5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832"/>
    <w:rPr>
      <w:color w:val="808080"/>
    </w:rPr>
  </w:style>
  <w:style w:type="paragraph" w:customStyle="1" w:styleId="90710319A48E4216BC8DD911BA0F8E58">
    <w:name w:val="90710319A48E4216BC8DD911BA0F8E58"/>
    <w:rsid w:val="00397832"/>
  </w:style>
  <w:style w:type="paragraph" w:customStyle="1" w:styleId="2EAF38C2227240AD93AB3B0CE32D5E8C">
    <w:name w:val="2EAF38C2227240AD93AB3B0CE32D5E8C"/>
    <w:rsid w:val="00397832"/>
  </w:style>
  <w:style w:type="paragraph" w:customStyle="1" w:styleId="BA4EBEA6CB4C41EDADA7B44FC34E2383">
    <w:name w:val="BA4EBEA6CB4C41EDADA7B44FC34E2383"/>
    <w:rsid w:val="00397832"/>
  </w:style>
  <w:style w:type="paragraph" w:customStyle="1" w:styleId="E92E53DDC5B3408093A34F6D67BCA7D0">
    <w:name w:val="E92E53DDC5B3408093A34F6D67BCA7D0"/>
    <w:rsid w:val="00397832"/>
  </w:style>
  <w:style w:type="paragraph" w:customStyle="1" w:styleId="B0C591FCAA304F82A2F715D3128F9495">
    <w:name w:val="B0C591FCAA304F82A2F715D3128F9495"/>
    <w:rsid w:val="00397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Policy and Regulations Templates</Department>
    <uq5p xmlns="a8fbf49f-21ba-4487-b1fa-ffc4a5473ca3" xsi:nil="true"/>
    <Document_x0020_Status xmlns="a8fbf49f-21ba-4487-b1fa-ffc4a5473ca3">Certified Regulations</Document_x0020_Status>
    <pgjr xmlns="a8fbf49f-21ba-4487-b1fa-ffc4a5473ca3">
      <UserInfo>
        <DisplayName/>
        <AccountId xsi:nil="true"/>
        <AccountType/>
      </UserInfo>
    </pgjr>
    <wuxb xmlns="a8fbf49f-21ba-4487-b1fa-ffc4a5473ca3" xsi:nil="true"/>
    <cuke xmlns="a8fbf49f-21ba-4487-b1fa-ffc4a5473c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EAA9-7608-445A-B41E-FC122E2072EA}">
  <ds:schemaRefs>
    <ds:schemaRef ds:uri="http://schemas.microsoft.com/sharepoint/v3/contenttype/forms"/>
  </ds:schemaRefs>
</ds:datastoreItem>
</file>

<file path=customXml/itemProps2.xml><?xml version="1.0" encoding="utf-8"?>
<ds:datastoreItem xmlns:ds="http://schemas.openxmlformats.org/officeDocument/2006/customXml" ds:itemID="{E44B6F88-DC13-4498-AA62-181214ECE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53D6D-5D53-4618-AD19-20DBDE16D034}">
  <ds:schemaRefs>
    <ds:schemaRef ds:uri="http://schemas.microsoft.com/office/2006/metadata/properties"/>
    <ds:schemaRef ds:uri="http://schemas.microsoft.com/office/infopath/2007/PartnerControls"/>
    <ds:schemaRef ds:uri="a8fbf49f-21ba-4487-b1fa-ffc4a5473ca3"/>
  </ds:schemaRefs>
</ds:datastoreItem>
</file>

<file path=customXml/itemProps4.xml><?xml version="1.0" encoding="utf-8"?>
<ds:datastoreItem xmlns:ds="http://schemas.openxmlformats.org/officeDocument/2006/customXml" ds:itemID="{5B36F87D-70FD-482A-A800-F1080B20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Regulation Template</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Template</dc:title>
  <dc:subject/>
  <dc:creator>ADA Compliance</dc:creator>
  <cp:keywords/>
  <cp:lastModifiedBy>Howell, Stephanie (GCL)</cp:lastModifiedBy>
  <cp:revision>5</cp:revision>
  <dcterms:created xsi:type="dcterms:W3CDTF">2022-05-09T21:25:00Z</dcterms:created>
  <dcterms:modified xsi:type="dcterms:W3CDTF">2022-05-09T21:28:00Z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