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863D"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Arial" w:hAnsi="Arial" w:cs="Arial"/>
          <w:b/>
          <w:bCs/>
        </w:rPr>
      </w:pPr>
      <w:r w:rsidRPr="002E0944">
        <w:rPr>
          <w:rFonts w:ascii="Arial" w:hAnsi="Arial" w:cs="Arial"/>
          <w:b/>
          <w:bCs/>
        </w:rPr>
        <w:t xml:space="preserve">NOTICE OF AMENDED REGULATION </w:t>
      </w:r>
    </w:p>
    <w:p w14:paraId="7D187646"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2E7E4A66" w14:textId="341172AF"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2E0944">
        <w:rPr>
          <w:rFonts w:ascii="Arial" w:hAnsi="Arial" w:cs="Arial"/>
          <w:b/>
          <w:bCs/>
          <w:sz w:val="22"/>
          <w:szCs w:val="22"/>
        </w:rPr>
        <w:t xml:space="preserve">August </w:t>
      </w:r>
      <w:r w:rsidR="00F167FE">
        <w:rPr>
          <w:rFonts w:ascii="Arial" w:hAnsi="Arial" w:cs="Arial"/>
          <w:b/>
          <w:bCs/>
          <w:sz w:val="22"/>
          <w:szCs w:val="22"/>
        </w:rPr>
        <w:t>8</w:t>
      </w:r>
      <w:r w:rsidRPr="002E0944">
        <w:rPr>
          <w:rFonts w:ascii="Arial" w:hAnsi="Arial" w:cs="Arial"/>
          <w:b/>
          <w:bCs/>
          <w:sz w:val="22"/>
          <w:szCs w:val="22"/>
        </w:rPr>
        <w:t>, 2022</w:t>
      </w:r>
    </w:p>
    <w:p w14:paraId="3DF90558"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154ED617"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2E0944">
        <w:rPr>
          <w:rFonts w:ascii="Arial" w:hAnsi="Arial" w:cs="Arial"/>
          <w:b/>
          <w:bCs/>
          <w:sz w:val="22"/>
          <w:szCs w:val="22"/>
        </w:rPr>
        <w:t>BOARD OF GOVERNORS</w:t>
      </w:r>
    </w:p>
    <w:p w14:paraId="0C77F106"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2E0944">
        <w:rPr>
          <w:rFonts w:ascii="Arial" w:hAnsi="Arial" w:cs="Arial"/>
          <w:sz w:val="22"/>
          <w:szCs w:val="22"/>
        </w:rPr>
        <w:t>Division of Universities</w:t>
      </w:r>
    </w:p>
    <w:p w14:paraId="70661D49"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2E0944">
        <w:rPr>
          <w:rFonts w:ascii="Arial" w:hAnsi="Arial" w:cs="Arial"/>
          <w:sz w:val="22"/>
          <w:szCs w:val="22"/>
        </w:rPr>
        <w:t>University of North Florida</w:t>
      </w:r>
    </w:p>
    <w:p w14:paraId="187E7CDF"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p>
    <w:p w14:paraId="47893A86"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2E0944">
        <w:rPr>
          <w:rFonts w:ascii="Arial" w:hAnsi="Arial" w:cs="Arial"/>
          <w:b/>
          <w:bCs/>
          <w:sz w:val="22"/>
          <w:szCs w:val="22"/>
        </w:rPr>
        <w:t>REGULATION TITLE:</w:t>
      </w:r>
    </w:p>
    <w:p w14:paraId="7696F367"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sz w:val="22"/>
          <w:szCs w:val="22"/>
        </w:rPr>
      </w:pPr>
      <w:r w:rsidRPr="002E0944">
        <w:rPr>
          <w:rFonts w:ascii="Arial" w:hAnsi="Arial" w:cs="Arial"/>
          <w:sz w:val="22"/>
          <w:szCs w:val="22"/>
        </w:rPr>
        <w:t>Americans with Disabilities Act Compliance Regulation ADA</w:t>
      </w:r>
      <w:r w:rsidRPr="002E0944">
        <w:rPr>
          <w:rFonts w:ascii="Arial" w:hAnsi="Arial" w:cs="Arial"/>
          <w:sz w:val="22"/>
          <w:szCs w:val="22"/>
        </w:rPr>
        <w:tab/>
      </w:r>
    </w:p>
    <w:p w14:paraId="1804B69F"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sz w:val="22"/>
          <w:szCs w:val="22"/>
        </w:rPr>
      </w:pPr>
    </w:p>
    <w:p w14:paraId="07DEC383"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2E0944">
        <w:rPr>
          <w:rFonts w:ascii="Arial" w:hAnsi="Arial" w:cs="Arial"/>
          <w:b/>
          <w:bCs/>
          <w:sz w:val="22"/>
          <w:szCs w:val="22"/>
        </w:rPr>
        <w:t>REGULATION NO.:</w:t>
      </w:r>
    </w:p>
    <w:p w14:paraId="07FF3297"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2E0944">
        <w:rPr>
          <w:rFonts w:ascii="Arial" w:hAnsi="Arial" w:cs="Arial"/>
          <w:sz w:val="22"/>
          <w:szCs w:val="22"/>
        </w:rPr>
        <w:t>4.0070R</w:t>
      </w:r>
    </w:p>
    <w:p w14:paraId="64446E98"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sz w:val="22"/>
          <w:szCs w:val="22"/>
        </w:rPr>
      </w:pPr>
    </w:p>
    <w:p w14:paraId="3053AFB6"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p>
    <w:p w14:paraId="1588A193"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2E0944">
        <w:rPr>
          <w:rFonts w:ascii="Arial" w:hAnsi="Arial" w:cs="Arial"/>
          <w:b/>
          <w:bCs/>
          <w:sz w:val="22"/>
          <w:szCs w:val="22"/>
        </w:rPr>
        <w:t>SUMMARY:</w:t>
      </w:r>
    </w:p>
    <w:p w14:paraId="46CBBA7A" w14:textId="77777777" w:rsidR="004B6581" w:rsidRDefault="009312CB" w:rsidP="009312CB">
      <w:pPr>
        <w:rPr>
          <w:rFonts w:ascii="Arial" w:hAnsi="Arial" w:cs="Arial"/>
          <w:sz w:val="22"/>
          <w:szCs w:val="22"/>
        </w:rPr>
      </w:pPr>
      <w:r w:rsidRPr="009312CB">
        <w:rPr>
          <w:rFonts w:ascii="Arial" w:hAnsi="Arial" w:cs="Arial"/>
          <w:sz w:val="22"/>
          <w:szCs w:val="22"/>
        </w:rPr>
        <w:t xml:space="preserve">The University has expanded its ADA Compliance regulation to </w:t>
      </w:r>
      <w:r>
        <w:rPr>
          <w:rFonts w:ascii="Arial" w:hAnsi="Arial" w:cs="Arial"/>
          <w:sz w:val="22"/>
          <w:szCs w:val="22"/>
        </w:rPr>
        <w:t>incorporate</w:t>
      </w:r>
      <w:r w:rsidRPr="009312CB">
        <w:rPr>
          <w:rFonts w:ascii="Arial" w:hAnsi="Arial" w:cs="Arial"/>
          <w:sz w:val="22"/>
          <w:szCs w:val="22"/>
        </w:rPr>
        <w:t xml:space="preserve"> language from two other regulations: 2.0384 Admissions – Applicants with Disabilities and 1.0080R Disability Access Obligations for Programs, Events or Activities.  This change makes these related ADA regulations more user-friendly and accessible by having them in a single regulation.  In addition, the ADA Compliance regulation has been updated and expanded consistent with </w:t>
      </w:r>
      <w:r>
        <w:rPr>
          <w:rFonts w:ascii="Arial" w:hAnsi="Arial" w:cs="Arial"/>
          <w:sz w:val="22"/>
          <w:szCs w:val="22"/>
        </w:rPr>
        <w:t>current</w:t>
      </w:r>
      <w:r w:rsidRPr="009312CB">
        <w:rPr>
          <w:rFonts w:ascii="Arial" w:hAnsi="Arial" w:cs="Arial"/>
          <w:sz w:val="22"/>
          <w:szCs w:val="22"/>
        </w:rPr>
        <w:t xml:space="preserve"> law.  Finally</w:t>
      </w:r>
      <w:r>
        <w:rPr>
          <w:rFonts w:ascii="Arial" w:hAnsi="Arial" w:cs="Arial"/>
          <w:sz w:val="22"/>
          <w:szCs w:val="22"/>
        </w:rPr>
        <w:t>,</w:t>
      </w:r>
    </w:p>
    <w:p w14:paraId="735D41CB" w14:textId="136EF8B3" w:rsidR="009312CB" w:rsidRPr="009312CB" w:rsidRDefault="00B5316E" w:rsidP="009312CB">
      <w:pPr>
        <w:rPr>
          <w:rFonts w:ascii="Arial" w:hAnsi="Arial" w:cs="Arial"/>
          <w:sz w:val="22"/>
          <w:szCs w:val="22"/>
        </w:rPr>
      </w:pPr>
      <w:r>
        <w:rPr>
          <w:rFonts w:ascii="Arial" w:hAnsi="Arial" w:cs="Arial"/>
          <w:sz w:val="22"/>
          <w:szCs w:val="22"/>
        </w:rPr>
        <w:t>/</w:t>
      </w:r>
      <w:r w:rsidR="009312CB" w:rsidRPr="009312CB">
        <w:rPr>
          <w:rFonts w:ascii="Arial" w:hAnsi="Arial" w:cs="Arial"/>
          <w:sz w:val="22"/>
          <w:szCs w:val="22"/>
        </w:rPr>
        <w:t xml:space="preserve"> the ADA Compliance Regulation was re-organized to bring greater clarity to how individuals with disabilities may request accommodations and the steps they can take if they have a concern to report.</w:t>
      </w:r>
    </w:p>
    <w:p w14:paraId="6F352863"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p>
    <w:p w14:paraId="0842F99B"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sz w:val="22"/>
          <w:szCs w:val="22"/>
        </w:rPr>
      </w:pPr>
    </w:p>
    <w:p w14:paraId="0C6E7359"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2E0944">
        <w:rPr>
          <w:rFonts w:ascii="Arial" w:hAnsi="Arial" w:cs="Arial"/>
          <w:b/>
          <w:bCs/>
          <w:sz w:val="22"/>
          <w:szCs w:val="22"/>
        </w:rPr>
        <w:t>FULL TEXT:</w:t>
      </w:r>
    </w:p>
    <w:p w14:paraId="044BCE1D"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2E0944">
        <w:rPr>
          <w:rFonts w:ascii="Arial" w:hAnsi="Arial" w:cs="Arial"/>
          <w:sz w:val="22"/>
          <w:szCs w:val="22"/>
        </w:rPr>
        <w:t>The full text of the regulation being proposed is attached.</w:t>
      </w:r>
    </w:p>
    <w:p w14:paraId="6B2EEB86"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i/>
          <w:iCs/>
          <w:sz w:val="22"/>
          <w:szCs w:val="22"/>
        </w:rPr>
      </w:pPr>
    </w:p>
    <w:p w14:paraId="020E6E57"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2E0944">
        <w:rPr>
          <w:rFonts w:ascii="Arial" w:hAnsi="Arial" w:cs="Arial"/>
          <w:b/>
          <w:bCs/>
          <w:sz w:val="22"/>
          <w:szCs w:val="22"/>
        </w:rPr>
        <w:t>AUTHORITY:</w:t>
      </w:r>
    </w:p>
    <w:p w14:paraId="7EABC06A"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2E0944">
        <w:rPr>
          <w:rFonts w:ascii="Arial" w:hAnsi="Arial" w:cs="Arial"/>
          <w:sz w:val="22"/>
          <w:szCs w:val="22"/>
        </w:rPr>
        <w:t>Florida Constitution, Article IX, Section 7(c), Americans with Disabilities Act, as amended, Section 504 of the Rehabilitation Act of 1973.</w:t>
      </w:r>
    </w:p>
    <w:p w14:paraId="1E01A749"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sz w:val="22"/>
          <w:szCs w:val="22"/>
        </w:rPr>
      </w:pPr>
    </w:p>
    <w:p w14:paraId="407B60FA"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2E0944">
        <w:rPr>
          <w:rFonts w:ascii="Arial" w:hAnsi="Arial" w:cs="Arial"/>
          <w:b/>
          <w:bCs/>
          <w:sz w:val="22"/>
          <w:szCs w:val="22"/>
        </w:rPr>
        <w:t xml:space="preserve">UNIVERSITY OFFICIAL INITIATING THE PROPOSED REVISED REGULATION: </w:t>
      </w:r>
    </w:p>
    <w:p w14:paraId="58443F45"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2E0944">
        <w:rPr>
          <w:rFonts w:ascii="Arial" w:hAnsi="Arial" w:cs="Arial"/>
          <w:sz w:val="22"/>
          <w:szCs w:val="22"/>
        </w:rPr>
        <w:t>Rocelia Roman De Gonzalez, Director ADA Compliance</w:t>
      </w:r>
    </w:p>
    <w:p w14:paraId="4D3C1BD9"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p>
    <w:p w14:paraId="16052F3F"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sz w:val="22"/>
          <w:szCs w:val="22"/>
        </w:rPr>
      </w:pPr>
    </w:p>
    <w:p w14:paraId="5FF24E70"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2E0944">
        <w:rPr>
          <w:rFonts w:ascii="Arial" w:hAnsi="Arial" w:cs="Arial"/>
          <w:b/>
          <w:bCs/>
          <w:sz w:val="22"/>
          <w:szCs w:val="22"/>
        </w:rPr>
        <w:t>INDIVIDUAL TO BE CONTACTED REGARDING THE PROPOSED REVISED REGULATION:</w:t>
      </w:r>
    </w:p>
    <w:p w14:paraId="6DB8149F"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2E0944">
        <w:rPr>
          <w:rFonts w:ascii="Arial" w:hAnsi="Arial" w:cs="Arial"/>
          <w:sz w:val="22"/>
          <w:szCs w:val="22"/>
        </w:rPr>
        <w:t xml:space="preserve">Stephanie Howell, Paralegal, Office of the General Counsel, </w:t>
      </w:r>
      <w:hyperlink r:id="rId5" w:history="1">
        <w:r w:rsidRPr="002E0944">
          <w:rPr>
            <w:rFonts w:ascii="Arial" w:hAnsi="Arial" w:cs="Arial"/>
            <w:color w:val="0000FF"/>
            <w:sz w:val="22"/>
            <w:szCs w:val="22"/>
            <w:u w:val="single"/>
          </w:rPr>
          <w:t>showell@unf.edu</w:t>
        </w:r>
      </w:hyperlink>
      <w:r w:rsidRPr="002E0944">
        <w:rPr>
          <w:rFonts w:ascii="Arial" w:hAnsi="Arial" w:cs="Arial"/>
          <w:sz w:val="22"/>
          <w:szCs w:val="22"/>
        </w:rPr>
        <w:t>, phone (904)620-2828; fax (904)620-1044; Building 1, Room 2100, 1 UNF Drive, Jacksonville, FL 32224.</w:t>
      </w:r>
    </w:p>
    <w:p w14:paraId="49FC1438" w14:textId="77777777"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sz w:val="22"/>
          <w:szCs w:val="22"/>
        </w:rPr>
      </w:pPr>
    </w:p>
    <w:p w14:paraId="66A076F1" w14:textId="1CDD74EA" w:rsidR="002E0944" w:rsidRPr="002E0944" w:rsidRDefault="002E0944" w:rsidP="002E0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i/>
          <w:iCs/>
          <w:sz w:val="22"/>
          <w:szCs w:val="22"/>
        </w:rPr>
      </w:pPr>
      <w:r w:rsidRPr="002E0944">
        <w:rPr>
          <w:rFonts w:ascii="Arial" w:hAnsi="Arial" w:cs="Arial"/>
          <w:b/>
          <w:bCs/>
          <w:i/>
          <w:iCs/>
          <w:sz w:val="22"/>
          <w:szCs w:val="22"/>
        </w:rPr>
        <w:t xml:space="preserve">Any comments regarding the amendment of the regulation must be sent in writing to the contact person on or before </w:t>
      </w:r>
      <w:r w:rsidR="00031584">
        <w:rPr>
          <w:rFonts w:ascii="Arial" w:hAnsi="Arial" w:cs="Arial"/>
          <w:b/>
          <w:bCs/>
          <w:i/>
          <w:iCs/>
          <w:sz w:val="22"/>
          <w:szCs w:val="22"/>
        </w:rPr>
        <w:t>Monday</w:t>
      </w:r>
      <w:r w:rsidRPr="002E0944">
        <w:rPr>
          <w:rFonts w:ascii="Arial" w:hAnsi="Arial" w:cs="Arial"/>
          <w:b/>
          <w:bCs/>
          <w:i/>
          <w:iCs/>
          <w:sz w:val="22"/>
          <w:szCs w:val="22"/>
        </w:rPr>
        <w:t xml:space="preserve">, August </w:t>
      </w:r>
      <w:r w:rsidR="00031584">
        <w:rPr>
          <w:rFonts w:ascii="Arial" w:hAnsi="Arial" w:cs="Arial"/>
          <w:b/>
          <w:bCs/>
          <w:i/>
          <w:iCs/>
          <w:sz w:val="22"/>
          <w:szCs w:val="22"/>
        </w:rPr>
        <w:t>22</w:t>
      </w:r>
      <w:r w:rsidRPr="002E0944">
        <w:rPr>
          <w:rFonts w:ascii="Arial" w:hAnsi="Arial" w:cs="Arial"/>
          <w:b/>
          <w:bCs/>
          <w:i/>
          <w:iCs/>
          <w:sz w:val="22"/>
          <w:szCs w:val="22"/>
        </w:rPr>
        <w:t xml:space="preserve">, 2022, to receive full consideration.  </w:t>
      </w:r>
    </w:p>
    <w:p w14:paraId="122776AB" w14:textId="77777777" w:rsidR="002E0944" w:rsidRDefault="002E0944">
      <w:pPr>
        <w:spacing w:after="160" w:line="259" w:lineRule="auto"/>
        <w:jc w:val="left"/>
        <w:rPr>
          <w:b/>
          <w:color w:val="000000"/>
          <w:sz w:val="56"/>
          <w:szCs w:val="22"/>
        </w:rPr>
      </w:pPr>
      <w:r>
        <w:rPr>
          <w:b/>
          <w:color w:val="000000"/>
          <w:sz w:val="56"/>
          <w:szCs w:val="22"/>
        </w:rPr>
        <w:br w:type="page"/>
      </w:r>
    </w:p>
    <w:p w14:paraId="3348E037" w14:textId="7491A302" w:rsidR="005772F1" w:rsidRPr="005772F1" w:rsidRDefault="005772F1" w:rsidP="005772F1">
      <w:pPr>
        <w:spacing w:line="259" w:lineRule="auto"/>
        <w:jc w:val="left"/>
        <w:outlineLvl w:val="0"/>
        <w:rPr>
          <w:b/>
          <w:color w:val="000000"/>
          <w:sz w:val="56"/>
          <w:szCs w:val="22"/>
        </w:rPr>
      </w:pPr>
      <w:r w:rsidRPr="005772F1">
        <w:rPr>
          <w:b/>
          <w:noProof/>
          <w:color w:val="000000"/>
          <w:sz w:val="56"/>
          <w:szCs w:val="22"/>
        </w:rPr>
        <w:lastRenderedPageBreak/>
        <w:drawing>
          <wp:inline distT="0" distB="0" distL="0" distR="0" wp14:anchorId="385B9352" wp14:editId="2C2F7580">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5772F1">
        <w:rPr>
          <w:b/>
          <w:color w:val="000000"/>
          <w:sz w:val="56"/>
          <w:szCs w:val="22"/>
        </w:rPr>
        <w:t xml:space="preserve"> </w:t>
      </w:r>
      <w:r w:rsidRPr="005772F1">
        <w:rPr>
          <w:b/>
          <w:color w:val="000000"/>
          <w:sz w:val="110"/>
          <w:szCs w:val="110"/>
        </w:rPr>
        <w:t>Regulation</w:t>
      </w:r>
    </w:p>
    <w:p w14:paraId="0DCE7F8A" w14:textId="77777777" w:rsidR="005772F1" w:rsidRPr="005772F1" w:rsidRDefault="005772F1" w:rsidP="005772F1">
      <w:pPr>
        <w:widowControl w:val="0"/>
        <w:autoSpaceDE w:val="0"/>
        <w:autoSpaceDN w:val="0"/>
        <w:jc w:val="left"/>
      </w:pPr>
      <w:r w:rsidRPr="005772F1">
        <w:rPr>
          <w:b/>
        </w:rPr>
        <w:t>Regulation Number</w:t>
      </w:r>
      <w:r w:rsidRPr="005772F1">
        <w:t xml:space="preserve">: </w:t>
      </w:r>
      <w:sdt>
        <w:sdtPr>
          <w:alias w:val="Regulation Number "/>
          <w:tag w:val="Enter Regulation Number "/>
          <w:id w:val="580724233"/>
          <w:placeholder>
            <w:docPart w:val="584214E059B145948996918E996E4A2F"/>
          </w:placeholder>
          <w15:color w:val="000000"/>
          <w:text/>
        </w:sdtPr>
        <w:sdtEndPr/>
        <w:sdtContent>
          <w:r w:rsidRPr="005772F1">
            <w:t>4.0070R</w:t>
          </w:r>
        </w:sdtContent>
      </w:sdt>
      <w:r w:rsidRPr="005772F1">
        <w:tab/>
      </w:r>
    </w:p>
    <w:p w14:paraId="45FF97A4" w14:textId="77777777" w:rsidR="005772F1" w:rsidRPr="005772F1" w:rsidRDefault="005772F1" w:rsidP="005772F1">
      <w:pPr>
        <w:widowControl w:val="0"/>
        <w:autoSpaceDE w:val="0"/>
        <w:autoSpaceDN w:val="0"/>
        <w:jc w:val="left"/>
      </w:pPr>
    </w:p>
    <w:p w14:paraId="7969457E" w14:textId="77777777" w:rsidR="005772F1" w:rsidRPr="005772F1" w:rsidRDefault="005772F1" w:rsidP="005772F1">
      <w:pPr>
        <w:widowControl w:val="0"/>
        <w:autoSpaceDE w:val="0"/>
        <w:autoSpaceDN w:val="0"/>
        <w:jc w:val="left"/>
      </w:pPr>
      <w:r w:rsidRPr="005772F1">
        <w:rPr>
          <w:b/>
        </w:rPr>
        <w:t>Effective Date</w:t>
      </w:r>
      <w:r w:rsidRPr="005772F1">
        <w:t xml:space="preserve">:  </w:t>
      </w:r>
      <w:sdt>
        <w:sdtPr>
          <w:alias w:val="Effective Date"/>
          <w:tag w:val="Enter Effective date MM/DD/YYYY"/>
          <w:id w:val="-141660163"/>
          <w:placeholder>
            <w:docPart w:val="7E1553189F964CA0B7D4A059D5C94497"/>
          </w:placeholder>
          <w15:color w:val="000000"/>
          <w:text/>
        </w:sdtPr>
        <w:sdtEndPr/>
        <w:sdtContent>
          <w:r w:rsidRPr="005772F1">
            <w:t>2/1/2006</w:t>
          </w:r>
        </w:sdtContent>
      </w:sdt>
      <w:r w:rsidRPr="005772F1">
        <w:tab/>
      </w:r>
      <w:r w:rsidRPr="005772F1">
        <w:tab/>
      </w:r>
      <w:r w:rsidRPr="005772F1">
        <w:rPr>
          <w:b/>
        </w:rPr>
        <w:t>Revised Date</w:t>
      </w:r>
      <w:r w:rsidRPr="005772F1">
        <w:t xml:space="preserve">: </w:t>
      </w:r>
      <w:sdt>
        <w:sdtPr>
          <w:alias w:val="Revised Date "/>
          <w:tag w:val="Enter Revised date MM/DD/YYYY"/>
          <w:id w:val="1954123484"/>
          <w:placeholder>
            <w:docPart w:val="BD2BB8165C394E0B9BBD8AA84913ED2C"/>
          </w:placeholder>
          <w:showingPlcHdr/>
          <w15:color w:val="000000"/>
          <w:text/>
        </w:sdtPr>
        <w:sdtEndPr/>
        <w:sdtContent>
          <w:r w:rsidRPr="005772F1">
            <w:rPr>
              <w:lang w:bidi="en-US"/>
            </w:rPr>
            <w:t>Click or tap here to enter text.</w:t>
          </w:r>
        </w:sdtContent>
      </w:sdt>
    </w:p>
    <w:p w14:paraId="569BE796" w14:textId="77777777" w:rsidR="005772F1" w:rsidRPr="005772F1" w:rsidRDefault="005772F1" w:rsidP="005772F1">
      <w:pPr>
        <w:widowControl w:val="0"/>
        <w:autoSpaceDE w:val="0"/>
        <w:autoSpaceDN w:val="0"/>
        <w:jc w:val="left"/>
      </w:pPr>
    </w:p>
    <w:p w14:paraId="3610463A" w14:textId="70EBB354" w:rsidR="005772F1" w:rsidRPr="005772F1" w:rsidRDefault="005772F1" w:rsidP="005772F1">
      <w:pPr>
        <w:spacing w:line="259" w:lineRule="auto"/>
        <w:jc w:val="left"/>
        <w:outlineLvl w:val="0"/>
        <w:rPr>
          <w:b/>
          <w:color w:val="000000"/>
          <w:szCs w:val="22"/>
        </w:rPr>
      </w:pPr>
      <w:r w:rsidRPr="005772F1">
        <w:rPr>
          <w:b/>
          <w:color w:val="000000"/>
          <w:szCs w:val="22"/>
        </w:rPr>
        <w:t xml:space="preserve">Subject: </w:t>
      </w:r>
      <w:sdt>
        <w:sdtPr>
          <w:rPr>
            <w:b/>
            <w:color w:val="000000"/>
            <w:szCs w:val="22"/>
          </w:rPr>
          <w:alias w:val="Subject "/>
          <w:tag w:val="Enter regulation subject"/>
          <w:id w:val="-1459642324"/>
          <w:placeholder>
            <w:docPart w:val="815BA1C1A0374A63B814C6A4C9A3D1E0"/>
          </w:placeholder>
          <w15:color w:val="000000"/>
          <w:text/>
        </w:sdtPr>
        <w:sdtEndPr/>
        <w:sdtContent>
          <w:del w:id="0" w:author="Scott, Diane" w:date="2022-05-19T08:26:00Z">
            <w:r w:rsidRPr="005772F1" w:rsidDel="005772F1">
              <w:rPr>
                <w:b/>
                <w:color w:val="000000"/>
                <w:szCs w:val="22"/>
              </w:rPr>
              <w:delText>Americans with Disabilities Act</w:delText>
            </w:r>
          </w:del>
          <w:ins w:id="1" w:author="Scott, Diane" w:date="2022-05-19T08:26:00Z">
            <w:r w:rsidRPr="005772F1">
              <w:rPr>
                <w:b/>
                <w:color w:val="000000"/>
                <w:szCs w:val="22"/>
              </w:rPr>
              <w:t>Americans with Disabilities Act</w:t>
            </w:r>
            <w:r>
              <w:rPr>
                <w:b/>
                <w:color w:val="000000"/>
                <w:szCs w:val="22"/>
              </w:rPr>
              <w:t xml:space="preserve"> Compliance</w:t>
            </w:r>
          </w:ins>
        </w:sdtContent>
      </w:sdt>
    </w:p>
    <w:p w14:paraId="2962E5A8" w14:textId="77777777" w:rsidR="005772F1" w:rsidRPr="005772F1" w:rsidRDefault="005772F1" w:rsidP="005772F1">
      <w:pPr>
        <w:widowControl w:val="0"/>
        <w:autoSpaceDE w:val="0"/>
        <w:autoSpaceDN w:val="0"/>
        <w:jc w:val="left"/>
        <w:rPr>
          <w:b/>
          <w:lang w:bidi="en-US"/>
        </w:rPr>
      </w:pPr>
    </w:p>
    <w:p w14:paraId="5211158D" w14:textId="7B7D15C5" w:rsidR="005772F1" w:rsidRPr="005772F1" w:rsidRDefault="005772F1" w:rsidP="005772F1">
      <w:pPr>
        <w:widowControl w:val="0"/>
        <w:autoSpaceDE w:val="0"/>
        <w:autoSpaceDN w:val="0"/>
        <w:jc w:val="left"/>
        <w:rPr>
          <w:lang w:bidi="en-US"/>
        </w:rPr>
      </w:pPr>
      <w:r w:rsidRPr="005772F1">
        <w:rPr>
          <w:b/>
          <w:lang w:bidi="en-US"/>
        </w:rPr>
        <w:t>Responsible Division/Department</w:t>
      </w:r>
      <w:r w:rsidRPr="005772F1">
        <w:rPr>
          <w:lang w:bidi="en-US"/>
        </w:rPr>
        <w:t xml:space="preserve">: </w:t>
      </w:r>
      <w:sdt>
        <w:sdtPr>
          <w:rPr>
            <w:lang w:bidi="en-US"/>
          </w:rPr>
          <w:alias w:val="Responsible Division/Department"/>
          <w:tag w:val="Enter Responsible division or department "/>
          <w:id w:val="353540150"/>
          <w:placeholder>
            <w:docPart w:val="642E1692B7F344E28FC63F597BC48857"/>
          </w:placeholder>
          <w15:color w:val="000000"/>
          <w:text/>
        </w:sdtPr>
        <w:sdtEndPr/>
        <w:sdtContent>
          <w:del w:id="2" w:author="Scott, Diane" w:date="2022-05-19T08:26:00Z">
            <w:r w:rsidRPr="005772F1" w:rsidDel="005772F1">
              <w:rPr>
                <w:lang w:bidi="en-US"/>
              </w:rPr>
              <w:delText xml:space="preserve"> A</w:delText>
            </w:r>
            <w:r w:rsidDel="005772F1">
              <w:rPr>
                <w:lang w:bidi="en-US"/>
              </w:rPr>
              <w:delText>dministration &amp; Finance/Human Resurces</w:delText>
            </w:r>
          </w:del>
          <w:ins w:id="3" w:author="Scott, Diane" w:date="2022-05-19T08:26:00Z">
            <w:r w:rsidRPr="005772F1">
              <w:rPr>
                <w:lang w:bidi="en-US"/>
              </w:rPr>
              <w:t xml:space="preserve"> </w:t>
            </w:r>
            <w:r>
              <w:rPr>
                <w:lang w:bidi="en-US"/>
              </w:rPr>
              <w:t>ADA Compliance Office and Student Accessibility Services</w:t>
            </w:r>
          </w:ins>
        </w:sdtContent>
      </w:sdt>
    </w:p>
    <w:p w14:paraId="7474B2E9" w14:textId="77777777" w:rsidR="005772F1" w:rsidRPr="005772F1" w:rsidRDefault="005772F1" w:rsidP="005772F1">
      <w:pPr>
        <w:widowControl w:val="0"/>
        <w:autoSpaceDE w:val="0"/>
        <w:autoSpaceDN w:val="0"/>
        <w:jc w:val="left"/>
        <w:rPr>
          <w:lang w:bidi="en-US"/>
        </w:rPr>
      </w:pPr>
    </w:p>
    <w:p w14:paraId="3C009C0A" w14:textId="77777777" w:rsidR="005772F1" w:rsidRPr="005772F1" w:rsidRDefault="005772F1" w:rsidP="005772F1">
      <w:pPr>
        <w:widowControl w:val="0"/>
        <w:autoSpaceDE w:val="0"/>
        <w:autoSpaceDN w:val="0"/>
        <w:jc w:val="left"/>
        <w:rPr>
          <w:b/>
        </w:rPr>
      </w:pPr>
      <w:r w:rsidRPr="005772F1">
        <w:rPr>
          <w:b/>
        </w:rPr>
        <w:t xml:space="preserve">Check what type of Regulation this is: </w:t>
      </w:r>
    </w:p>
    <w:p w14:paraId="7E6F0E29" w14:textId="77777777" w:rsidR="005772F1" w:rsidRPr="005772F1" w:rsidRDefault="00851977" w:rsidP="005772F1">
      <w:pPr>
        <w:widowControl w:val="0"/>
        <w:autoSpaceDE w:val="0"/>
        <w:autoSpaceDN w:val="0"/>
        <w:jc w:val="left"/>
      </w:pPr>
      <w:sdt>
        <w:sdtPr>
          <w:alias w:val="New Regulation"/>
          <w:tag w:val="New Regulation Checkbox"/>
          <w:id w:val="415290310"/>
          <w14:checkbox>
            <w14:checked w14:val="0"/>
            <w14:checkedState w14:val="2612" w14:font="MS Gothic"/>
            <w14:uncheckedState w14:val="2610" w14:font="MS Gothic"/>
          </w14:checkbox>
        </w:sdtPr>
        <w:sdtEndPr/>
        <w:sdtContent>
          <w:r w:rsidR="005772F1" w:rsidRPr="005772F1">
            <w:rPr>
              <w:rFonts w:eastAsia="MS Gothic" w:hint="eastAsia"/>
            </w:rPr>
            <w:t>☐</w:t>
          </w:r>
        </w:sdtContent>
      </w:sdt>
      <w:r w:rsidR="005772F1" w:rsidRPr="005772F1">
        <w:t xml:space="preserve">New Regulation </w:t>
      </w:r>
    </w:p>
    <w:p w14:paraId="057F35A2" w14:textId="77777777" w:rsidR="005772F1" w:rsidRPr="005772F1" w:rsidRDefault="00851977" w:rsidP="005772F1">
      <w:pPr>
        <w:widowControl w:val="0"/>
        <w:autoSpaceDE w:val="0"/>
        <w:autoSpaceDN w:val="0"/>
        <w:jc w:val="left"/>
      </w:pPr>
      <w:sdt>
        <w:sdtPr>
          <w:alias w:val="Major Revision of Existing Regulation"/>
          <w:tag w:val="Major Revision of Existing Regulation Checkbox"/>
          <w:id w:val="-858739724"/>
          <w14:checkbox>
            <w14:checked w14:val="1"/>
            <w14:checkedState w14:val="2612" w14:font="MS Gothic"/>
            <w14:uncheckedState w14:val="2610" w14:font="MS Gothic"/>
          </w14:checkbox>
        </w:sdtPr>
        <w:sdtEndPr/>
        <w:sdtContent>
          <w:r w:rsidR="005772F1" w:rsidRPr="005772F1">
            <w:rPr>
              <w:rFonts w:eastAsia="MS Gothic" w:hint="eastAsia"/>
            </w:rPr>
            <w:t>☒</w:t>
          </w:r>
        </w:sdtContent>
      </w:sdt>
      <w:r w:rsidR="005772F1" w:rsidRPr="005772F1">
        <w:t xml:space="preserve">Major Revision of Existing Regulation </w:t>
      </w:r>
    </w:p>
    <w:p w14:paraId="7C392957" w14:textId="77777777" w:rsidR="005772F1" w:rsidRPr="005772F1" w:rsidRDefault="00851977" w:rsidP="005772F1">
      <w:pPr>
        <w:widowControl w:val="0"/>
        <w:autoSpaceDE w:val="0"/>
        <w:autoSpaceDN w:val="0"/>
        <w:jc w:val="left"/>
      </w:pPr>
      <w:sdt>
        <w:sdtPr>
          <w:alias w:val="Minor/ Technical Revision of Existing Regulation"/>
          <w:tag w:val="Minor/ Technical Revision of Existing Regulation checkbox"/>
          <w:id w:val="1189488720"/>
          <w14:checkbox>
            <w14:checked w14:val="0"/>
            <w14:checkedState w14:val="2612" w14:font="MS Gothic"/>
            <w14:uncheckedState w14:val="2610" w14:font="MS Gothic"/>
          </w14:checkbox>
        </w:sdtPr>
        <w:sdtEndPr/>
        <w:sdtContent>
          <w:r w:rsidR="005772F1" w:rsidRPr="005772F1">
            <w:rPr>
              <w:rFonts w:eastAsia="MS Gothic" w:hint="eastAsia"/>
            </w:rPr>
            <w:t>☐</w:t>
          </w:r>
        </w:sdtContent>
      </w:sdt>
      <w:r w:rsidR="005772F1" w:rsidRPr="005772F1">
        <w:t>Minor/Technical Revision of Existing Regulation</w:t>
      </w:r>
    </w:p>
    <w:p w14:paraId="37F3F63A" w14:textId="77777777" w:rsidR="005772F1" w:rsidRPr="005772F1" w:rsidRDefault="00851977" w:rsidP="005772F1">
      <w:pPr>
        <w:widowControl w:val="0"/>
        <w:autoSpaceDE w:val="0"/>
        <w:autoSpaceDN w:val="0"/>
        <w:jc w:val="left"/>
      </w:pPr>
      <w:sdt>
        <w:sdt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005772F1" w:rsidRPr="005772F1">
            <w:rPr>
              <w:rFonts w:eastAsia="MS Gothic" w:hint="eastAsia"/>
            </w:rPr>
            <w:t>☐</w:t>
          </w:r>
        </w:sdtContent>
      </w:sdt>
      <w:r w:rsidR="005772F1" w:rsidRPr="005772F1">
        <w:t xml:space="preserve">Reaffirmation of Existing Regulation </w:t>
      </w:r>
    </w:p>
    <w:p w14:paraId="2539E038" w14:textId="77777777" w:rsidR="005772F1" w:rsidRPr="005772F1" w:rsidRDefault="00851977" w:rsidP="005772F1">
      <w:pPr>
        <w:widowControl w:val="0"/>
        <w:autoSpaceDE w:val="0"/>
        <w:autoSpaceDN w:val="0"/>
        <w:jc w:val="left"/>
      </w:pPr>
      <w:sdt>
        <w:sdt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005772F1" w:rsidRPr="005772F1">
            <w:rPr>
              <w:rFonts w:eastAsia="MS Gothic" w:hint="eastAsia"/>
            </w:rPr>
            <w:t>☐</w:t>
          </w:r>
        </w:sdtContent>
      </w:sdt>
      <w:r w:rsidR="005772F1" w:rsidRPr="005772F1">
        <w:t xml:space="preserve">Repeal of Existing Regulation </w:t>
      </w:r>
    </w:p>
    <w:p w14:paraId="4A594E07" w14:textId="2410CF92" w:rsidR="00A078CB" w:rsidRDefault="00A078CB" w:rsidP="005D26BF">
      <w:pPr>
        <w:rPr>
          <w:del w:id="4" w:author="Author" w:date="2022-05-18T15:25:00Z"/>
          <w:b/>
          <w:bCs/>
        </w:rPr>
      </w:pPr>
    </w:p>
    <w:p w14:paraId="16C89A33" w14:textId="7A4D3B37" w:rsidR="005D26BF" w:rsidRPr="005D26BF" w:rsidRDefault="005D26BF" w:rsidP="00E41863">
      <w:pPr>
        <w:pStyle w:val="Heading1"/>
      </w:pPr>
      <w:r w:rsidRPr="005D26BF">
        <w:t xml:space="preserve"> OBJECTIVE &amp; PURPOSE</w:t>
      </w:r>
    </w:p>
    <w:p w14:paraId="5CA9F270" w14:textId="103C0755" w:rsidR="00833EFF" w:rsidRDefault="00E73EB5" w:rsidP="005D26BF">
      <w:pPr>
        <w:rPr>
          <w:ins w:id="5" w:author="Author" w:date="2022-05-18T15:25:00Z"/>
        </w:rPr>
      </w:pPr>
      <w:r>
        <w:t xml:space="preserve">The </w:t>
      </w:r>
      <w:del w:id="6" w:author="Author" w:date="2022-05-18T15:25:00Z">
        <w:r w:rsidR="000221D8">
          <w:delText>purpose of this regulation</w:delText>
        </w:r>
      </w:del>
      <w:ins w:id="7" w:author="Author" w:date="2022-05-18T15:25:00Z">
        <w:r>
          <w:t>University</w:t>
        </w:r>
      </w:ins>
      <w:r w:rsidR="005F6324" w:rsidRPr="005F6324">
        <w:t xml:space="preserve"> is </w:t>
      </w:r>
      <w:del w:id="8" w:author="Author" w:date="2022-05-18T15:25:00Z">
        <w:r w:rsidR="000221D8">
          <w:delText xml:space="preserve">to provide </w:delText>
        </w:r>
      </w:del>
      <w:ins w:id="9" w:author="Author" w:date="2022-05-18T15:25:00Z">
        <w:r w:rsidR="005F6324" w:rsidRPr="005F6324">
          <w:t xml:space="preserve">committed to </w:t>
        </w:r>
        <w:r w:rsidR="00254C7E">
          <w:t xml:space="preserve">nondiscrimination and </w:t>
        </w:r>
        <w:del w:id="10" w:author="Roman De Gonzalez, Rocelia" w:date="2022-07-26T07:36:00Z">
          <w:r w:rsidR="005F6324" w:rsidRPr="005F6324" w:rsidDel="007419A3">
            <w:delText>ensuring</w:delText>
          </w:r>
        </w:del>
      </w:ins>
      <w:ins w:id="11" w:author="Roman De Gonzalez, Rocelia" w:date="2022-07-26T07:36:00Z">
        <w:r w:rsidR="007419A3">
          <w:t>to ensure</w:t>
        </w:r>
      </w:ins>
      <w:ins w:id="12" w:author="Author" w:date="2022-05-18T15:25:00Z">
        <w:r w:rsidR="005F6324" w:rsidRPr="005F6324">
          <w:t xml:space="preserve"> equal access to </w:t>
        </w:r>
        <w:r w:rsidR="005B18DE">
          <w:t>University programs, activities, and services, as well as</w:t>
        </w:r>
        <w:r w:rsidR="005F6324" w:rsidRPr="005F6324">
          <w:t xml:space="preserve"> employment opportunities</w:t>
        </w:r>
        <w:r w:rsidR="005B18DE">
          <w:t>,</w:t>
        </w:r>
        <w:r w:rsidR="005F6324" w:rsidRPr="005F6324">
          <w:t xml:space="preserve"> for </w:t>
        </w:r>
      </w:ins>
      <w:r w:rsidR="005F6324" w:rsidRPr="005F6324">
        <w:t>qualified individuals with disabilities</w:t>
      </w:r>
      <w:ins w:id="13" w:author="Author" w:date="2022-05-18T15:25:00Z">
        <w:r w:rsidR="00F809F1">
          <w:t>.</w:t>
        </w:r>
        <w:del w:id="14" w:author="Roman De Gonzalez, Rocelia" w:date="2022-07-26T07:36:00Z">
          <w:r w:rsidR="00F809F1" w:rsidDel="007419A3">
            <w:delText xml:space="preserve"> </w:delText>
          </w:r>
        </w:del>
        <w:r w:rsidR="00F809F1">
          <w:t xml:space="preserve"> In doing so, the University complies with </w:t>
        </w:r>
        <w:r w:rsidR="005F6324" w:rsidRPr="005F6324">
          <w:t xml:space="preserve">the Americans with Disabilities Act (ADA) </w:t>
        </w:r>
        <w:r w:rsidR="00F809F1">
          <w:t>as amended</w:t>
        </w:r>
        <w:r w:rsidR="005F6324" w:rsidRPr="005F6324">
          <w:t xml:space="preserve">, Section 504 of the Rehabilitation Act of 1973, </w:t>
        </w:r>
        <w:r w:rsidR="00BF6189">
          <w:t xml:space="preserve">and all </w:t>
        </w:r>
        <w:r w:rsidR="005F6324" w:rsidRPr="005F6324">
          <w:t xml:space="preserve">other applicable </w:t>
        </w:r>
        <w:r w:rsidR="00BF6189">
          <w:t xml:space="preserve">federal, </w:t>
        </w:r>
        <w:r w:rsidR="005F6324" w:rsidRPr="005F6324">
          <w:t>state</w:t>
        </w:r>
        <w:r w:rsidR="00BF6189">
          <w:t>,</w:t>
        </w:r>
        <w:r w:rsidR="005F6324" w:rsidRPr="005F6324">
          <w:t xml:space="preserve"> and local laws. </w:t>
        </w:r>
      </w:ins>
    </w:p>
    <w:p w14:paraId="38736DF9" w14:textId="6CFB0DC4" w:rsidR="005D26BF" w:rsidRPr="005D26BF" w:rsidRDefault="005D26BF" w:rsidP="00E41863">
      <w:pPr>
        <w:pStyle w:val="Heading1"/>
        <w:rPr>
          <w:moveTo w:id="15" w:author="Author" w:date="2022-05-18T15:25:00Z"/>
        </w:rPr>
      </w:pPr>
      <w:moveToRangeStart w:id="16" w:author="Author" w:date="2022-05-18T15:25:00Z" w:name="move103779929"/>
      <w:moveTo w:id="17" w:author="Author" w:date="2022-05-18T15:25:00Z">
        <w:r w:rsidRPr="005D26BF">
          <w:t>STATEMENT OF REGULATION</w:t>
        </w:r>
      </w:moveTo>
    </w:p>
    <w:moveToRangeEnd w:id="16"/>
    <w:p w14:paraId="5AAA9145" w14:textId="77777777" w:rsidR="00E07A4B" w:rsidRDefault="00E07A4B" w:rsidP="00E07A4B">
      <w:pPr>
        <w:pStyle w:val="Heading2"/>
        <w:rPr>
          <w:ins w:id="18" w:author="Author" w:date="2022-05-18T15:25:00Z"/>
        </w:rPr>
      </w:pPr>
      <w:ins w:id="19" w:author="Author" w:date="2022-05-18T15:25:00Z">
        <w:r>
          <w:t xml:space="preserve">Reasonable Accommodations for Employment </w:t>
        </w:r>
      </w:ins>
    </w:p>
    <w:p w14:paraId="0BBFE33D" w14:textId="5D284016" w:rsidR="002A2785" w:rsidRDefault="00E07A4B" w:rsidP="00E07A4B">
      <w:ins w:id="20" w:author="Author" w:date="2022-05-18T15:25:00Z">
        <w:r>
          <w:t xml:space="preserve">The </w:t>
        </w:r>
        <w:r w:rsidR="00E41863">
          <w:fldChar w:fldCharType="begin"/>
        </w:r>
        <w:r w:rsidR="00E41863">
          <w:instrText xml:space="preserve"> HYPERLINK "https://www.unf.edu/adacompliance/" </w:instrText>
        </w:r>
        <w:r w:rsidR="00E41863">
          <w:fldChar w:fldCharType="separate"/>
        </w:r>
        <w:r w:rsidRPr="00980B2E">
          <w:rPr>
            <w:rStyle w:val="Hyperlink"/>
          </w:rPr>
          <w:t>ADA Compliance Office</w:t>
        </w:r>
        <w:r w:rsidR="00E41863">
          <w:rPr>
            <w:rStyle w:val="Hyperlink"/>
          </w:rPr>
          <w:fldChar w:fldCharType="end"/>
        </w:r>
        <w:r>
          <w:t xml:space="preserve"> process</w:t>
        </w:r>
        <w:r w:rsidR="0073555E">
          <w:t>es</w:t>
        </w:r>
        <w:r>
          <w:t xml:space="preserve"> requests from employees for</w:t>
        </w:r>
      </w:ins>
      <w:r>
        <w:t xml:space="preserve"> reasonable accommodations</w:t>
      </w:r>
      <w:del w:id="21" w:author="Author" w:date="2022-05-18T15:25:00Z">
        <w:r w:rsidR="000221D8">
          <w:delText xml:space="preserve"> to enable them to seek employment and to </w:delText>
        </w:r>
      </w:del>
      <w:ins w:id="22" w:author="Author" w:date="2022-05-18T15:25:00Z">
        <w:r>
          <w:t xml:space="preserve">. </w:t>
        </w:r>
        <w:r w:rsidR="002A2785">
          <w:t>In the employment context,</w:t>
        </w:r>
        <w:r w:rsidR="00781329">
          <w:t xml:space="preserve"> a </w:t>
        </w:r>
        <w:del w:id="23" w:author="Roman De Gonzalez, Rocelia" w:date="2022-07-26T07:37:00Z">
          <w:r w:rsidR="00781329" w:rsidDel="007419A3">
            <w:delText>“</w:delText>
          </w:r>
        </w:del>
        <w:r w:rsidR="00781329">
          <w:t>qualified individual with a disability</w:t>
        </w:r>
        <w:del w:id="24" w:author="Roman De Gonzalez, Rocelia" w:date="2022-07-26T07:37:00Z">
          <w:r w:rsidR="00781329" w:rsidDel="007419A3">
            <w:delText>”</w:delText>
          </w:r>
        </w:del>
        <w:r w:rsidR="00781329">
          <w:t xml:space="preserve"> means a</w:t>
        </w:r>
        <w:r w:rsidR="005F2B5E">
          <w:t>n individual with a disability</w:t>
        </w:r>
        <w:r w:rsidR="00781329">
          <w:t xml:space="preserve"> </w:t>
        </w:r>
        <w:r w:rsidR="000A3221">
          <w:t xml:space="preserve">that substantially limits one or more major life activities </w:t>
        </w:r>
        <w:r w:rsidR="00781329">
          <w:t>who</w:t>
        </w:r>
        <w:r w:rsidR="005456A7">
          <w:t xml:space="preserve"> </w:t>
        </w:r>
        <w:r w:rsidR="00781329">
          <w:t>meets the legitimate skill, experience, education</w:t>
        </w:r>
      </w:ins>
      <w:ins w:id="25" w:author="Roman De Gonzalez, Rocelia" w:date="2022-07-26T07:38:00Z">
        <w:r w:rsidR="007419A3">
          <w:t>,</w:t>
        </w:r>
      </w:ins>
      <w:ins w:id="26" w:author="Author" w:date="2022-05-18T15:25:00Z">
        <w:r w:rsidR="00781329">
          <w:t xml:space="preserve"> and other requirements of </w:t>
        </w:r>
        <w:r w:rsidR="005456A7">
          <w:t xml:space="preserve">the </w:t>
        </w:r>
        <w:r w:rsidR="00781329">
          <w:t xml:space="preserve">position and can </w:t>
        </w:r>
      </w:ins>
      <w:r w:rsidR="00781329">
        <w:t xml:space="preserve">perform the essential functions of the </w:t>
      </w:r>
      <w:del w:id="27" w:author="Author" w:date="2022-05-18T15:25:00Z">
        <w:r w:rsidR="000221D8">
          <w:delText>requirements of the individual's employment at the University</w:delText>
        </w:r>
      </w:del>
      <w:ins w:id="28" w:author="Author" w:date="2022-05-18T15:25:00Z">
        <w:r w:rsidR="00781329">
          <w:t>job</w:t>
        </w:r>
        <w:r w:rsidR="005456A7">
          <w:t xml:space="preserve">, </w:t>
        </w:r>
        <w:r w:rsidR="005456A7" w:rsidRPr="00ED7CF2">
          <w:t>with or without reasonable accommodations</w:t>
        </w:r>
      </w:ins>
      <w:r w:rsidR="005F2B5E">
        <w:t>.</w:t>
      </w:r>
    </w:p>
    <w:p w14:paraId="70613ED8" w14:textId="77777777" w:rsidR="002A2785" w:rsidRDefault="002A2785" w:rsidP="00E07A4B"/>
    <w:p w14:paraId="274E7EE3" w14:textId="77777777" w:rsidR="000221D8" w:rsidRDefault="000221D8" w:rsidP="000221D8">
      <w:pPr>
        <w:rPr>
          <w:del w:id="29" w:author="Author" w:date="2022-05-18T15:25:00Z"/>
        </w:rPr>
      </w:pPr>
    </w:p>
    <w:p w14:paraId="744AEC8D" w14:textId="58126E81" w:rsidR="007419A3" w:rsidRDefault="000221D8">
      <w:pPr>
        <w:pStyle w:val="Heading1"/>
        <w:numPr>
          <w:ilvl w:val="0"/>
          <w:numId w:val="1"/>
        </w:numPr>
        <w:rPr>
          <w:ins w:id="30" w:author="Roman De Gonzalez, Rocelia" w:date="2022-07-26T07:40:00Z"/>
        </w:rPr>
      </w:pPr>
      <w:del w:id="31" w:author="Author" w:date="2022-05-18T15:25:00Z">
        <w:r>
          <w:delText xml:space="preserve">II. </w:delText>
        </w:r>
      </w:del>
      <w:ins w:id="32" w:author="Author" w:date="2022-05-18T15:25:00Z">
        <w:r w:rsidR="00E07A4B">
          <w:t>The ADA Compliance Office</w:t>
        </w:r>
      </w:ins>
      <w:ins w:id="33" w:author="Roman De Gonzalez, Rocelia" w:date="2022-07-26T07:40:00Z">
        <w:r w:rsidR="007419A3">
          <w:t xml:space="preserve"> and SAS</w:t>
        </w:r>
      </w:ins>
    </w:p>
    <w:p w14:paraId="558DD55C" w14:textId="77777777" w:rsidR="007419A3" w:rsidRDefault="00E07A4B">
      <w:pPr>
        <w:pStyle w:val="Heading1"/>
        <w:numPr>
          <w:ilvl w:val="0"/>
          <w:numId w:val="1"/>
        </w:numPr>
        <w:rPr>
          <w:ins w:id="34" w:author="Roman De Gonzalez, Rocelia" w:date="2022-07-26T07:42:00Z"/>
        </w:rPr>
      </w:pPr>
      <w:ins w:id="35" w:author="Author" w:date="2022-05-18T15:25:00Z">
        <w:r>
          <w:t xml:space="preserve"> </w:t>
        </w:r>
      </w:ins>
      <w:ins w:id="36" w:author="Roman De Gonzalez, Rocelia" w:date="2022-07-26T07:41:00Z">
        <w:r w:rsidR="007419A3">
          <w:t xml:space="preserve">The staff </w:t>
        </w:r>
      </w:ins>
      <w:ins w:id="37" w:author="Author" w:date="2022-05-18T15:25:00Z">
        <w:r>
          <w:t xml:space="preserve">will engage in an interactive dialogue </w:t>
        </w:r>
      </w:ins>
      <w:ins w:id="38" w:author="Roman De Gonzalez, Rocelia" w:date="2022-07-26T07:41:00Z">
        <w:r w:rsidR="007419A3">
          <w:t xml:space="preserve">with the employee </w:t>
        </w:r>
      </w:ins>
    </w:p>
    <w:p w14:paraId="41301C37" w14:textId="099FE12B" w:rsidR="005D26BF" w:rsidRPr="005D26BF" w:rsidRDefault="005D26BF">
      <w:pPr>
        <w:pStyle w:val="Heading1"/>
        <w:numPr>
          <w:ilvl w:val="0"/>
          <w:numId w:val="1"/>
        </w:numPr>
        <w:rPr>
          <w:moveFrom w:id="39" w:author="Author" w:date="2022-05-18T15:25:00Z"/>
        </w:rPr>
        <w:pPrChange w:id="40" w:author="Author" w:date="2022-05-18T15:25:00Z">
          <w:pPr/>
        </w:pPrChange>
      </w:pPr>
      <w:moveFromRangeStart w:id="41" w:author="Author" w:date="2022-05-18T15:25:00Z" w:name="move103779929"/>
      <w:moveFrom w:id="42" w:author="Author" w:date="2022-05-18T15:25:00Z">
        <w:r w:rsidRPr="005D26BF">
          <w:t>STATEMENT OF REGULATION</w:t>
        </w:r>
      </w:moveFrom>
    </w:p>
    <w:moveFromRangeEnd w:id="41"/>
    <w:p w14:paraId="5C93E433" w14:textId="38E1936A" w:rsidR="00E07A4B" w:rsidRDefault="000221D8" w:rsidP="00E07A4B">
      <w:pPr>
        <w:rPr>
          <w:ins w:id="43" w:author="Author" w:date="2022-05-18T15:25:00Z"/>
        </w:rPr>
      </w:pPr>
      <w:del w:id="44" w:author="Author" w:date="2022-05-18T15:25:00Z">
        <w:r>
          <w:delText xml:space="preserve">If a qualified individual </w:delText>
        </w:r>
      </w:del>
      <w:r w:rsidR="00E07A4B">
        <w:t xml:space="preserve">with </w:t>
      </w:r>
      <w:del w:id="45" w:author="Author" w:date="2022-05-18T15:25:00Z">
        <w:r>
          <w:delText>disability believes that he or she requires</w:delText>
        </w:r>
      </w:del>
      <w:ins w:id="46" w:author="Author" w:date="2022-05-18T15:25:00Z">
        <w:r w:rsidR="00E07A4B">
          <w:t xml:space="preserve">an </w:t>
        </w:r>
        <w:r w:rsidR="00E07A4B" w:rsidRPr="007419A3">
          <w:rPr>
            <w:strike/>
            <w:rPrChange w:id="47" w:author="Roman De Gonzalez, Rocelia" w:date="2022-07-26T07:42:00Z">
              <w:rPr/>
            </w:rPrChange>
          </w:rPr>
          <w:t>employee</w:t>
        </w:r>
        <w:r w:rsidR="00E07A4B">
          <w:t xml:space="preserve"> who requests</w:t>
        </w:r>
      </w:ins>
      <w:r w:rsidR="00E07A4B">
        <w:t xml:space="preserve"> an accommodation </w:t>
      </w:r>
      <w:ins w:id="48" w:author="Author" w:date="2022-05-18T15:25:00Z">
        <w:r w:rsidR="00E07A4B">
          <w:t xml:space="preserve">to determine what accommodations may be </w:t>
        </w:r>
        <w:r w:rsidR="000D7FE5">
          <w:t>provided</w:t>
        </w:r>
        <w:r w:rsidR="00E07A4B">
          <w:t xml:space="preserve">. </w:t>
        </w:r>
        <w:r w:rsidR="00A20980" w:rsidRPr="007419A3">
          <w:rPr>
            <w:strike/>
            <w:rPrChange w:id="49" w:author="Roman De Gonzalez, Rocelia" w:date="2022-07-26T07:42:00Z">
              <w:rPr/>
            </w:rPrChange>
          </w:rPr>
          <w:t>T</w:t>
        </w:r>
        <w:r w:rsidR="00E07A4B" w:rsidRPr="007419A3">
          <w:rPr>
            <w:strike/>
            <w:rPrChange w:id="50" w:author="Roman De Gonzalez, Rocelia" w:date="2022-07-26T07:42:00Z">
              <w:rPr/>
            </w:rPrChange>
          </w:rPr>
          <w:t>hat office</w:t>
        </w:r>
        <w:r w:rsidR="00E07A4B">
          <w:t xml:space="preserve"> </w:t>
        </w:r>
      </w:ins>
      <w:ins w:id="51" w:author="Roman De Gonzalez, Rocelia" w:date="2022-07-26T07:43:00Z">
        <w:r w:rsidR="007419A3">
          <w:t>Medical documentation</w:t>
        </w:r>
      </w:ins>
      <w:ins w:id="52" w:author="Author" w:date="2022-05-18T15:25:00Z">
        <w:r w:rsidR="00E07A4B">
          <w:t>may request</w:t>
        </w:r>
      </w:ins>
      <w:ins w:id="53" w:author="Roman De Gonzalez, Rocelia" w:date="2022-07-26T07:43:00Z">
        <w:r w:rsidR="007419A3">
          <w:t>ed</w:t>
        </w:r>
      </w:ins>
      <w:ins w:id="54" w:author="Author" w:date="2022-05-18T15:25:00Z">
        <w:r w:rsidR="00E07A4B">
          <w:t xml:space="preserve"> </w:t>
        </w:r>
        <w:r w:rsidR="00E07A4B" w:rsidRPr="007419A3">
          <w:rPr>
            <w:strike/>
            <w:rPrChange w:id="55" w:author="Roman De Gonzalez, Rocelia" w:date="2022-07-26T07:43:00Z">
              <w:rPr/>
            </w:rPrChange>
          </w:rPr>
          <w:t>documentation</w:t>
        </w:r>
        <w:r w:rsidR="00E07A4B">
          <w:t xml:space="preserve"> from the employee</w:t>
        </w:r>
        <w:r w:rsidR="00DB4AD3">
          <w:t xml:space="preserve"> about their disability and functional limitations</w:t>
        </w:r>
      </w:ins>
      <w:ins w:id="56" w:author="Roman De Gonzalez, Rocelia" w:date="2022-07-26T07:43:00Z">
        <w:r w:rsidR="007419A3">
          <w:t>.  The</w:t>
        </w:r>
      </w:ins>
      <w:ins w:id="57" w:author="Author" w:date="2022-05-18T15:25:00Z">
        <w:del w:id="58" w:author="Roman De Gonzalez, Rocelia" w:date="2022-07-26T07:43:00Z">
          <w:r w:rsidR="00E07A4B" w:rsidDel="007419A3">
            <w:delText>,</w:delText>
          </w:r>
        </w:del>
        <w:del w:id="59" w:author="Roman De Gonzalez, Rocelia" w:date="2022-07-26T07:44:00Z">
          <w:r w:rsidR="00E07A4B" w:rsidDel="007419A3">
            <w:delText xml:space="preserve"> which</w:delText>
          </w:r>
        </w:del>
        <w:r w:rsidR="00E07A4B">
          <w:t xml:space="preserve"> documentation will be kept in a confidential file</w:t>
        </w:r>
      </w:ins>
      <w:ins w:id="60" w:author="Roman De Gonzalez, Rocelia" w:date="2022-07-26T07:44:00Z">
        <w:r w:rsidR="007419A3">
          <w:t xml:space="preserve"> in the respective office</w:t>
        </w:r>
      </w:ins>
      <w:ins w:id="61" w:author="Author" w:date="2022-05-18T15:25:00Z">
        <w:r w:rsidR="00E07A4B">
          <w:t>. A request is not reasonable if it imposes an undue hardship on the University</w:t>
        </w:r>
        <w:r w:rsidR="007C7EF1">
          <w:t>.</w:t>
        </w:r>
        <w:r w:rsidR="00E07A4B">
          <w:t xml:space="preserve"> </w:t>
        </w:r>
        <w:r w:rsidR="007C7EF1">
          <w:t>T</w:t>
        </w:r>
        <w:r w:rsidR="00E07A4B">
          <w:t>he University may offer effective accommodations other than the specific accommodation requested by the employee.</w:t>
        </w:r>
      </w:ins>
    </w:p>
    <w:p w14:paraId="5331D2D9" w14:textId="77777777" w:rsidR="00D91C88" w:rsidRDefault="00D91C88" w:rsidP="00F16FD6">
      <w:pPr>
        <w:pStyle w:val="Heading2"/>
        <w:rPr>
          <w:ins w:id="62" w:author="Author" w:date="2022-05-18T15:25:00Z"/>
        </w:rPr>
      </w:pPr>
      <w:ins w:id="63" w:author="Author" w:date="2022-05-18T15:25:00Z">
        <w:r>
          <w:t>Reasonable Accommodations and Auxiliary Aids or Services for Students</w:t>
        </w:r>
      </w:ins>
    </w:p>
    <w:p w14:paraId="580D4AF4" w14:textId="79537BF3" w:rsidR="006558E6" w:rsidRDefault="0073555E" w:rsidP="00151A55">
      <w:pPr>
        <w:rPr>
          <w:ins w:id="64" w:author="Author" w:date="2022-05-18T15:25:00Z"/>
        </w:rPr>
      </w:pPr>
      <w:ins w:id="65" w:author="Author" w:date="2022-05-18T15:25:00Z">
        <w:r>
          <w:t>T</w:t>
        </w:r>
        <w:r w:rsidR="00D91C88">
          <w:t>he Office of Student Accessibility Services receive</w:t>
        </w:r>
        <w:r>
          <w:t>s</w:t>
        </w:r>
        <w:r w:rsidR="00D91C88">
          <w:t xml:space="preserve"> requests from students for reasonable accommodations</w:t>
        </w:r>
        <w:r w:rsidR="00C104FF">
          <w:t xml:space="preserve"> and appropriate auxiliary aids and services</w:t>
        </w:r>
        <w:r w:rsidR="00D91C88">
          <w:t xml:space="preserve">. </w:t>
        </w:r>
        <w:r w:rsidR="006558E6">
          <w:t>A</w:t>
        </w:r>
        <w:r w:rsidR="00151A55">
          <w:t xml:space="preserve"> qualified student with a disability is a person </w:t>
        </w:r>
        <w:r w:rsidR="004403BE">
          <w:t xml:space="preserve">with a disability that substantially limits one </w:t>
        </w:r>
      </w:ins>
      <w:r w:rsidR="004403BE">
        <w:t xml:space="preserve">or </w:t>
      </w:r>
      <w:ins w:id="66" w:author="Author" w:date="2022-05-18T15:25:00Z">
        <w:r w:rsidR="004403BE">
          <w:t xml:space="preserve">more major life activities </w:t>
        </w:r>
        <w:r w:rsidR="00151A55">
          <w:t>who</w:t>
        </w:r>
        <w:r w:rsidR="006558E6">
          <w:t xml:space="preserve"> </w:t>
        </w:r>
        <w:r w:rsidR="00C104FF">
          <w:t>meets the academic and technical standards requisite for admission or participation in the University</w:t>
        </w:r>
        <w:del w:id="67" w:author="Roman De Gonzalez, Rocelia" w:date="2022-07-26T07:37:00Z">
          <w:r w:rsidR="00C104FF" w:rsidDel="007419A3">
            <w:delText>’</w:delText>
          </w:r>
        </w:del>
      </w:ins>
      <w:ins w:id="68" w:author="Roman De Gonzalez, Rocelia" w:date="2022-07-26T07:37:00Z">
        <w:r w:rsidR="007419A3">
          <w:t>'</w:t>
        </w:r>
      </w:ins>
      <w:ins w:id="69" w:author="Author" w:date="2022-05-18T15:25:00Z">
        <w:r w:rsidR="00C104FF">
          <w:t>s educational programs or activities</w:t>
        </w:r>
        <w:r w:rsidR="0050734F">
          <w:t>.</w:t>
        </w:r>
      </w:ins>
    </w:p>
    <w:p w14:paraId="1D522C9A" w14:textId="77777777" w:rsidR="0050734F" w:rsidRDefault="0050734F" w:rsidP="00151A55">
      <w:pPr>
        <w:rPr>
          <w:ins w:id="70" w:author="Author" w:date="2022-05-18T15:25:00Z"/>
        </w:rPr>
      </w:pPr>
    </w:p>
    <w:p w14:paraId="0875FA88" w14:textId="23397A34" w:rsidR="00C22004" w:rsidRDefault="00D34F4A" w:rsidP="00151A55">
      <w:pPr>
        <w:rPr>
          <w:ins w:id="71" w:author="Author" w:date="2022-05-18T15:25:00Z"/>
        </w:rPr>
      </w:pPr>
      <w:ins w:id="72" w:author="Author" w:date="2022-05-18T15:25:00Z">
        <w:r>
          <w:t xml:space="preserve">Students are responsible </w:t>
        </w:r>
        <w:r w:rsidR="00D75B8D">
          <w:t xml:space="preserve">for requesting accommodations and auxiliary services. </w:t>
        </w:r>
        <w:r w:rsidR="001D796A">
          <w:t xml:space="preserve">As part of the request and interactive dialogue between the student and Student Accessibility Services, </w:t>
        </w:r>
        <w:r w:rsidR="0034201F">
          <w:t xml:space="preserve">the student may be required to provide </w:t>
        </w:r>
        <w:r w:rsidR="00C22004">
          <w:t>documentation to that office to support the request</w:t>
        </w:r>
        <w:r w:rsidR="00100594">
          <w:t>, which documentation will be kept in a confidential file</w:t>
        </w:r>
        <w:r w:rsidR="00C22004">
          <w:t>.</w:t>
        </w:r>
      </w:ins>
    </w:p>
    <w:p w14:paraId="2494AFCF" w14:textId="77777777" w:rsidR="00C22004" w:rsidRDefault="00C22004" w:rsidP="00151A55">
      <w:pPr>
        <w:rPr>
          <w:ins w:id="73" w:author="Author" w:date="2022-05-18T15:25:00Z"/>
        </w:rPr>
      </w:pPr>
    </w:p>
    <w:p w14:paraId="6A84497F" w14:textId="59E2CDB5" w:rsidR="00681DDE" w:rsidRDefault="0050734F" w:rsidP="00151A55">
      <w:pPr>
        <w:rPr>
          <w:ins w:id="74" w:author="Author" w:date="2022-05-18T15:25:00Z"/>
        </w:rPr>
      </w:pPr>
      <w:ins w:id="75" w:author="Author" w:date="2022-05-18T15:25:00Z">
        <w:r>
          <w:t xml:space="preserve">Reasonable accommodations for students can include, for example, </w:t>
        </w:r>
      </w:ins>
      <w:r>
        <w:t xml:space="preserve">modification </w:t>
      </w:r>
      <w:del w:id="76" w:author="Author" w:date="2022-05-18T15:25:00Z">
        <w:r w:rsidR="000221D8">
          <w:delText>in the application process, of his or her work station, or requires some type of auxiliary aid or service to interview for employment</w:delText>
        </w:r>
      </w:del>
      <w:ins w:id="77" w:author="Author" w:date="2022-05-18T15:25:00Z">
        <w:r w:rsidR="008952E1">
          <w:t xml:space="preserve">or adjustments to a course, </w:t>
        </w:r>
        <w:r>
          <w:t xml:space="preserve">policies, practices, and </w:t>
        </w:r>
        <w:r w:rsidR="002B37C7">
          <w:t xml:space="preserve">procedures to enable the student equal access </w:t>
        </w:r>
        <w:r w:rsidR="00B108E6">
          <w:t xml:space="preserve">and </w:t>
        </w:r>
        <w:r w:rsidR="00B108E6" w:rsidRPr="00B108E6">
          <w:t>enjoy</w:t>
        </w:r>
        <w:r w:rsidR="00565C37">
          <w:t>ment of</w:t>
        </w:r>
        <w:r w:rsidR="00B108E6" w:rsidRPr="00B108E6">
          <w:t xml:space="preserve"> the same benefits and privileges that are available to similarly-situated students without disabilities</w:t>
        </w:r>
        <w:r w:rsidR="002B37C7">
          <w:t>.</w:t>
        </w:r>
        <w:r w:rsidR="00602691">
          <w:t xml:space="preserve"> </w:t>
        </w:r>
        <w:r w:rsidR="002B37C7">
          <w:t xml:space="preserve">Students may also request </w:t>
        </w:r>
        <w:r w:rsidR="00681DDE">
          <w:t xml:space="preserve">appropriate </w:t>
        </w:r>
        <w:r w:rsidR="002B37C7">
          <w:t>auxiliary aids and services</w:t>
        </w:r>
        <w:r w:rsidR="00253181">
          <w:t xml:space="preserve">, such as an interpreter in a course, </w:t>
        </w:r>
        <w:r w:rsidR="00602691">
          <w:t>computer programs, braille materials, and so forth</w:t>
        </w:r>
        <w:r w:rsidR="00F73ED6">
          <w:t>.</w:t>
        </w:r>
        <w:r w:rsidR="00F73ED6" w:rsidRPr="00F73ED6">
          <w:t xml:space="preserve"> </w:t>
        </w:r>
        <w:r w:rsidR="00C22004">
          <w:t xml:space="preserve">Please visit the </w:t>
        </w:r>
        <w:r w:rsidR="00E41863">
          <w:fldChar w:fldCharType="begin"/>
        </w:r>
        <w:r w:rsidR="00E41863">
          <w:instrText xml:space="preserve"> HYPERLINK "https://www.unf.edu/sas/" </w:instrText>
        </w:r>
        <w:r w:rsidR="00E41863">
          <w:fldChar w:fldCharType="separate"/>
        </w:r>
        <w:r w:rsidR="00C22004" w:rsidRPr="00507F11">
          <w:rPr>
            <w:rStyle w:val="Hyperlink"/>
          </w:rPr>
          <w:t>Student Accessibility Services webpage</w:t>
        </w:r>
        <w:r w:rsidR="00E41863">
          <w:rPr>
            <w:rStyle w:val="Hyperlink"/>
          </w:rPr>
          <w:fldChar w:fldCharType="end"/>
        </w:r>
        <w:r w:rsidR="00C22004">
          <w:t xml:space="preserve"> for more information on potential accommodations and auxiliary aids and services.</w:t>
        </w:r>
      </w:ins>
    </w:p>
    <w:p w14:paraId="7528A865" w14:textId="77777777" w:rsidR="00681DDE" w:rsidRDefault="00681DDE" w:rsidP="00151A55">
      <w:pPr>
        <w:rPr>
          <w:ins w:id="78" w:author="Author" w:date="2022-05-18T15:25:00Z"/>
        </w:rPr>
      </w:pPr>
    </w:p>
    <w:p w14:paraId="4F108515" w14:textId="6CFA6C72" w:rsidR="0050734F" w:rsidRDefault="00B11660" w:rsidP="00151A55">
      <w:pPr>
        <w:rPr>
          <w:ins w:id="79" w:author="Author" w:date="2022-05-18T15:25:00Z"/>
        </w:rPr>
      </w:pPr>
      <w:ins w:id="80" w:author="Author" w:date="2022-05-18T15:25:00Z">
        <w:r w:rsidRPr="00B11660">
          <w:t xml:space="preserve">Accommodations and auxiliary aids and services are intended to provide equal access to </w:t>
        </w:r>
        <w:r w:rsidR="002D3BDB">
          <w:t xml:space="preserve">University </w:t>
        </w:r>
        <w:r w:rsidR="00942F62">
          <w:t>programs, activities, and services</w:t>
        </w:r>
        <w:r w:rsidRPr="00B11660">
          <w:t>. An accommodation cannot fundamentally alter the nature of a program</w:t>
        </w:r>
      </w:ins>
      <w:r w:rsidRPr="00B11660">
        <w:t xml:space="preserve"> or </w:t>
      </w:r>
      <w:del w:id="81" w:author="Author" w:date="2022-05-18T15:25:00Z">
        <w:r w:rsidR="000221D8">
          <w:delText>to perform</w:delText>
        </w:r>
      </w:del>
      <w:ins w:id="82" w:author="Author" w:date="2022-05-18T15:25:00Z">
        <w:r w:rsidRPr="00B11660">
          <w:t xml:space="preserve">impose an undue financial or administrative burden. The student is responsible for providing their own auxiliary aids for personal services, such as personal attendants, individually prescribed devices like hearing aids, mobility devices, and readers for personal use, as well as other devices or services of a personal nature.  </w:t>
        </w:r>
        <w:r w:rsidR="00F73ED6" w:rsidRPr="00F73ED6">
          <w:t xml:space="preserve"> </w:t>
        </w:r>
      </w:ins>
    </w:p>
    <w:p w14:paraId="67548128" w14:textId="6CC0DCFE" w:rsidR="00DB03FC" w:rsidRDefault="00966767" w:rsidP="006057BD">
      <w:pPr>
        <w:pStyle w:val="Heading2"/>
        <w:rPr>
          <w:ins w:id="83" w:author="Author" w:date="2022-05-18T15:25:00Z"/>
        </w:rPr>
      </w:pPr>
      <w:ins w:id="84" w:author="Author" w:date="2022-05-18T15:25:00Z">
        <w:r>
          <w:t xml:space="preserve">Architectural and Other Barriers </w:t>
        </w:r>
        <w:r w:rsidR="00DB03FC">
          <w:t>on University Premises</w:t>
        </w:r>
      </w:ins>
    </w:p>
    <w:p w14:paraId="0294CA28" w14:textId="2EB300C7" w:rsidR="009E4580" w:rsidRPr="007419A3" w:rsidRDefault="00880B0F" w:rsidP="009E4580">
      <w:pPr>
        <w:rPr>
          <w:ins w:id="85" w:author="Author" w:date="2022-05-18T15:25:00Z"/>
          <w:strike/>
          <w:rPrChange w:id="86" w:author="Roman De Gonzalez, Rocelia" w:date="2022-07-26T07:46:00Z">
            <w:rPr>
              <w:ins w:id="87" w:author="Author" w:date="2022-05-18T15:25:00Z"/>
            </w:rPr>
          </w:rPrChange>
        </w:rPr>
      </w:pPr>
      <w:ins w:id="88" w:author="Author" w:date="2022-05-18T15:25:00Z">
        <w:r>
          <w:t xml:space="preserve">The University </w:t>
        </w:r>
        <w:r w:rsidR="004D17C9">
          <w:t>strives</w:t>
        </w:r>
        <w:r w:rsidR="00C05FE3">
          <w:t xml:space="preserve"> to</w:t>
        </w:r>
        <w:r w:rsidR="004D17C9">
          <w:t xml:space="preserve"> continuously improve the seamless accessibility of </w:t>
        </w:r>
        <w:r w:rsidR="00435119">
          <w:t xml:space="preserve">its </w:t>
        </w:r>
        <w:r w:rsidR="004D17C9">
          <w:t>campus, programs, activities</w:t>
        </w:r>
        <w:r w:rsidR="00C05FE3">
          <w:t>, and services</w:t>
        </w:r>
        <w:r w:rsidR="004D17C9">
          <w:t xml:space="preserve">. </w:t>
        </w:r>
        <w:r w:rsidR="004211E7">
          <w:t>If there are architectural</w:t>
        </w:r>
        <w:r w:rsidR="00C036A0">
          <w:t xml:space="preserve"> or other </w:t>
        </w:r>
        <w:r w:rsidR="00623119">
          <w:t xml:space="preserve">barriers </w:t>
        </w:r>
        <w:r w:rsidR="00C036A0">
          <w:t xml:space="preserve">to equal access </w:t>
        </w:r>
        <w:r w:rsidR="00623119">
          <w:t xml:space="preserve">that you have encountered on University premises, </w:t>
        </w:r>
        <w:r w:rsidR="004876EB">
          <w:t xml:space="preserve">please contact </w:t>
        </w:r>
        <w:r w:rsidR="000D14F1">
          <w:t>the ADA University Compliance Office</w:t>
        </w:r>
      </w:ins>
      <w:ins w:id="89" w:author="Roman De Gonzalez, Rocelia" w:date="2022-07-26T07:45:00Z">
        <w:r w:rsidR="007419A3">
          <w:t xml:space="preserve"> for the approp</w:t>
        </w:r>
      </w:ins>
      <w:ins w:id="90" w:author="Roman De Gonzalez, Rocelia" w:date="2022-07-26T07:46:00Z">
        <w:r w:rsidR="007419A3">
          <w:t>riate action to be taken.</w:t>
        </w:r>
      </w:ins>
      <w:ins w:id="91" w:author="Author" w:date="2022-05-18T15:25:00Z">
        <w:r w:rsidR="00D15652">
          <w:t xml:space="preserve">. </w:t>
        </w:r>
        <w:r w:rsidR="00D15652" w:rsidRPr="007419A3">
          <w:rPr>
            <w:strike/>
            <w:rPrChange w:id="92" w:author="Roman De Gonzalez, Rocelia" w:date="2022-07-26T07:46:00Z">
              <w:rPr/>
            </w:rPrChange>
          </w:rPr>
          <w:t xml:space="preserve">That Office </w:t>
        </w:r>
        <w:r w:rsidR="0013303B" w:rsidRPr="007419A3">
          <w:rPr>
            <w:strike/>
            <w:rPrChange w:id="93" w:author="Roman De Gonzalez, Rocelia" w:date="2022-07-26T07:46:00Z">
              <w:rPr/>
            </w:rPrChange>
          </w:rPr>
          <w:t xml:space="preserve">then </w:t>
        </w:r>
        <w:r w:rsidR="00D15652" w:rsidRPr="007419A3">
          <w:rPr>
            <w:strike/>
            <w:rPrChange w:id="94" w:author="Roman De Gonzalez, Rocelia" w:date="2022-07-26T07:46:00Z">
              <w:rPr/>
            </w:rPrChange>
          </w:rPr>
          <w:t>will take prompt, appropriate action.</w:t>
        </w:r>
        <w:r w:rsidR="000D14F1" w:rsidRPr="007419A3">
          <w:rPr>
            <w:strike/>
            <w:rPrChange w:id="95" w:author="Roman De Gonzalez, Rocelia" w:date="2022-07-26T07:46:00Z">
              <w:rPr/>
            </w:rPrChange>
          </w:rPr>
          <w:t xml:space="preserve">  </w:t>
        </w:r>
      </w:ins>
    </w:p>
    <w:p w14:paraId="1A3BA656" w14:textId="77777777" w:rsidR="00F635C0" w:rsidRPr="007419A3" w:rsidRDefault="00F635C0">
      <w:pPr>
        <w:pStyle w:val="Heading2"/>
        <w:numPr>
          <w:ilvl w:val="0"/>
          <w:numId w:val="0"/>
        </w:numPr>
        <w:ind w:left="720"/>
        <w:rPr>
          <w:ins w:id="96" w:author="Roman De Gonzalez, Rocelia" w:date="2022-07-26T07:31:00Z"/>
          <w:strike/>
          <w:rPrChange w:id="97" w:author="Roman De Gonzalez, Rocelia" w:date="2022-07-26T07:46:00Z">
            <w:rPr>
              <w:ins w:id="98" w:author="Roman De Gonzalez, Rocelia" w:date="2022-07-26T07:31:00Z"/>
            </w:rPr>
          </w:rPrChange>
        </w:rPr>
        <w:pPrChange w:id="99" w:author="Roman De Gonzalez, Rocelia" w:date="2022-07-26T07:31:00Z">
          <w:pPr>
            <w:pStyle w:val="Heading2"/>
          </w:pPr>
        </w:pPrChange>
      </w:pPr>
    </w:p>
    <w:p w14:paraId="0327EBA2" w14:textId="502AEFBB" w:rsidR="006057BD" w:rsidRDefault="006057BD" w:rsidP="006057BD">
      <w:pPr>
        <w:pStyle w:val="Heading2"/>
        <w:rPr>
          <w:ins w:id="100" w:author="Author" w:date="2022-05-18T15:25:00Z"/>
        </w:rPr>
      </w:pPr>
      <w:ins w:id="101" w:author="Author" w:date="2022-05-18T15:25:00Z">
        <w:r>
          <w:lastRenderedPageBreak/>
          <w:t xml:space="preserve">Equal Access to Programs, </w:t>
        </w:r>
        <w:r w:rsidR="003C3047">
          <w:t xml:space="preserve">Events, </w:t>
        </w:r>
        <w:r>
          <w:t>Activities, and Services</w:t>
        </w:r>
      </w:ins>
    </w:p>
    <w:p w14:paraId="2D8754AF" w14:textId="51E205CE" w:rsidR="006057BD" w:rsidRDefault="006057BD" w:rsidP="00AD04D7">
      <w:pPr>
        <w:rPr>
          <w:ins w:id="102" w:author="Author" w:date="2022-05-18T15:25:00Z"/>
        </w:rPr>
      </w:pPr>
      <w:ins w:id="103" w:author="Author" w:date="2022-05-18T15:25:00Z">
        <w:r>
          <w:t xml:space="preserve">The University </w:t>
        </w:r>
        <w:r w:rsidR="0073555E">
          <w:t xml:space="preserve">has </w:t>
        </w:r>
        <w:r w:rsidR="00AE6F65">
          <w:t>broad</w:t>
        </w:r>
        <w:r w:rsidR="00566ECD">
          <w:t xml:space="preserve"> array of </w:t>
        </w:r>
        <w:r w:rsidR="00D11904">
          <w:t xml:space="preserve">extracurricular </w:t>
        </w:r>
        <w:r w:rsidR="00086984">
          <w:t>programs</w:t>
        </w:r>
        <w:r w:rsidR="00D11904">
          <w:t xml:space="preserve">, </w:t>
        </w:r>
        <w:r w:rsidR="005E121C">
          <w:t>events, facilities</w:t>
        </w:r>
        <w:r w:rsidR="00480D36">
          <w:t xml:space="preserve">, </w:t>
        </w:r>
        <w:r w:rsidR="00D11904">
          <w:t xml:space="preserve">and </w:t>
        </w:r>
        <w:r w:rsidR="00086984">
          <w:t>services</w:t>
        </w:r>
        <w:r w:rsidR="00D11904">
          <w:t xml:space="preserve"> that are open to the public</w:t>
        </w:r>
        <w:r w:rsidR="00D8326B">
          <w:t>, at both on-campus and off-campus venues</w:t>
        </w:r>
        <w:r w:rsidR="00D11904">
          <w:t xml:space="preserve">. </w:t>
        </w:r>
        <w:r w:rsidR="00772696">
          <w:t xml:space="preserve">Employees and students should follow the </w:t>
        </w:r>
        <w:r w:rsidR="00C71B81">
          <w:t xml:space="preserve">processes </w:t>
        </w:r>
        <w:r w:rsidR="00772696">
          <w:t xml:space="preserve">outlined above to </w:t>
        </w:r>
        <w:r w:rsidR="00C71B81">
          <w:t xml:space="preserve">request </w:t>
        </w:r>
        <w:r w:rsidR="00772696">
          <w:t>reasonable accommodations and/or auxiliary aids and services</w:t>
        </w:r>
        <w:r w:rsidR="00C71B81">
          <w:t xml:space="preserve"> if needed to participate in such offerings</w:t>
        </w:r>
        <w:r w:rsidR="00772696">
          <w:t xml:space="preserve">. </w:t>
        </w:r>
        <w:r w:rsidR="008A4CE5" w:rsidRPr="008A4CE5">
          <w:t>Visitors who are not UNF employees or students may contact the event coordinator or host to request reasonable accommodation and/or auxiliary aids and services</w:t>
        </w:r>
        <w:r w:rsidR="008A4CE5">
          <w:t xml:space="preserve">. </w:t>
        </w:r>
      </w:ins>
      <w:ins w:id="104" w:author="Roman De Gonzalez, Rocelia" w:date="2022-07-26T07:49:00Z">
        <w:r w:rsidR="007419A3">
          <w:t xml:space="preserve">The </w:t>
        </w:r>
      </w:ins>
      <w:ins w:id="105" w:author="Author" w:date="2022-05-18T15:25:00Z">
        <w:del w:id="106" w:author="Roman De Gonzalez, Rocelia" w:date="2022-07-26T07:48:00Z">
          <w:r w:rsidR="00E64D38" w:rsidRPr="007419A3" w:rsidDel="007419A3">
            <w:rPr>
              <w:strike/>
              <w:rPrChange w:id="107" w:author="Roman De Gonzalez, Rocelia" w:date="2022-07-26T07:49:00Z">
                <w:rPr/>
              </w:rPrChange>
            </w:rPr>
            <w:delText>T</w:delText>
          </w:r>
        </w:del>
        <w:r w:rsidR="00AD04D7" w:rsidRPr="007419A3">
          <w:rPr>
            <w:strike/>
            <w:rPrChange w:id="108" w:author="Roman De Gonzalez, Rocelia" w:date="2022-07-26T07:49:00Z">
              <w:rPr/>
            </w:rPrChange>
          </w:rPr>
          <w:t>he</w:t>
        </w:r>
        <w:r w:rsidR="00AD04D7">
          <w:t xml:space="preserve"> requestor</w:t>
        </w:r>
        <w:r w:rsidR="00480D36">
          <w:t xml:space="preserve"> </w:t>
        </w:r>
        <w:r w:rsidR="00E64D38">
          <w:t xml:space="preserve">must </w:t>
        </w:r>
        <w:r w:rsidR="00480D36">
          <w:t>meet</w:t>
        </w:r>
      </w:ins>
      <w:r w:rsidR="00480D36">
        <w:t xml:space="preserve"> the essential </w:t>
      </w:r>
      <w:del w:id="109" w:author="Author" w:date="2022-05-18T15:25:00Z">
        <w:r w:rsidR="000221D8">
          <w:delText>functions of his or her position at the University,</w:delText>
        </w:r>
      </w:del>
      <w:ins w:id="110" w:author="Author" w:date="2022-05-18T15:25:00Z">
        <w:r w:rsidR="00480D36">
          <w:t>eligibility requirements for participation</w:t>
        </w:r>
        <w:r w:rsidR="00AD693F">
          <w:t xml:space="preserve"> and </w:t>
        </w:r>
      </w:ins>
      <w:ins w:id="111" w:author="Roman De Gonzalez, Rocelia" w:date="2022-07-26T07:47:00Z">
        <w:r w:rsidR="007419A3">
          <w:t xml:space="preserve">if the disability is not obvious </w:t>
        </w:r>
      </w:ins>
      <w:ins w:id="112" w:author="Roman De Gonzalez, Rocelia" w:date="2022-07-26T07:48:00Z">
        <w:r w:rsidR="007419A3">
          <w:t xml:space="preserve">the participant </w:t>
        </w:r>
      </w:ins>
      <w:ins w:id="113" w:author="Author" w:date="2022-05-18T15:25:00Z">
        <w:r w:rsidR="00BB10F7">
          <w:t>may be asked to submit documentation supporting the request</w:t>
        </w:r>
      </w:ins>
      <w:ins w:id="114" w:author="Roman De Gonzalez, Rocelia" w:date="2022-07-26T07:49:00Z">
        <w:r w:rsidR="007419A3">
          <w:t xml:space="preserve"> by the ADA or SAS staff</w:t>
        </w:r>
      </w:ins>
      <w:ins w:id="115" w:author="Roman De Gonzalez, Rocelia" w:date="2022-07-26T07:48:00Z">
        <w:r w:rsidR="007419A3">
          <w:t>.  The</w:t>
        </w:r>
      </w:ins>
      <w:ins w:id="116" w:author="Author" w:date="2022-05-18T15:25:00Z">
        <w:del w:id="117" w:author="Roman De Gonzalez, Rocelia" w:date="2022-07-26T07:48:00Z">
          <w:r w:rsidR="008B7A8F" w:rsidDel="007419A3">
            <w:delText>, which</w:delText>
          </w:r>
        </w:del>
        <w:r w:rsidR="008B7A8F">
          <w:t xml:space="preserve"> documentation will be kept in a confidential file</w:t>
        </w:r>
      </w:ins>
      <w:ins w:id="118" w:author="Roman De Gonzalez, Rocelia" w:date="2022-07-26T07:50:00Z">
        <w:r w:rsidR="007419A3">
          <w:t xml:space="preserve"> in the ADA office.</w:t>
        </w:r>
      </w:ins>
      <w:ins w:id="119" w:author="Author" w:date="2022-05-18T15:25:00Z">
        <w:del w:id="120" w:author="Roman De Gonzalez, Rocelia" w:date="2022-07-26T07:50:00Z">
          <w:r w:rsidR="007A12A6" w:rsidDel="007419A3">
            <w:delText>.</w:delText>
          </w:r>
        </w:del>
        <w:r w:rsidR="00480D36">
          <w:t xml:space="preserve"> </w:t>
        </w:r>
        <w:r w:rsidR="00BA13DC">
          <w:t xml:space="preserve">Requests must not </w:t>
        </w:r>
        <w:r w:rsidRPr="003C305A">
          <w:t>fundamentally alter the nature o</w:t>
        </w:r>
        <w:r w:rsidR="005E4B4D">
          <w:t xml:space="preserve">f the </w:t>
        </w:r>
        <w:r w:rsidRPr="003C305A">
          <w:t>program</w:t>
        </w:r>
        <w:r>
          <w:t>, activity, or service</w:t>
        </w:r>
        <w:r w:rsidRPr="003C305A">
          <w:t xml:space="preserve"> or impose an undue </w:t>
        </w:r>
        <w:r w:rsidR="005E4B4D">
          <w:t>financial or administrative burden</w:t>
        </w:r>
        <w:r w:rsidRPr="003C305A">
          <w:t>.</w:t>
        </w:r>
      </w:ins>
    </w:p>
    <w:p w14:paraId="37B2E78B" w14:textId="77777777" w:rsidR="00170F29" w:rsidRDefault="00170F29" w:rsidP="00AD04D7">
      <w:pPr>
        <w:rPr>
          <w:ins w:id="121" w:author="Author" w:date="2022-05-18T15:25:00Z"/>
        </w:rPr>
      </w:pPr>
    </w:p>
    <w:p w14:paraId="1B18D8DD" w14:textId="1BA8720C" w:rsidR="00170F29" w:rsidRDefault="00E9322C" w:rsidP="00AD04D7">
      <w:pPr>
        <w:rPr>
          <w:ins w:id="122" w:author="Author" w:date="2022-05-18T15:25:00Z"/>
        </w:rPr>
      </w:pPr>
      <w:ins w:id="123" w:author="Author" w:date="2022-05-18T15:25:00Z">
        <w:r>
          <w:t xml:space="preserve">The </w:t>
        </w:r>
        <w:r w:rsidR="00932046">
          <w:t>sponsor of</w:t>
        </w:r>
        <w:r w:rsidRPr="00C81E0C">
          <w:t xml:space="preserve"> a program, </w:t>
        </w:r>
        <w:r w:rsidR="00165898">
          <w:t>activity, or service</w:t>
        </w:r>
        <w:r w:rsidRPr="00C81E0C">
          <w:t xml:space="preserve"> </w:t>
        </w:r>
        <w:r w:rsidR="005916BC">
          <w:t xml:space="preserve">is responsible </w:t>
        </w:r>
        <w:r>
          <w:t xml:space="preserve">to </w:t>
        </w:r>
        <w:r w:rsidRPr="00C81E0C">
          <w:t>secur</w:t>
        </w:r>
        <w:r>
          <w:t>e</w:t>
        </w:r>
        <w:r w:rsidRPr="00C81E0C">
          <w:t xml:space="preserve"> necessary auxiliary aids, services or reasonable accommodations for qualified </w:t>
        </w:r>
        <w:r>
          <w:t xml:space="preserve">individuals </w:t>
        </w:r>
        <w:r w:rsidRPr="00C81E0C">
          <w:t>with disabilities to effectively participate in offerings</w:t>
        </w:r>
        <w:r w:rsidR="00407D74">
          <w:t>, in consultation with the ADA Compliance Office and Student Accessibility Services</w:t>
        </w:r>
        <w:r w:rsidR="00502BB0">
          <w:t xml:space="preserve">. </w:t>
        </w:r>
        <w:r w:rsidR="00F34645">
          <w:t xml:space="preserve">Accommodations may </w:t>
        </w:r>
        <w:r w:rsidR="00F34645" w:rsidRPr="00F34645">
          <w:t>not fundamentally alter the nature of the program, activity, or service or impose an undue financial or administrative burden</w:t>
        </w:r>
      </w:ins>
    </w:p>
    <w:p w14:paraId="1A7DF48E" w14:textId="77777777" w:rsidR="00A0489A" w:rsidRDefault="00A0489A" w:rsidP="00AD04D7">
      <w:pPr>
        <w:rPr>
          <w:ins w:id="124" w:author="Author" w:date="2022-05-18T15:25:00Z"/>
        </w:rPr>
      </w:pPr>
    </w:p>
    <w:p w14:paraId="5AA1838E" w14:textId="42CDD0A4" w:rsidR="00AE47E2" w:rsidRPr="00C81E0C" w:rsidRDefault="001D7D60" w:rsidP="00AE47E2">
      <w:pPr>
        <w:rPr>
          <w:ins w:id="125" w:author="Author" w:date="2022-05-18T15:25:00Z"/>
        </w:rPr>
      </w:pPr>
      <w:ins w:id="126" w:author="Author" w:date="2022-05-18T15:25:00Z">
        <w:r>
          <w:t xml:space="preserve">The </w:t>
        </w:r>
        <w:r w:rsidR="002A361A">
          <w:t>sponsor must</w:t>
        </w:r>
        <w:r>
          <w:t xml:space="preserve"> utilize the following </w:t>
        </w:r>
        <w:r w:rsidR="00AE47E2" w:rsidRPr="00C81E0C">
          <w:t>language in all advertisements, brochures or other materials regarding the program, activity</w:t>
        </w:r>
        <w:r w:rsidR="002A361A">
          <w:t>, or service</w:t>
        </w:r>
        <w:r w:rsidR="00AE47E2" w:rsidRPr="00C81E0C">
          <w:t>:</w:t>
        </w:r>
      </w:ins>
    </w:p>
    <w:p w14:paraId="0140B5A8" w14:textId="77777777" w:rsidR="00AE47E2" w:rsidRPr="001D7D60" w:rsidRDefault="00AE47E2" w:rsidP="001D7D60">
      <w:pPr>
        <w:ind w:left="720"/>
        <w:rPr>
          <w:ins w:id="127" w:author="Author" w:date="2022-05-18T15:25:00Z"/>
        </w:rPr>
      </w:pPr>
      <w:ins w:id="128" w:author="Author" w:date="2022-05-18T15:25:00Z">
        <w:r w:rsidRPr="00C81E0C">
          <w:t> </w:t>
        </w:r>
      </w:ins>
    </w:p>
    <w:p w14:paraId="2A85A40E" w14:textId="77777777" w:rsidR="00AE47E2" w:rsidRPr="001D7D60" w:rsidRDefault="00AE47E2" w:rsidP="001D7D60">
      <w:pPr>
        <w:ind w:left="720"/>
        <w:rPr>
          <w:ins w:id="129" w:author="Author" w:date="2022-05-18T15:25:00Z"/>
        </w:rPr>
      </w:pPr>
      <w:ins w:id="130" w:author="Author" w:date="2022-05-18T15:25:00Z">
        <w:r w:rsidRPr="001D7D60">
          <w:t>"If you have a disability and require an accommodation for this occasion, please contact (sponsor's name and telephone number) </w:t>
        </w:r>
        <w:r w:rsidRPr="001D7D60">
          <w:rPr>
            <w:b/>
            <w:bCs/>
          </w:rPr>
          <w:t>five days before the event</w:t>
        </w:r>
        <w:r w:rsidRPr="001D7D60">
          <w:t> to enable us to provide you a reasonable accommodation for the event."</w:t>
        </w:r>
      </w:ins>
    </w:p>
    <w:p w14:paraId="5F436DEC" w14:textId="510063E3" w:rsidR="005F3351" w:rsidRDefault="00AE47E2" w:rsidP="00811A44">
      <w:pPr>
        <w:pStyle w:val="Heading2"/>
        <w:rPr>
          <w:ins w:id="131" w:author="Author" w:date="2022-05-18T15:25:00Z"/>
        </w:rPr>
      </w:pPr>
      <w:ins w:id="132" w:author="Author" w:date="2022-05-18T15:25:00Z">
        <w:r w:rsidRPr="00C81E0C">
          <w:t> </w:t>
        </w:r>
        <w:r w:rsidR="00FF6FFB">
          <w:t>Admissions</w:t>
        </w:r>
        <w:r w:rsidR="00E7274A">
          <w:t>, Transfers, and Graduation</w:t>
        </w:r>
        <w:r w:rsidR="00FF6FFB">
          <w:t xml:space="preserve"> </w:t>
        </w:r>
      </w:ins>
    </w:p>
    <w:p w14:paraId="2860EB3D" w14:textId="69F20BD6" w:rsidR="00191BCB" w:rsidRDefault="003F0949" w:rsidP="00A82BDA">
      <w:pPr>
        <w:rPr>
          <w:ins w:id="133" w:author="Author" w:date="2022-05-18T15:25:00Z"/>
        </w:rPr>
      </w:pPr>
      <w:ins w:id="134" w:author="Author" w:date="2022-05-18T15:25:00Z">
        <w:r>
          <w:t>Q</w:t>
        </w:r>
        <w:r w:rsidR="00911468" w:rsidRPr="00911468">
          <w:t xml:space="preserve">ualified individuals with a disability </w:t>
        </w:r>
        <w:r>
          <w:t xml:space="preserve">may request </w:t>
        </w:r>
        <w:r w:rsidR="00A45613" w:rsidRPr="00A45613">
          <w:t>reasonable substitution</w:t>
        </w:r>
        <w:r w:rsidR="00A45613">
          <w:t>s</w:t>
        </w:r>
        <w:r w:rsidR="00A45613" w:rsidRPr="00A45613">
          <w:t xml:space="preserve"> or modification</w:t>
        </w:r>
        <w:r w:rsidR="00A45613">
          <w:t>s</w:t>
        </w:r>
        <w:r w:rsidR="00A45613" w:rsidRPr="00A45613">
          <w:t xml:space="preserve"> </w:t>
        </w:r>
        <w:r w:rsidR="00911468">
          <w:t xml:space="preserve">to </w:t>
        </w:r>
        <w:r w:rsidR="00A45613" w:rsidRPr="00A45613">
          <w:t>any requirement for admission into an undergraduate or graduate program of study,</w:t>
        </w:r>
        <w:r w:rsidR="00B17BAC">
          <w:t xml:space="preserve"> </w:t>
        </w:r>
        <w:r w:rsidR="00A45613" w:rsidRPr="00A45613">
          <w:t>for entry into the upper division, or for graduation</w:t>
        </w:r>
        <w:r w:rsidR="00A45613">
          <w:t>.</w:t>
        </w:r>
        <w:r w:rsidR="00BD44EA">
          <w:t xml:space="preserve"> To </w:t>
        </w:r>
        <w:r>
          <w:t>be eligible</w:t>
        </w:r>
        <w:r w:rsidR="00BD44EA">
          <w:t xml:space="preserve"> for such a substitution or modification</w:t>
        </w:r>
        <w:r w:rsidR="00982D03">
          <w:t xml:space="preserve">, the individual must </w:t>
        </w:r>
        <w:r w:rsidR="007332C6">
          <w:t xml:space="preserve">provide documentation that they are disabled and their inability </w:t>
        </w:r>
        <w:r w:rsidR="00982D03">
          <w:t xml:space="preserve">to meet the requirement is related to </w:t>
        </w:r>
        <w:r w:rsidR="007332C6">
          <w:t xml:space="preserve">the </w:t>
        </w:r>
        <w:r w:rsidR="00982D03">
          <w:t>disability.</w:t>
        </w:r>
        <w:del w:id="135" w:author="Roman De Gonzalez, Rocelia" w:date="2022-07-26T07:36:00Z">
          <w:r w:rsidR="00982D03" w:rsidDel="007419A3">
            <w:delText xml:space="preserve"> </w:delText>
          </w:r>
        </w:del>
        <w:r w:rsidR="00982D03">
          <w:t xml:space="preserve"> </w:t>
        </w:r>
        <w:r w:rsidR="00E07F79" w:rsidRPr="00E07F79">
          <w:t xml:space="preserve">Standards for documentation required for specific learning disabilities shall include at a minimum intelligence, achievement, and processing assessment using adult-normed instruments with information about functional limitations. </w:t>
        </w:r>
      </w:ins>
    </w:p>
    <w:p w14:paraId="114CCAAE" w14:textId="77777777" w:rsidR="00197291" w:rsidRDefault="00197291" w:rsidP="00A82BDA">
      <w:pPr>
        <w:rPr>
          <w:ins w:id="136" w:author="Author" w:date="2022-05-18T15:25:00Z"/>
        </w:rPr>
      </w:pPr>
    </w:p>
    <w:p w14:paraId="02E59D3C" w14:textId="7B90DC4F" w:rsidR="00191BCB" w:rsidRPr="00191BCB" w:rsidRDefault="003F37C3" w:rsidP="00191BCB">
      <w:pPr>
        <w:rPr>
          <w:ins w:id="137" w:author="Author" w:date="2022-05-18T15:25:00Z"/>
        </w:rPr>
      </w:pPr>
      <w:ins w:id="138" w:author="Author" w:date="2022-05-18T15:25:00Z">
        <w:r w:rsidRPr="003F37C3">
          <w:t xml:space="preserve">In determining whether to grant a substitution or modification, the University will consider </w:t>
        </w:r>
        <w:r>
          <w:t xml:space="preserve">pertinent </w:t>
        </w:r>
        <w:r w:rsidRPr="003F37C3">
          <w:t xml:space="preserve">documents </w:t>
        </w:r>
        <w:r w:rsidR="007848B2">
          <w:t>provided by</w:t>
        </w:r>
      </w:ins>
      <w:r w:rsidR="007848B2">
        <w:t xml:space="preserve"> the </w:t>
      </w:r>
      <w:r w:rsidR="007358FC">
        <w:t>individual</w:t>
      </w:r>
      <w:r w:rsidR="007848B2">
        <w:t xml:space="preserve"> </w:t>
      </w:r>
      <w:del w:id="139" w:author="Author" w:date="2022-05-18T15:25:00Z">
        <w:r w:rsidR="000221D8">
          <w:delText xml:space="preserve">should contact the University's </w:delText>
        </w:r>
      </w:del>
      <w:ins w:id="140" w:author="Author" w:date="2022-05-18T15:25:00Z">
        <w:r w:rsidRPr="003F37C3">
          <w:t xml:space="preserve">including, but not limited to </w:t>
        </w:r>
        <w:r w:rsidR="007358FC" w:rsidRPr="007358FC">
          <w:t>assessments administered and interpreted by a licensed psychologist or interns supervised by a licensed psychologist; a physician or other qualified professional</w:t>
        </w:r>
        <w:del w:id="141" w:author="Roman De Gonzalez, Rocelia" w:date="2022-07-26T07:37:00Z">
          <w:r w:rsidR="007358FC" w:rsidRPr="007358FC" w:rsidDel="007419A3">
            <w:delText>’</w:delText>
          </w:r>
        </w:del>
      </w:ins>
      <w:ins w:id="142" w:author="Roman De Gonzalez, Rocelia" w:date="2022-07-26T07:37:00Z">
        <w:r w:rsidR="007419A3">
          <w:t>'</w:t>
        </w:r>
      </w:ins>
      <w:ins w:id="143" w:author="Author" w:date="2022-05-18T15:25:00Z">
        <w:r w:rsidR="007358FC" w:rsidRPr="007358FC">
          <w:t xml:space="preserve">s statement; vocational rehabilitation records; school records maintained as a result of the exceptional child provisions of Public Law 94-142; military/Veterans Administration records; Board of Governors regulations; or statewide articulation documents. </w:t>
        </w:r>
        <w:r w:rsidR="00DF6891">
          <w:t xml:space="preserve">Each request will be determined on an individual basis. </w:t>
        </w:r>
        <w:r w:rsidR="003458D8" w:rsidRPr="003458D8">
          <w:t>The University will accept all reasonable substitutions previously granted by a Florida postsecondary institution</w:t>
        </w:r>
        <w:r w:rsidR="00250E2E">
          <w:t>.</w:t>
        </w:r>
        <w:r w:rsidR="003458D8">
          <w:t xml:space="preserve"> </w:t>
        </w:r>
        <w:r w:rsidR="00191BCB" w:rsidRPr="00191BCB">
          <w:t xml:space="preserve">Substitutions and modifications will not be granted if they would result in a fundamental alteration in the nature of the program.  </w:t>
        </w:r>
      </w:ins>
    </w:p>
    <w:p w14:paraId="0C2F66D5" w14:textId="77777777" w:rsidR="00E07F79" w:rsidRDefault="00E07F79" w:rsidP="00A82BDA">
      <w:pPr>
        <w:rPr>
          <w:ins w:id="144" w:author="Author" w:date="2022-05-18T15:25:00Z"/>
        </w:rPr>
      </w:pPr>
    </w:p>
    <w:p w14:paraId="022B490F" w14:textId="05BD0748" w:rsidR="00F97C81" w:rsidRDefault="0072624B" w:rsidP="00A82BDA">
      <w:pPr>
        <w:rPr>
          <w:ins w:id="145" w:author="Author" w:date="2022-05-18T15:25:00Z"/>
        </w:rPr>
      </w:pPr>
      <w:ins w:id="146" w:author="Author" w:date="2022-05-18T15:25:00Z">
        <w:r>
          <w:lastRenderedPageBreak/>
          <w:t>The University will make information available to students regarding th</w:t>
        </w:r>
        <w:r w:rsidR="0016692D">
          <w:t>e substitution and modification process through the Student Handbook</w:t>
        </w:r>
        <w:r w:rsidR="003A60CA">
          <w:t xml:space="preserve"> and the admissions section of the University website</w:t>
        </w:r>
        <w:r w:rsidR="0016692D">
          <w:t>.</w:t>
        </w:r>
        <w:del w:id="147" w:author="Roman De Gonzalez, Rocelia" w:date="2022-07-26T07:36:00Z">
          <w:r w:rsidR="0016692D" w:rsidDel="007419A3">
            <w:delText xml:space="preserve"> </w:delText>
          </w:r>
        </w:del>
        <w:r w:rsidR="00D64497">
          <w:t xml:space="preserve"> </w:t>
        </w:r>
        <w:r w:rsidR="004B40B4">
          <w:t xml:space="preserve">To make a request for a substitution or modification, an individual must contact </w:t>
        </w:r>
        <w:r w:rsidR="00103318">
          <w:t>the Disability Consideration Appeals Committee at DCAC@unf.edu</w:t>
        </w:r>
        <w:r w:rsidR="004B40B4">
          <w:t xml:space="preserve">. </w:t>
        </w:r>
        <w:r w:rsidR="00BA36F3">
          <w:t xml:space="preserve">An individual may appeal </w:t>
        </w:r>
        <w:r w:rsidR="00012434">
          <w:t xml:space="preserve">a denial of a substitution, modification, or determination of eligibility </w:t>
        </w:r>
        <w:r w:rsidR="007848B2">
          <w:t xml:space="preserve">by </w:t>
        </w:r>
        <w:r w:rsidR="00103318">
          <w:t>contacting ADA.DCAC@unf.edu</w:t>
        </w:r>
        <w:r w:rsidR="003F37C3" w:rsidRPr="003F37C3">
          <w:t>.</w:t>
        </w:r>
      </w:ins>
    </w:p>
    <w:p w14:paraId="32E72B67" w14:textId="1A524D78" w:rsidR="005F3351" w:rsidRDefault="005F3351" w:rsidP="005F3351">
      <w:pPr>
        <w:pStyle w:val="Heading2"/>
        <w:rPr>
          <w:ins w:id="148" w:author="Author" w:date="2022-05-18T15:25:00Z"/>
        </w:rPr>
      </w:pPr>
      <w:ins w:id="149" w:author="Author" w:date="2022-05-18T15:25:00Z">
        <w:r>
          <w:t>Reporting Concerns Regarding Compliance with Disability Laws</w:t>
        </w:r>
      </w:ins>
    </w:p>
    <w:p w14:paraId="2EBE7A6B" w14:textId="34C58E93" w:rsidR="00424720" w:rsidRDefault="00FC1F82" w:rsidP="00FC1F82">
      <w:pPr>
        <w:rPr>
          <w:ins w:id="150" w:author="Author" w:date="2022-05-18T15:25:00Z"/>
        </w:rPr>
      </w:pPr>
      <w:ins w:id="151" w:author="Author" w:date="2022-05-18T15:25:00Z">
        <w:r>
          <w:t xml:space="preserve">If an individual believes they have been </w:t>
        </w:r>
        <w:r w:rsidR="00AE227B">
          <w:t xml:space="preserve">subject to discrimination </w:t>
        </w:r>
        <w:r>
          <w:t xml:space="preserve">on </w:t>
        </w:r>
        <w:r w:rsidR="003778F1">
          <w:t xml:space="preserve">the basis of their disability, have been denied a reasonable accommodation or auxiliary aids or services, </w:t>
        </w:r>
        <w:r w:rsidR="0015277E">
          <w:t>or otherwise denied equal access to the University</w:t>
        </w:r>
        <w:del w:id="152" w:author="Roman De Gonzalez, Rocelia" w:date="2022-07-26T07:37:00Z">
          <w:r w:rsidR="0015277E" w:rsidDel="007419A3">
            <w:delText>’</w:delText>
          </w:r>
        </w:del>
      </w:ins>
      <w:ins w:id="153" w:author="Roman De Gonzalez, Rocelia" w:date="2022-07-26T07:37:00Z">
        <w:r w:rsidR="007419A3">
          <w:t>'</w:t>
        </w:r>
      </w:ins>
      <w:ins w:id="154" w:author="Author" w:date="2022-05-18T15:25:00Z">
        <w:r w:rsidR="0015277E">
          <w:t>s program</w:t>
        </w:r>
        <w:r w:rsidR="00250E2E">
          <w:t>, activities,</w:t>
        </w:r>
        <w:r w:rsidR="0015277E">
          <w:t xml:space="preserve"> and services, that individual may </w:t>
        </w:r>
        <w:r w:rsidR="00754416">
          <w:t>file a complaint with the University</w:t>
        </w:r>
        <w:del w:id="155" w:author="Roman De Gonzalez, Rocelia" w:date="2022-07-26T07:37:00Z">
          <w:r w:rsidR="00754416" w:rsidDel="007419A3">
            <w:delText>’</w:delText>
          </w:r>
        </w:del>
      </w:ins>
      <w:ins w:id="156" w:author="Roman De Gonzalez, Rocelia" w:date="2022-07-26T07:37:00Z">
        <w:r w:rsidR="007419A3">
          <w:t>'</w:t>
        </w:r>
      </w:ins>
      <w:ins w:id="157" w:author="Author" w:date="2022-05-18T15:25:00Z">
        <w:r w:rsidR="00754416">
          <w:t>s Office of Equal Opportunity and Inclusion.</w:t>
        </w:r>
        <w:r w:rsidR="006E626C">
          <w:t xml:space="preserve"> </w:t>
        </w:r>
      </w:ins>
    </w:p>
    <w:p w14:paraId="17C39C70" w14:textId="39B5FC03" w:rsidR="00424720" w:rsidRDefault="00795C42" w:rsidP="00424720">
      <w:pPr>
        <w:pStyle w:val="Heading1"/>
        <w:rPr>
          <w:ins w:id="158" w:author="Author" w:date="2022-05-18T15:25:00Z"/>
        </w:rPr>
      </w:pPr>
      <w:ins w:id="159" w:author="Author" w:date="2022-05-18T15:25:00Z">
        <w:r>
          <w:t xml:space="preserve"> ADDITIONAL REGULATIONS AND POLICIES ADDRESSING DISABILITIES</w:t>
        </w:r>
      </w:ins>
    </w:p>
    <w:p w14:paraId="4EF7E224" w14:textId="1666C20D" w:rsidR="00424720" w:rsidRDefault="005616FC" w:rsidP="00FC1F82">
      <w:pPr>
        <w:rPr>
          <w:ins w:id="160" w:author="Author" w:date="2022-05-18T15:25:00Z"/>
        </w:rPr>
      </w:pPr>
      <w:ins w:id="161" w:author="Author" w:date="2022-05-18T15:25:00Z">
        <w:r>
          <w:t>For additional regulations and policies addressing matters related to disabilities, please refer to the following:</w:t>
        </w:r>
      </w:ins>
    </w:p>
    <w:p w14:paraId="5106B2C3" w14:textId="77777777" w:rsidR="005616FC" w:rsidRDefault="005616FC" w:rsidP="00FC1F82">
      <w:pPr>
        <w:rPr>
          <w:ins w:id="162" w:author="Author" w:date="2022-05-18T15:25:00Z"/>
        </w:rPr>
      </w:pPr>
    </w:p>
    <w:p w14:paraId="768B3033" w14:textId="256E87F2" w:rsidR="00643EA4" w:rsidRDefault="000A763D" w:rsidP="00E41863">
      <w:pPr>
        <w:pStyle w:val="ListParagraph"/>
        <w:numPr>
          <w:ilvl w:val="0"/>
          <w:numId w:val="5"/>
        </w:numPr>
      </w:pPr>
      <w:r>
        <w:t xml:space="preserve">Americans with Disabilities Act </w:t>
      </w:r>
      <w:del w:id="163" w:author="Author" w:date="2022-05-18T15:25:00Z">
        <w:r w:rsidR="000221D8">
          <w:delText>(ADA) Compliance Office and follow its procedures for requesting accommodations.</w:delText>
        </w:r>
      </w:del>
      <w:ins w:id="164" w:author="Author" w:date="2022-05-18T15:25:00Z">
        <w:r>
          <w:t>Accessibility for Information and Communication Technology (ICT), 6.0240P</w:t>
        </w:r>
      </w:ins>
    </w:p>
    <w:p w14:paraId="1C6208B0" w14:textId="77777777" w:rsidR="000221D8" w:rsidRDefault="000221D8" w:rsidP="000221D8">
      <w:pPr>
        <w:rPr>
          <w:del w:id="165" w:author="Author" w:date="2022-05-18T15:25:00Z"/>
        </w:rPr>
      </w:pPr>
    </w:p>
    <w:p w14:paraId="4A525843" w14:textId="77F3FD22" w:rsidR="00754416" w:rsidRDefault="000221D8" w:rsidP="005616FC">
      <w:pPr>
        <w:pStyle w:val="ListParagraph"/>
        <w:numPr>
          <w:ilvl w:val="0"/>
          <w:numId w:val="5"/>
        </w:numPr>
        <w:rPr>
          <w:ins w:id="166" w:author="Author" w:date="2022-05-18T15:25:00Z"/>
        </w:rPr>
      </w:pPr>
      <w:del w:id="167" w:author="Author" w:date="2022-05-18T15:25:00Z">
        <w:r>
          <w:delText xml:space="preserve">The </w:delText>
        </w:r>
      </w:del>
      <w:ins w:id="168" w:author="Author" w:date="2022-05-18T15:25:00Z">
        <w:r w:rsidR="006E626C">
          <w:t>Nondiscrimination, Equal Opportunity,</w:t>
        </w:r>
        <w:r w:rsidR="00CA7BCB">
          <w:t xml:space="preserve"> and Diversity Regulation, 1.0040R.</w:t>
        </w:r>
      </w:ins>
    </w:p>
    <w:p w14:paraId="0B66CE59" w14:textId="5FED3BFC" w:rsidR="00643EA4" w:rsidRDefault="00643EA4" w:rsidP="005616FC">
      <w:pPr>
        <w:pStyle w:val="ListParagraph"/>
        <w:numPr>
          <w:ilvl w:val="0"/>
          <w:numId w:val="5"/>
        </w:numPr>
        <w:rPr>
          <w:ins w:id="169" w:author="Author" w:date="2022-05-18T15:25:00Z"/>
        </w:rPr>
      </w:pPr>
      <w:ins w:id="170" w:author="Author" w:date="2022-05-18T15:25:00Z">
        <w:r>
          <w:t>Service, Assistance, and Other Animals on Campus, 6.0210R</w:t>
        </w:r>
      </w:ins>
    </w:p>
    <w:p w14:paraId="05859951" w14:textId="37097CB5" w:rsidR="008A2A84" w:rsidRDefault="00553340" w:rsidP="005616FC">
      <w:pPr>
        <w:pStyle w:val="ListParagraph"/>
        <w:numPr>
          <w:ilvl w:val="0"/>
          <w:numId w:val="5"/>
        </w:numPr>
        <w:rPr>
          <w:ins w:id="171" w:author="Author" w:date="2022-05-18T15:25:00Z"/>
        </w:rPr>
      </w:pPr>
      <w:ins w:id="172" w:author="Author" w:date="2022-05-18T15:25:00Z">
        <w:r>
          <w:t>Parking Regulations, 9.0010R.</w:t>
        </w:r>
      </w:ins>
    </w:p>
    <w:p w14:paraId="1803D617" w14:textId="0F7C4906" w:rsidR="00FD1201" w:rsidRDefault="00FD1201" w:rsidP="00FD1201">
      <w:pPr>
        <w:pStyle w:val="Heading1"/>
        <w:numPr>
          <w:ilvl w:val="0"/>
          <w:numId w:val="1"/>
        </w:numPr>
        <w:rPr>
          <w:ins w:id="173" w:author="Author" w:date="2022-05-18T15:25:00Z"/>
        </w:rPr>
      </w:pPr>
      <w:ins w:id="174" w:author="Author" w:date="2022-05-18T15:25:00Z">
        <w:r w:rsidRPr="000A4BDA">
          <w:t>CONTACT INFORMATION</w:t>
        </w:r>
        <w:r>
          <w:t xml:space="preserve">  </w:t>
        </w:r>
      </w:ins>
    </w:p>
    <w:p w14:paraId="22394DD0" w14:textId="66430034" w:rsidR="00A348D8" w:rsidRDefault="00A348D8" w:rsidP="00A348D8">
      <w:pPr>
        <w:ind w:left="720"/>
        <w:rPr>
          <w:ins w:id="175" w:author="Author" w:date="2022-05-18T15:25:00Z"/>
        </w:rPr>
      </w:pPr>
      <w:r w:rsidRPr="00E41863">
        <w:rPr>
          <w:b/>
        </w:rPr>
        <w:t>ADA Compliance Office</w:t>
      </w:r>
      <w:r>
        <w:t xml:space="preserve"> </w:t>
      </w:r>
      <w:del w:id="176" w:author="Author" w:date="2022-05-18T15:25:00Z">
        <w:r w:rsidR="000221D8">
          <w:delText>can be reached at:</w:delText>
        </w:r>
      </w:del>
    </w:p>
    <w:p w14:paraId="0B6AF291" w14:textId="77777777" w:rsidR="00A348D8" w:rsidRDefault="00A348D8" w:rsidP="00A348D8">
      <w:pPr>
        <w:ind w:left="720"/>
        <w:rPr>
          <w:ins w:id="177" w:author="Author" w:date="2022-05-18T15:25:00Z"/>
        </w:rPr>
      </w:pPr>
      <w:ins w:id="178" w:author="Author" w:date="2022-05-18T15:25:00Z">
        <w:r w:rsidRPr="000A4BDA">
          <w:t>Building 6, Room 1314</w:t>
        </w:r>
        <w:r>
          <w:t xml:space="preserve"> </w:t>
        </w:r>
      </w:ins>
    </w:p>
    <w:p w14:paraId="20E85B87" w14:textId="0CC7AAC6" w:rsidR="00A348D8" w:rsidRDefault="00A348D8" w:rsidP="00E41863">
      <w:pPr>
        <w:ind w:left="720"/>
        <w:rPr>
          <w:ins w:id="179" w:author="Roman De Gonzalez, Rocelia" w:date="2022-07-26T07:54:00Z"/>
        </w:rPr>
      </w:pPr>
      <w:ins w:id="180" w:author="Author" w:date="2022-05-18T15:25:00Z">
        <w:r w:rsidRPr="000A4BDA">
          <w:t>Phone (Voice): (904)</w:t>
        </w:r>
      </w:ins>
      <w:r w:rsidRPr="000A4BDA">
        <w:t xml:space="preserve"> 620-287</w:t>
      </w:r>
      <w:ins w:id="181" w:author="Roman De Gonzalez, Rocelia" w:date="2022-07-26T07:53:00Z">
        <w:r w:rsidR="007419A3">
          <w:t>0</w:t>
        </w:r>
      </w:ins>
      <w:del w:id="182" w:author="Roman De Gonzalez, Rocelia" w:date="2022-07-26T07:53:00Z">
        <w:r w:rsidRPr="000A4BDA" w:rsidDel="007419A3">
          <w:delText>0</w:delText>
        </w:r>
      </w:del>
      <w:del w:id="183" w:author="Author" w:date="2022-05-18T15:25:00Z">
        <w:r w:rsidR="000221D8">
          <w:delText>.</w:delText>
        </w:r>
      </w:del>
      <w:ins w:id="184" w:author="Author" w:date="2022-05-18T15:25:00Z">
        <w:del w:id="185" w:author="Roman De Gonzalez, Rocelia" w:date="2022-07-26T07:53:00Z">
          <w:r w:rsidDel="007419A3">
            <w:delText xml:space="preserve"> </w:delText>
          </w:r>
        </w:del>
      </w:ins>
    </w:p>
    <w:p w14:paraId="62EF2AC5" w14:textId="1ABC0E70" w:rsidR="007419A3" w:rsidRDefault="007419A3" w:rsidP="00E41863">
      <w:pPr>
        <w:ind w:left="720"/>
        <w:rPr>
          <w:ins w:id="186" w:author="Roman De Gonzalez, Rocelia" w:date="2022-07-26T07:55:00Z"/>
        </w:rPr>
      </w:pPr>
      <w:ins w:id="187" w:author="Roman De Gonzalez, Rocelia" w:date="2022-07-26T07:55:00Z">
        <w:r>
          <w:fldChar w:fldCharType="begin"/>
        </w:r>
        <w:r>
          <w:instrText xml:space="preserve"> HYPERLINK "</w:instrText>
        </w:r>
      </w:ins>
      <w:ins w:id="188" w:author="Roman De Gonzalez, Rocelia" w:date="2022-07-26T07:54:00Z">
        <w:r w:rsidRPr="007419A3">
          <w:instrText>https://www.unf.edu/adacompliance/</w:instrText>
        </w:r>
      </w:ins>
      <w:ins w:id="189" w:author="Roman De Gonzalez, Rocelia" w:date="2022-07-26T07:55:00Z">
        <w:r>
          <w:instrText xml:space="preserve">" </w:instrText>
        </w:r>
        <w:r>
          <w:fldChar w:fldCharType="separate"/>
        </w:r>
      </w:ins>
      <w:ins w:id="190" w:author="Roman De Gonzalez, Rocelia" w:date="2022-07-26T07:54:00Z">
        <w:r w:rsidRPr="00964BC0">
          <w:rPr>
            <w:rStyle w:val="Hyperlink"/>
          </w:rPr>
          <w:t>https://www.unf.edu/adacompliance/</w:t>
        </w:r>
      </w:ins>
      <w:ins w:id="191" w:author="Roman De Gonzalez, Rocelia" w:date="2022-07-26T07:55:00Z">
        <w:r>
          <w:fldChar w:fldCharType="end"/>
        </w:r>
      </w:ins>
    </w:p>
    <w:p w14:paraId="12789A36" w14:textId="1DFBECE8" w:rsidR="007419A3" w:rsidRDefault="007419A3" w:rsidP="00E41863">
      <w:pPr>
        <w:ind w:left="720"/>
      </w:pPr>
      <w:ins w:id="192" w:author="Roman De Gonzalez, Rocelia" w:date="2022-07-26T07:55:00Z">
        <w:r>
          <w:t>ADAcompliance@unf.edu</w:t>
        </w:r>
      </w:ins>
    </w:p>
    <w:p w14:paraId="46980934" w14:textId="31F0237B" w:rsidR="000221D8" w:rsidRPr="00FA547B" w:rsidRDefault="00FA547B" w:rsidP="000221D8">
      <w:pPr>
        <w:rPr>
          <w:del w:id="193" w:author="Author" w:date="2022-05-18T15:25:00Z"/>
          <w:strike/>
          <w:rPrChange w:id="194" w:author="Roman De Gonzalez, Rocelia" w:date="2022-07-26T09:41:00Z">
            <w:rPr>
              <w:del w:id="195" w:author="Author" w:date="2022-05-18T15:25:00Z"/>
            </w:rPr>
          </w:rPrChange>
        </w:rPr>
      </w:pPr>
      <w:ins w:id="196" w:author="Roman De Gonzalez, Rocelia" w:date="2022-07-26T09:41:00Z">
        <w:r>
          <w:rPr>
            <w:rFonts w:ascii="Roboto" w:hAnsi="Roboto"/>
            <w:color w:val="202124"/>
            <w:shd w:val="clear" w:color="auto" w:fill="FFFFFF"/>
          </w:rPr>
          <w:t>Florida Customer Service </w:t>
        </w:r>
        <w:r>
          <w:rPr>
            <w:rFonts w:ascii="Roboto" w:hAnsi="Roboto"/>
            <w:b/>
            <w:bCs/>
            <w:color w:val="202124"/>
            <w:shd w:val="clear" w:color="auto" w:fill="FFFFFF"/>
          </w:rPr>
          <w:t>866-462-6509 (Voice/TTY)</w:t>
        </w:r>
      </w:ins>
    </w:p>
    <w:p w14:paraId="51A5F99D" w14:textId="77777777" w:rsidR="000221D8" w:rsidRPr="00FA547B" w:rsidRDefault="000221D8" w:rsidP="000221D8">
      <w:pPr>
        <w:rPr>
          <w:del w:id="197" w:author="Author" w:date="2022-05-18T15:25:00Z"/>
          <w:rFonts w:asciiTheme="minorHAnsi" w:eastAsiaTheme="minorHAnsi" w:hAnsiTheme="minorHAnsi" w:cstheme="minorBidi"/>
          <w:strike/>
          <w:sz w:val="22"/>
          <w:szCs w:val="22"/>
          <w:rPrChange w:id="198" w:author="Roman De Gonzalez, Rocelia" w:date="2022-07-26T09:41:00Z">
            <w:rPr>
              <w:del w:id="199" w:author="Author" w:date="2022-05-18T15:25:00Z"/>
            </w:rPr>
          </w:rPrChange>
        </w:rPr>
      </w:pPr>
      <w:del w:id="200" w:author="Author" w:date="2022-05-18T15:25:00Z">
        <w:r w:rsidRPr="00FA547B">
          <w:rPr>
            <w:strike/>
            <w:rPrChange w:id="201" w:author="Roman De Gonzalez, Rocelia" w:date="2022-07-26T09:41:00Z">
              <w:rPr/>
            </w:rPrChange>
          </w:rPr>
          <w:delText>References: 1001.74, FS.; 1001.75, FS. and relevant Collective Bargaining Agreements</w:delText>
        </w:r>
      </w:del>
    </w:p>
    <w:p w14:paraId="6765E130" w14:textId="77777777" w:rsidR="000221D8" w:rsidRPr="00FA547B" w:rsidRDefault="000221D8" w:rsidP="000221D8">
      <w:pPr>
        <w:rPr>
          <w:del w:id="202" w:author="Author" w:date="2022-05-18T15:25:00Z"/>
          <w:rFonts w:asciiTheme="minorHAnsi" w:eastAsiaTheme="minorHAnsi" w:hAnsiTheme="minorHAnsi" w:cstheme="minorBidi"/>
          <w:strike/>
          <w:sz w:val="22"/>
          <w:szCs w:val="22"/>
          <w:rPrChange w:id="203" w:author="Roman De Gonzalez, Rocelia" w:date="2022-07-26T09:41:00Z">
            <w:rPr>
              <w:del w:id="204" w:author="Author" w:date="2022-05-18T15:25:00Z"/>
            </w:rPr>
          </w:rPrChange>
        </w:rPr>
      </w:pPr>
      <w:del w:id="205" w:author="Author" w:date="2022-05-18T15:25:00Z">
        <w:r w:rsidRPr="00FA547B">
          <w:rPr>
            <w:strike/>
            <w:rPrChange w:id="206" w:author="Roman De Gonzalez, Rocelia" w:date="2022-07-26T09:41:00Z">
              <w:rPr/>
            </w:rPrChange>
          </w:rPr>
          <w:delText>History: NEW 2-1-06; Repealed 6C9-4</w:delText>
        </w:r>
      </w:del>
    </w:p>
    <w:p w14:paraId="4A7CD085" w14:textId="5CB8F29C" w:rsidR="000221D8" w:rsidRPr="00FA547B" w:rsidRDefault="000221D8" w:rsidP="000221D8">
      <w:pPr>
        <w:rPr>
          <w:del w:id="207" w:author="Author" w:date="2022-05-18T15:25:00Z"/>
          <w:rFonts w:asciiTheme="minorHAnsi" w:eastAsiaTheme="minorHAnsi" w:hAnsiTheme="minorHAnsi" w:cstheme="minorBidi"/>
          <w:strike/>
          <w:sz w:val="22"/>
          <w:szCs w:val="22"/>
          <w:rPrChange w:id="208" w:author="Roman De Gonzalez, Rocelia" w:date="2022-07-26T09:41:00Z">
            <w:rPr>
              <w:del w:id="209" w:author="Author" w:date="2022-05-18T15:25:00Z"/>
            </w:rPr>
          </w:rPrChange>
        </w:rPr>
      </w:pPr>
      <w:del w:id="210" w:author="Author" w:date="2022-05-18T15:25:00Z">
        <w:r w:rsidRPr="00FA547B">
          <w:rPr>
            <w:strike/>
            <w:rPrChange w:id="211" w:author="Roman De Gonzalez, Rocelia" w:date="2022-07-26T09:41:00Z">
              <w:rPr/>
            </w:rPrChange>
          </w:rPr>
          <w:delText>Adopted by the University of North Florida Board of Trustees as part of the University</w:delText>
        </w:r>
      </w:del>
      <w:del w:id="212" w:author="Roman De Gonzalez, Rocelia" w:date="2022-07-26T07:37:00Z">
        <w:r w:rsidRPr="00FA547B" w:rsidDel="007419A3">
          <w:rPr>
            <w:strike/>
            <w:rPrChange w:id="213" w:author="Roman De Gonzalez, Rocelia" w:date="2022-07-26T09:41:00Z">
              <w:rPr/>
            </w:rPrChange>
          </w:rPr>
          <w:delText>’</w:delText>
        </w:r>
      </w:del>
      <w:ins w:id="214" w:author="Roman De Gonzalez, Rocelia" w:date="2022-07-26T07:37:00Z">
        <w:r w:rsidR="007419A3" w:rsidRPr="00FA547B">
          <w:rPr>
            <w:strike/>
            <w:rPrChange w:id="215" w:author="Roman De Gonzalez, Rocelia" w:date="2022-07-26T09:41:00Z">
              <w:rPr/>
            </w:rPrChange>
          </w:rPr>
          <w:t>'</w:t>
        </w:r>
      </w:ins>
      <w:del w:id="216" w:author="Author" w:date="2022-05-18T15:25:00Z">
        <w:r w:rsidRPr="00FA547B">
          <w:rPr>
            <w:strike/>
            <w:rPrChange w:id="217" w:author="Roman De Gonzalez, Rocelia" w:date="2022-07-26T09:41:00Z">
              <w:rPr/>
            </w:rPrChange>
          </w:rPr>
          <w:delText>s Personnel Program on January 26, 2006.</w:delText>
        </w:r>
      </w:del>
    </w:p>
    <w:p w14:paraId="31584F3D" w14:textId="77777777" w:rsidR="000221D8" w:rsidRPr="00FA547B" w:rsidRDefault="000221D8" w:rsidP="000221D8">
      <w:pPr>
        <w:rPr>
          <w:del w:id="218" w:author="Author" w:date="2022-05-18T15:25:00Z"/>
          <w:rFonts w:asciiTheme="minorHAnsi" w:eastAsiaTheme="minorHAnsi" w:hAnsiTheme="minorHAnsi" w:cstheme="minorBidi"/>
          <w:strike/>
          <w:sz w:val="22"/>
          <w:szCs w:val="22"/>
          <w:rPrChange w:id="219" w:author="Roman De Gonzalez, Rocelia" w:date="2022-07-26T09:41:00Z">
            <w:rPr>
              <w:del w:id="220" w:author="Author" w:date="2022-05-18T15:25:00Z"/>
            </w:rPr>
          </w:rPrChange>
        </w:rPr>
      </w:pPr>
      <w:del w:id="221" w:author="Author" w:date="2022-05-18T15:25:00Z">
        <w:r w:rsidRPr="00FA547B">
          <w:rPr>
            <w:strike/>
            <w:rPrChange w:id="222" w:author="Roman De Gonzalez, Rocelia" w:date="2022-07-26T09:41:00Z">
              <w:rPr/>
            </w:rPrChange>
          </w:rPr>
          <w:delText>Formerly 4.002</w:delText>
        </w:r>
      </w:del>
    </w:p>
    <w:p w14:paraId="0D0BFC06" w14:textId="1858844A" w:rsidR="00A348D8" w:rsidRPr="00FA547B" w:rsidRDefault="00A348D8" w:rsidP="00A348D8">
      <w:pPr>
        <w:ind w:left="720"/>
        <w:rPr>
          <w:ins w:id="223" w:author="Author" w:date="2022-05-18T15:25:00Z"/>
          <w:strike/>
          <w:rPrChange w:id="224" w:author="Roman De Gonzalez, Rocelia" w:date="2022-07-26T09:41:00Z">
            <w:rPr>
              <w:ins w:id="225" w:author="Author" w:date="2022-05-18T15:25:00Z"/>
            </w:rPr>
          </w:rPrChange>
        </w:rPr>
      </w:pPr>
      <w:ins w:id="226" w:author="Author" w:date="2022-05-18T15:25:00Z">
        <w:r w:rsidRPr="00FA547B">
          <w:rPr>
            <w:strike/>
            <w:rPrChange w:id="227" w:author="Roman De Gonzalez, Rocelia" w:date="2022-07-26T09:41:00Z">
              <w:rPr/>
            </w:rPrChange>
          </w:rPr>
          <w:t xml:space="preserve">Phone (TDD/TTY): </w:t>
        </w:r>
        <w:commentRangeStart w:id="228"/>
        <w:r w:rsidRPr="00FA547B">
          <w:rPr>
            <w:strike/>
            <w:highlight w:val="yellow"/>
            <w:rPrChange w:id="229" w:author="Roman De Gonzalez, Rocelia" w:date="2022-07-26T09:41:00Z">
              <w:rPr/>
            </w:rPrChange>
          </w:rPr>
          <w:t>(904) 620-2969</w:t>
        </w:r>
      </w:ins>
      <w:ins w:id="230" w:author="Roman De Gonzalez, Rocelia" w:date="2022-07-26T07:52:00Z">
        <w:r w:rsidR="007419A3" w:rsidRPr="00FA547B">
          <w:rPr>
            <w:strike/>
            <w:rPrChange w:id="231" w:author="Roman De Gonzalez, Rocelia" w:date="2022-07-26T09:41:00Z">
              <w:rPr/>
            </w:rPrChange>
          </w:rPr>
          <w:t>?</w:t>
        </w:r>
      </w:ins>
      <w:commentRangeEnd w:id="228"/>
      <w:r w:rsidR="001C4023" w:rsidRPr="00FA547B">
        <w:rPr>
          <w:rStyle w:val="CommentReference"/>
          <w:strike/>
          <w:rPrChange w:id="232" w:author="Roman De Gonzalez, Rocelia" w:date="2022-07-26T09:41:00Z">
            <w:rPr>
              <w:rStyle w:val="CommentReference"/>
            </w:rPr>
          </w:rPrChange>
        </w:rPr>
        <w:commentReference w:id="228"/>
      </w:r>
      <w:ins w:id="233" w:author="Author" w:date="2022-05-18T15:25:00Z">
        <w:del w:id="234" w:author="Roman De Gonzalez, Rocelia" w:date="2022-07-26T07:52:00Z">
          <w:r w:rsidRPr="00FA547B" w:rsidDel="007419A3">
            <w:rPr>
              <w:strike/>
              <w:rPrChange w:id="235" w:author="Roman De Gonzalez, Rocelia" w:date="2022-07-26T09:41:00Z">
                <w:rPr/>
              </w:rPrChange>
            </w:rPr>
            <w:delText xml:space="preserve"> </w:delText>
          </w:r>
        </w:del>
      </w:ins>
    </w:p>
    <w:p w14:paraId="1024857D" w14:textId="696C464C" w:rsidR="00A348D8" w:rsidRPr="007419A3" w:rsidRDefault="007419A3" w:rsidP="00A348D8">
      <w:pPr>
        <w:ind w:left="720"/>
        <w:rPr>
          <w:ins w:id="236" w:author="Author" w:date="2022-05-18T15:25:00Z"/>
          <w:rFonts w:asciiTheme="minorHAnsi" w:eastAsiaTheme="minorHAnsi" w:hAnsiTheme="minorHAnsi" w:cstheme="minorBidi"/>
          <w:strike/>
          <w:sz w:val="22"/>
          <w:szCs w:val="22"/>
          <w:rPrChange w:id="237" w:author="Roman De Gonzalez, Rocelia" w:date="2022-07-26T07:53:00Z">
            <w:rPr>
              <w:ins w:id="238" w:author="Author" w:date="2022-05-18T15:25:00Z"/>
            </w:rPr>
          </w:rPrChange>
        </w:rPr>
      </w:pPr>
      <w:ins w:id="239" w:author="Roman De Gonzalez, Rocelia" w:date="2022-07-26T07:52:00Z">
        <w:r w:rsidRPr="007419A3">
          <w:rPr>
            <w:strike/>
            <w:rPrChange w:id="240" w:author="Roman De Gonzalez, Rocelia" w:date="2022-07-26T07:53:00Z">
              <w:rPr/>
            </w:rPrChange>
          </w:rPr>
          <w:t xml:space="preserve">Email: </w:t>
        </w:r>
      </w:ins>
      <w:ins w:id="241" w:author="Roman De Gonzalez, Rocelia" w:date="2022-07-26T07:53:00Z">
        <w:r w:rsidRPr="007419A3">
          <w:rPr>
            <w:strike/>
            <w:rPrChange w:id="242" w:author="Roman De Gonzalez, Rocelia" w:date="2022-07-26T07:53:00Z">
              <w:rPr/>
            </w:rPrChange>
          </w:rPr>
          <w:fldChar w:fldCharType="begin"/>
        </w:r>
        <w:r w:rsidRPr="007419A3">
          <w:rPr>
            <w:strike/>
            <w:rPrChange w:id="243" w:author="Roman De Gonzalez, Rocelia" w:date="2022-07-26T07:53:00Z">
              <w:rPr/>
            </w:rPrChange>
          </w:rPr>
          <w:instrText xml:space="preserve"> HYPERLINK "mailto:</w:instrText>
        </w:r>
      </w:ins>
      <w:ins w:id="244" w:author="Author" w:date="2022-05-18T15:25:00Z">
        <w:r w:rsidRPr="007419A3">
          <w:rPr>
            <w:strike/>
            <w:rPrChange w:id="245" w:author="Roman De Gonzalez, Rocelia" w:date="2022-07-26T07:53:00Z">
              <w:rPr>
                <w:rStyle w:val="Hyperlink"/>
              </w:rPr>
            </w:rPrChange>
          </w:rPr>
          <w:instrText>rrgonz@unf.edu</w:instrText>
        </w:r>
      </w:ins>
      <w:ins w:id="246" w:author="Roman De Gonzalez, Rocelia" w:date="2022-07-26T07:53:00Z">
        <w:r w:rsidRPr="007419A3">
          <w:rPr>
            <w:strike/>
            <w:rPrChange w:id="247" w:author="Roman De Gonzalez, Rocelia" w:date="2022-07-26T07:53:00Z">
              <w:rPr/>
            </w:rPrChange>
          </w:rPr>
          <w:instrText xml:space="preserve">" </w:instrText>
        </w:r>
        <w:r w:rsidRPr="007419A3">
          <w:rPr>
            <w:strike/>
            <w:rPrChange w:id="248" w:author="Roman De Gonzalez, Rocelia" w:date="2022-07-26T07:53:00Z">
              <w:rPr/>
            </w:rPrChange>
          </w:rPr>
          <w:fldChar w:fldCharType="separate"/>
        </w:r>
      </w:ins>
      <w:ins w:id="249" w:author="Author" w:date="2022-05-18T15:25:00Z">
        <w:r w:rsidRPr="007419A3">
          <w:rPr>
            <w:rStyle w:val="Hyperlink"/>
            <w:strike/>
            <w:rPrChange w:id="250" w:author="Roman De Gonzalez, Rocelia" w:date="2022-07-26T07:53:00Z">
              <w:rPr>
                <w:rStyle w:val="Hyperlink"/>
              </w:rPr>
            </w:rPrChange>
          </w:rPr>
          <w:t>rrgonz@unf.edu</w:t>
        </w:r>
      </w:ins>
      <w:ins w:id="251" w:author="Roman De Gonzalez, Rocelia" w:date="2022-07-26T07:53:00Z">
        <w:r w:rsidRPr="007419A3">
          <w:rPr>
            <w:strike/>
            <w:rPrChange w:id="252" w:author="Roman De Gonzalez, Rocelia" w:date="2022-07-26T07:53:00Z">
              <w:rPr/>
            </w:rPrChange>
          </w:rPr>
          <w:fldChar w:fldCharType="end"/>
        </w:r>
      </w:ins>
      <w:ins w:id="253" w:author="Author" w:date="2022-05-18T15:25:00Z">
        <w:r w:rsidR="00A348D8" w:rsidRPr="007419A3">
          <w:rPr>
            <w:strike/>
            <w:rPrChange w:id="254" w:author="Roman De Gonzalez, Rocelia" w:date="2022-07-26T07:53:00Z">
              <w:rPr/>
            </w:rPrChange>
          </w:rPr>
          <w:t xml:space="preserve">  </w:t>
        </w:r>
      </w:ins>
    </w:p>
    <w:p w14:paraId="267E899B" w14:textId="77777777" w:rsidR="00A348D8" w:rsidRPr="007419A3" w:rsidRDefault="00A348D8" w:rsidP="00FD1201">
      <w:pPr>
        <w:ind w:left="720"/>
        <w:rPr>
          <w:ins w:id="255" w:author="Author" w:date="2022-05-18T15:25:00Z"/>
          <w:b/>
          <w:bCs/>
          <w:strike/>
          <w:rPrChange w:id="256" w:author="Roman De Gonzalez, Rocelia" w:date="2022-07-26T07:53:00Z">
            <w:rPr>
              <w:ins w:id="257" w:author="Author" w:date="2022-05-18T15:25:00Z"/>
              <w:b/>
              <w:bCs/>
            </w:rPr>
          </w:rPrChange>
        </w:rPr>
      </w:pPr>
    </w:p>
    <w:p w14:paraId="6638E447" w14:textId="701310F5" w:rsidR="00FD1201" w:rsidRDefault="00FD1201" w:rsidP="00FD1201">
      <w:pPr>
        <w:ind w:left="720"/>
        <w:rPr>
          <w:ins w:id="258" w:author="Author" w:date="2022-05-18T15:25:00Z"/>
        </w:rPr>
      </w:pPr>
      <w:ins w:id="259" w:author="Author" w:date="2022-05-18T15:25:00Z">
        <w:r>
          <w:rPr>
            <w:b/>
            <w:bCs/>
          </w:rPr>
          <w:t>Student Accessibility Services</w:t>
        </w:r>
      </w:ins>
    </w:p>
    <w:p w14:paraId="2F9A7347" w14:textId="592E112D" w:rsidR="00FD1201" w:rsidRDefault="00FD1201" w:rsidP="00FD1201">
      <w:pPr>
        <w:ind w:left="720"/>
        <w:rPr>
          <w:ins w:id="260" w:author="Author" w:date="2022-05-18T15:25:00Z"/>
        </w:rPr>
      </w:pPr>
      <w:ins w:id="261" w:author="Author" w:date="2022-05-18T15:25:00Z">
        <w:r w:rsidRPr="000A4BDA">
          <w:t>Building 57, Room 1500</w:t>
        </w:r>
        <w:r>
          <w:t xml:space="preserve"> </w:t>
        </w:r>
      </w:ins>
    </w:p>
    <w:p w14:paraId="53452B75" w14:textId="77777777" w:rsidR="00FD1201" w:rsidRDefault="00FD1201" w:rsidP="00FD1201">
      <w:pPr>
        <w:ind w:left="720"/>
        <w:rPr>
          <w:ins w:id="262" w:author="Author" w:date="2022-05-18T15:25:00Z"/>
        </w:rPr>
      </w:pPr>
      <w:ins w:id="263" w:author="Author" w:date="2022-05-18T15:25:00Z">
        <w:r w:rsidRPr="000A4BDA">
          <w:t>Phone: (904) 620-2769</w:t>
        </w:r>
        <w:r>
          <w:t xml:space="preserve"> </w:t>
        </w:r>
      </w:ins>
    </w:p>
    <w:p w14:paraId="7D560ECE" w14:textId="519E1492" w:rsidR="00FD1201" w:rsidRDefault="00E41863" w:rsidP="00FD1201">
      <w:pPr>
        <w:ind w:left="720"/>
        <w:rPr>
          <w:ins w:id="264" w:author="Author" w:date="2022-05-18T15:25:00Z"/>
        </w:rPr>
      </w:pPr>
      <w:ins w:id="265" w:author="Author" w:date="2022-05-18T15:25:00Z">
        <w:r>
          <w:fldChar w:fldCharType="begin"/>
        </w:r>
        <w:r>
          <w:instrText xml:space="preserve"> HYPERLINK "mailto:SAScenter@unf.edu" </w:instrText>
        </w:r>
        <w:r>
          <w:fldChar w:fldCharType="separate"/>
        </w:r>
        <w:r w:rsidR="00897376" w:rsidRPr="00EF0DFD">
          <w:rPr>
            <w:rStyle w:val="Hyperlink"/>
          </w:rPr>
          <w:t>SAScenter@unf.edu</w:t>
        </w:r>
        <w:r>
          <w:rPr>
            <w:rStyle w:val="Hyperlink"/>
          </w:rPr>
          <w:fldChar w:fldCharType="end"/>
        </w:r>
      </w:ins>
    </w:p>
    <w:p w14:paraId="5EFD6537" w14:textId="77777777" w:rsidR="00FD1201" w:rsidRDefault="00FD1201" w:rsidP="00FD1201">
      <w:pPr>
        <w:ind w:left="720"/>
        <w:rPr>
          <w:ins w:id="266" w:author="Author" w:date="2022-05-18T15:25:00Z"/>
        </w:rPr>
      </w:pPr>
    </w:p>
    <w:p w14:paraId="1C5D4990" w14:textId="77777777" w:rsidR="00FD1201" w:rsidRDefault="00FD1201" w:rsidP="00FD1201">
      <w:pPr>
        <w:ind w:left="720"/>
        <w:rPr>
          <w:ins w:id="267" w:author="Author" w:date="2022-05-18T15:25:00Z"/>
        </w:rPr>
      </w:pPr>
      <w:ins w:id="268" w:author="Author" w:date="2022-05-18T15:25:00Z">
        <w:r w:rsidRPr="000A4BDA">
          <w:rPr>
            <w:b/>
            <w:bCs/>
          </w:rPr>
          <w:t>Department of Housing and Residence Life</w:t>
        </w:r>
        <w:r>
          <w:t xml:space="preserve"> </w:t>
        </w:r>
      </w:ins>
    </w:p>
    <w:p w14:paraId="41DBEB5C" w14:textId="2880A31A" w:rsidR="00FD1201" w:rsidRDefault="00FD1201" w:rsidP="00FD1201">
      <w:pPr>
        <w:ind w:left="720"/>
        <w:rPr>
          <w:ins w:id="269" w:author="Author" w:date="2022-05-18T15:25:00Z"/>
        </w:rPr>
      </w:pPr>
      <w:ins w:id="270" w:author="Author" w:date="2022-05-18T15:25:00Z">
        <w:r w:rsidRPr="000A4BDA">
          <w:t>Building 14b</w:t>
        </w:r>
      </w:ins>
    </w:p>
    <w:p w14:paraId="2CE0FE4B" w14:textId="77777777" w:rsidR="00FD1201" w:rsidRDefault="00FD1201" w:rsidP="00FD1201">
      <w:pPr>
        <w:ind w:left="720"/>
        <w:rPr>
          <w:ins w:id="271" w:author="Author" w:date="2022-05-18T15:25:00Z"/>
        </w:rPr>
      </w:pPr>
      <w:ins w:id="272" w:author="Author" w:date="2022-05-18T15:25:00Z">
        <w:r w:rsidRPr="000A4BDA">
          <w:t>Phone: (904) 620-4663</w:t>
        </w:r>
        <w:r>
          <w:t xml:space="preserve"> </w:t>
        </w:r>
      </w:ins>
    </w:p>
    <w:p w14:paraId="5B93DE46" w14:textId="77777777" w:rsidR="00FD1201" w:rsidRDefault="00E41863" w:rsidP="00FD1201">
      <w:pPr>
        <w:ind w:left="720"/>
        <w:rPr>
          <w:ins w:id="273" w:author="Author" w:date="2022-05-18T15:25:00Z"/>
        </w:rPr>
      </w:pPr>
      <w:ins w:id="274" w:author="Author" w:date="2022-05-18T15:25:00Z">
        <w:r>
          <w:fldChar w:fldCharType="begin"/>
        </w:r>
        <w:r>
          <w:instrText xml:space="preserve"> HYPERLINK "mailto:housing@unf.edu" </w:instrText>
        </w:r>
        <w:r>
          <w:fldChar w:fldCharType="separate"/>
        </w:r>
        <w:r w:rsidR="00FD1201" w:rsidRPr="00955CD0">
          <w:rPr>
            <w:rStyle w:val="Hyperlink"/>
          </w:rPr>
          <w:t>housing@unf.edu</w:t>
        </w:r>
        <w:r>
          <w:rPr>
            <w:rStyle w:val="Hyperlink"/>
          </w:rPr>
          <w:fldChar w:fldCharType="end"/>
        </w:r>
        <w:r w:rsidR="00FD1201">
          <w:t xml:space="preserve">  </w:t>
        </w:r>
      </w:ins>
    </w:p>
    <w:p w14:paraId="52C30429" w14:textId="77777777" w:rsidR="00FD1201" w:rsidRDefault="00FD1201" w:rsidP="00FD1201">
      <w:pPr>
        <w:ind w:left="720"/>
        <w:rPr>
          <w:ins w:id="275" w:author="Author" w:date="2022-05-18T15:25:00Z"/>
        </w:rPr>
      </w:pPr>
    </w:p>
    <w:p w14:paraId="1E8385D8" w14:textId="77777777" w:rsidR="00FD1201" w:rsidRDefault="00FD1201" w:rsidP="00FD1201">
      <w:pPr>
        <w:ind w:left="720"/>
        <w:rPr>
          <w:ins w:id="276" w:author="Author" w:date="2022-05-18T15:25:00Z"/>
        </w:rPr>
      </w:pPr>
      <w:ins w:id="277" w:author="Author" w:date="2022-05-18T15:25:00Z">
        <w:r w:rsidRPr="000A4BDA">
          <w:rPr>
            <w:b/>
            <w:bCs/>
          </w:rPr>
          <w:t>Equal Opportunity and Inclusion</w:t>
        </w:r>
        <w:r>
          <w:t xml:space="preserve"> </w:t>
        </w:r>
      </w:ins>
    </w:p>
    <w:p w14:paraId="36B266FE" w14:textId="77777777" w:rsidR="00FD1201" w:rsidRDefault="00FD1201" w:rsidP="00FD1201">
      <w:pPr>
        <w:ind w:left="720"/>
        <w:rPr>
          <w:ins w:id="278" w:author="Author" w:date="2022-05-18T15:25:00Z"/>
        </w:rPr>
      </w:pPr>
      <w:ins w:id="279" w:author="Author" w:date="2022-05-18T15:25:00Z">
        <w:r w:rsidRPr="000A4BDA">
          <w:lastRenderedPageBreak/>
          <w:t>J.J. Daniel Hall</w:t>
        </w:r>
      </w:ins>
    </w:p>
    <w:p w14:paraId="7525E899" w14:textId="77777777" w:rsidR="00FD1201" w:rsidRDefault="00FD1201" w:rsidP="00FD1201">
      <w:pPr>
        <w:ind w:left="720"/>
        <w:rPr>
          <w:ins w:id="280" w:author="Author" w:date="2022-05-18T15:25:00Z"/>
        </w:rPr>
      </w:pPr>
      <w:ins w:id="281" w:author="Author" w:date="2022-05-18T15:25:00Z">
        <w:r w:rsidRPr="000A4BDA">
          <w:t>Building 1, Suite 1201</w:t>
        </w:r>
        <w:r>
          <w:t xml:space="preserve"> </w:t>
        </w:r>
      </w:ins>
    </w:p>
    <w:p w14:paraId="4A593CFA" w14:textId="77777777" w:rsidR="00FD1201" w:rsidRDefault="00FD1201" w:rsidP="00FD1201">
      <w:pPr>
        <w:ind w:left="720"/>
        <w:rPr>
          <w:ins w:id="282" w:author="Author" w:date="2022-05-18T15:25:00Z"/>
        </w:rPr>
      </w:pPr>
      <w:ins w:id="283" w:author="Author" w:date="2022-05-18T15:25:00Z">
        <w:r w:rsidRPr="000A4BDA">
          <w:t>Phone: (904) 620-1004</w:t>
        </w:r>
        <w:r>
          <w:t xml:space="preserve"> </w:t>
        </w:r>
      </w:ins>
    </w:p>
    <w:p w14:paraId="7AF6C210" w14:textId="7F171E15" w:rsidR="00FD1201" w:rsidRDefault="00E41863" w:rsidP="00FD1201">
      <w:pPr>
        <w:ind w:left="720"/>
        <w:rPr>
          <w:ins w:id="284" w:author="Author" w:date="2022-05-18T15:25:00Z"/>
        </w:rPr>
      </w:pPr>
      <w:ins w:id="285" w:author="Author" w:date="2022-05-18T15:25:00Z">
        <w:r>
          <w:fldChar w:fldCharType="begin"/>
        </w:r>
        <w:r>
          <w:instrText xml:space="preserve"> HYPERLINK "mailto:eoi@unf.edu" </w:instrText>
        </w:r>
        <w:r>
          <w:fldChar w:fldCharType="separate"/>
        </w:r>
        <w:r w:rsidR="00542CBE" w:rsidRPr="00EF0DFD">
          <w:rPr>
            <w:rStyle w:val="Hyperlink"/>
          </w:rPr>
          <w:t>eoi@unf.edu</w:t>
        </w:r>
        <w:r>
          <w:rPr>
            <w:rStyle w:val="Hyperlink"/>
          </w:rPr>
          <w:fldChar w:fldCharType="end"/>
        </w:r>
      </w:ins>
    </w:p>
    <w:p w14:paraId="0DEB0227" w14:textId="77777777" w:rsidR="00FD1201" w:rsidRPr="00FD1201" w:rsidRDefault="00FD1201" w:rsidP="00FD1201">
      <w:pPr>
        <w:rPr>
          <w:ins w:id="286" w:author="Author" w:date="2022-05-18T15:25:00Z"/>
        </w:rPr>
      </w:pPr>
    </w:p>
    <w:p w14:paraId="283D06F8" w14:textId="25FE0600" w:rsidR="00754416" w:rsidRDefault="000A759E" w:rsidP="00FC1F82">
      <w:pPr>
        <w:rPr>
          <w:ins w:id="287" w:author="Author" w:date="2022-05-18T15:25:00Z"/>
        </w:rPr>
      </w:pPr>
      <w:ins w:id="288" w:author="Author" w:date="2022-05-18T15:25:00Z">
        <w:r>
          <w:tab/>
        </w:r>
        <w:r>
          <w:rPr>
            <w:b/>
            <w:bCs/>
          </w:rPr>
          <w:t>Parking and Transportation Services</w:t>
        </w:r>
      </w:ins>
    </w:p>
    <w:p w14:paraId="14B4A37F" w14:textId="77777777" w:rsidR="001E7E1D" w:rsidRDefault="000A759E" w:rsidP="001E7E1D">
      <w:pPr>
        <w:rPr>
          <w:ins w:id="289" w:author="Author" w:date="2022-05-18T15:25:00Z"/>
        </w:rPr>
      </w:pPr>
      <w:ins w:id="290" w:author="Author" w:date="2022-05-18T15:25:00Z">
        <w:r>
          <w:tab/>
        </w:r>
        <w:r w:rsidR="001E7E1D">
          <w:t>1 UNF Drive, Building 52</w:t>
        </w:r>
      </w:ins>
    </w:p>
    <w:p w14:paraId="2E3C9F4F" w14:textId="66B6FA7E" w:rsidR="000A759E" w:rsidRDefault="001E7E1D" w:rsidP="001E7E1D">
      <w:pPr>
        <w:ind w:firstLine="720"/>
        <w:rPr>
          <w:ins w:id="291" w:author="Author" w:date="2022-05-18T15:25:00Z"/>
        </w:rPr>
      </w:pPr>
      <w:ins w:id="292" w:author="Author" w:date="2022-05-18T15:25:00Z">
        <w:r>
          <w:t>Jacksonville, FL 32224</w:t>
        </w:r>
      </w:ins>
    </w:p>
    <w:p w14:paraId="42A7750D" w14:textId="77777777" w:rsidR="001E7E1D" w:rsidRDefault="001E7E1D" w:rsidP="001E7E1D">
      <w:pPr>
        <w:ind w:firstLine="720"/>
        <w:rPr>
          <w:ins w:id="293" w:author="Author" w:date="2022-05-18T15:25:00Z"/>
        </w:rPr>
      </w:pPr>
      <w:ins w:id="294" w:author="Author" w:date="2022-05-18T15:25:00Z">
        <w:r>
          <w:t>Phone:</w:t>
        </w:r>
        <w:r>
          <w:tab/>
          <w:t>(904) 620-2815</w:t>
        </w:r>
      </w:ins>
    </w:p>
    <w:p w14:paraId="65986E37" w14:textId="3CD8D629" w:rsidR="001E7E1D" w:rsidRDefault="00E41863" w:rsidP="001E7E1D">
      <w:pPr>
        <w:ind w:firstLine="720"/>
        <w:rPr>
          <w:ins w:id="295" w:author="Author" w:date="2022-05-18T15:25:00Z"/>
        </w:rPr>
      </w:pPr>
      <w:ins w:id="296" w:author="Author" w:date="2022-05-18T15:25:00Z">
        <w:r>
          <w:fldChar w:fldCharType="begin"/>
        </w:r>
        <w:r>
          <w:instrText xml:space="preserve"> HYPERLINK "mailto:parking@unf.edu" </w:instrText>
        </w:r>
        <w:r>
          <w:fldChar w:fldCharType="separate"/>
        </w:r>
        <w:r w:rsidR="001E7E1D" w:rsidRPr="003D019E">
          <w:rPr>
            <w:rStyle w:val="Hyperlink"/>
          </w:rPr>
          <w:t>parking@unf.edu</w:t>
        </w:r>
        <w:r>
          <w:rPr>
            <w:rStyle w:val="Hyperlink"/>
          </w:rPr>
          <w:fldChar w:fldCharType="end"/>
        </w:r>
      </w:ins>
    </w:p>
    <w:p w14:paraId="571D2C6B" w14:textId="77777777" w:rsidR="001E7E1D" w:rsidRDefault="001E7E1D" w:rsidP="001E7E1D">
      <w:pPr>
        <w:ind w:firstLine="720"/>
        <w:rPr>
          <w:ins w:id="297" w:author="Author" w:date="2022-05-18T15:25:00Z"/>
        </w:rPr>
      </w:pPr>
    </w:p>
    <w:p w14:paraId="20EEA043" w14:textId="32E6AD9E" w:rsidR="0074568F" w:rsidRDefault="0074568F" w:rsidP="001E7E1D">
      <w:pPr>
        <w:ind w:firstLine="720"/>
        <w:rPr>
          <w:ins w:id="298" w:author="Author" w:date="2022-05-18T15:25:00Z"/>
          <w:b/>
          <w:bCs/>
        </w:rPr>
      </w:pPr>
      <w:ins w:id="299" w:author="Author" w:date="2022-05-18T15:25:00Z">
        <w:r>
          <w:rPr>
            <w:b/>
            <w:bCs/>
          </w:rPr>
          <w:t>Admissions</w:t>
        </w:r>
      </w:ins>
    </w:p>
    <w:p w14:paraId="3DEB366C" w14:textId="77777777" w:rsidR="00FC6940" w:rsidRDefault="00FC6940" w:rsidP="00FC6940">
      <w:pPr>
        <w:ind w:firstLine="720"/>
        <w:rPr>
          <w:ins w:id="300" w:author="Author" w:date="2022-05-18T15:25:00Z"/>
        </w:rPr>
      </w:pPr>
      <w:ins w:id="301" w:author="Author" w:date="2022-05-18T15:25:00Z">
        <w:r>
          <w:t>1 UNF Drive</w:t>
        </w:r>
      </w:ins>
    </w:p>
    <w:p w14:paraId="543801A8" w14:textId="77777777" w:rsidR="00FC6940" w:rsidRDefault="00FC6940" w:rsidP="00FC6940">
      <w:pPr>
        <w:ind w:firstLine="720"/>
        <w:rPr>
          <w:ins w:id="302" w:author="Author" w:date="2022-05-18T15:25:00Z"/>
        </w:rPr>
      </w:pPr>
      <w:ins w:id="303" w:author="Author" w:date="2022-05-18T15:25:00Z">
        <w:r>
          <w:t>Jacksonville, FL 32224-7699</w:t>
        </w:r>
      </w:ins>
    </w:p>
    <w:p w14:paraId="57279632" w14:textId="77777777" w:rsidR="00FC6940" w:rsidRDefault="00FC6940" w:rsidP="00FC6940">
      <w:pPr>
        <w:ind w:firstLine="720"/>
        <w:rPr>
          <w:ins w:id="304" w:author="Author" w:date="2022-05-18T15:25:00Z"/>
        </w:rPr>
      </w:pPr>
      <w:ins w:id="305" w:author="Author" w:date="2022-05-18T15:25:00Z">
        <w:r>
          <w:t>(904) 620-1111</w:t>
        </w:r>
      </w:ins>
    </w:p>
    <w:p w14:paraId="3AE599B6" w14:textId="655B5E8A" w:rsidR="0074568F" w:rsidRDefault="00E41863" w:rsidP="00FC6940">
      <w:pPr>
        <w:ind w:firstLine="720"/>
        <w:rPr>
          <w:rStyle w:val="Hyperlink"/>
        </w:rPr>
      </w:pPr>
      <w:ins w:id="306" w:author="Author" w:date="2022-05-18T15:25:00Z">
        <w:r>
          <w:fldChar w:fldCharType="begin"/>
        </w:r>
        <w:r>
          <w:instrText xml:space="preserve"> HYPERLINK "mailto:admissions@unf.edu" </w:instrText>
        </w:r>
        <w:r>
          <w:fldChar w:fldCharType="separate"/>
        </w:r>
        <w:r w:rsidR="00FC6940" w:rsidRPr="003D019E">
          <w:rPr>
            <w:rStyle w:val="Hyperlink"/>
          </w:rPr>
          <w:t>admissions@unf.edu</w:t>
        </w:r>
        <w:r>
          <w:rPr>
            <w:rStyle w:val="Hyperlink"/>
          </w:rPr>
          <w:fldChar w:fldCharType="end"/>
        </w:r>
      </w:ins>
    </w:p>
    <w:p w14:paraId="7D46C8A5" w14:textId="1F8C4D17" w:rsidR="002E0944" w:rsidRDefault="002E0944" w:rsidP="00FC6940">
      <w:pPr>
        <w:ind w:firstLine="720"/>
        <w:rPr>
          <w:rStyle w:val="Hyperlink"/>
        </w:rPr>
      </w:pPr>
    </w:p>
    <w:p w14:paraId="6C86CE52" w14:textId="77777777" w:rsidR="002E0944" w:rsidRDefault="002E0944" w:rsidP="00FC6940">
      <w:pPr>
        <w:ind w:firstLine="720"/>
        <w:rPr>
          <w:rStyle w:val="Hyperlink"/>
        </w:rPr>
      </w:pPr>
    </w:p>
    <w:p w14:paraId="1F4925ED" w14:textId="77777777" w:rsidR="002E0944" w:rsidRDefault="002E0944" w:rsidP="00FC6940">
      <w:pPr>
        <w:ind w:firstLine="720"/>
        <w:rPr>
          <w:rStyle w:val="Hyperlink"/>
        </w:rPr>
      </w:pPr>
    </w:p>
    <w:p w14:paraId="51C067DB" w14:textId="77777777" w:rsidR="002E0944" w:rsidRDefault="002E0944" w:rsidP="00FC6940">
      <w:pPr>
        <w:ind w:firstLine="720"/>
        <w:rPr>
          <w:rStyle w:val="Hyperlink"/>
        </w:rPr>
      </w:pPr>
    </w:p>
    <w:p w14:paraId="576D7602" w14:textId="77777777" w:rsidR="002E0944" w:rsidRDefault="002E0944" w:rsidP="00FC6940">
      <w:pPr>
        <w:ind w:firstLine="720"/>
        <w:rPr>
          <w:rStyle w:val="Hyperlink"/>
        </w:rPr>
      </w:pPr>
    </w:p>
    <w:p w14:paraId="65D2EFD9" w14:textId="77777777" w:rsidR="002E0944" w:rsidRDefault="002E0944" w:rsidP="00FC6940">
      <w:pPr>
        <w:ind w:firstLine="720"/>
        <w:rPr>
          <w:rStyle w:val="Hyperlink"/>
        </w:rPr>
      </w:pPr>
    </w:p>
    <w:p w14:paraId="38B41678" w14:textId="77777777" w:rsidR="002E0944" w:rsidRDefault="002E0944" w:rsidP="00FC6940">
      <w:pPr>
        <w:ind w:firstLine="720"/>
        <w:rPr>
          <w:rStyle w:val="Hyperlink"/>
        </w:rPr>
      </w:pPr>
    </w:p>
    <w:p w14:paraId="6DC5AD28" w14:textId="77777777" w:rsidR="002E0944" w:rsidRDefault="002E0944" w:rsidP="00FC6940">
      <w:pPr>
        <w:ind w:firstLine="720"/>
        <w:rPr>
          <w:rStyle w:val="Hyperlink"/>
        </w:rPr>
      </w:pPr>
    </w:p>
    <w:p w14:paraId="73CB7A68" w14:textId="77777777" w:rsidR="002E0944" w:rsidRDefault="002E0944" w:rsidP="00FC6940">
      <w:pPr>
        <w:ind w:firstLine="720"/>
        <w:rPr>
          <w:rStyle w:val="Hyperlink"/>
        </w:rPr>
      </w:pPr>
    </w:p>
    <w:p w14:paraId="5BDDE7D9" w14:textId="77777777" w:rsidR="002E0944" w:rsidRDefault="002E0944" w:rsidP="00FC6940">
      <w:pPr>
        <w:ind w:firstLine="720"/>
        <w:rPr>
          <w:rStyle w:val="Hyperlink"/>
        </w:rPr>
      </w:pPr>
    </w:p>
    <w:p w14:paraId="063B2790" w14:textId="77777777" w:rsidR="002E0944" w:rsidRDefault="002E0944" w:rsidP="00FC6940">
      <w:pPr>
        <w:ind w:firstLine="720"/>
        <w:rPr>
          <w:rStyle w:val="Hyperlink"/>
        </w:rPr>
      </w:pPr>
    </w:p>
    <w:p w14:paraId="36B03DB1" w14:textId="77777777" w:rsidR="002E0944" w:rsidRDefault="002E0944" w:rsidP="00FC6940">
      <w:pPr>
        <w:ind w:firstLine="720"/>
        <w:rPr>
          <w:rStyle w:val="Hyperlink"/>
        </w:rPr>
      </w:pPr>
    </w:p>
    <w:p w14:paraId="62286ED1" w14:textId="77777777" w:rsidR="002E0944" w:rsidRDefault="002E0944" w:rsidP="00FC6940">
      <w:pPr>
        <w:ind w:firstLine="720"/>
        <w:rPr>
          <w:rStyle w:val="Hyperlink"/>
        </w:rPr>
      </w:pPr>
    </w:p>
    <w:p w14:paraId="06F65D95" w14:textId="77777777" w:rsidR="002E0944" w:rsidRDefault="002E0944" w:rsidP="00FC6940">
      <w:pPr>
        <w:ind w:firstLine="720"/>
        <w:rPr>
          <w:rStyle w:val="Hyperlink"/>
        </w:rPr>
      </w:pPr>
    </w:p>
    <w:p w14:paraId="699A7DFA" w14:textId="77777777" w:rsidR="002E0944" w:rsidRDefault="002E0944" w:rsidP="00FC6940">
      <w:pPr>
        <w:ind w:firstLine="720"/>
        <w:rPr>
          <w:rStyle w:val="Hyperlink"/>
        </w:rPr>
      </w:pPr>
    </w:p>
    <w:p w14:paraId="304415AC" w14:textId="77777777" w:rsidR="002E0944" w:rsidRDefault="002E0944" w:rsidP="00FC6940">
      <w:pPr>
        <w:ind w:firstLine="720"/>
        <w:rPr>
          <w:rStyle w:val="Hyperlink"/>
        </w:rPr>
      </w:pPr>
    </w:p>
    <w:p w14:paraId="7192370F" w14:textId="247CA4FD" w:rsidR="00FC6940" w:rsidRPr="0074568F" w:rsidRDefault="002E0944" w:rsidP="00E41863">
      <w:pPr>
        <w:ind w:firstLine="720"/>
      </w:pPr>
      <w:r>
        <w:rPr>
          <w:rStyle w:val="Hyperlink"/>
        </w:rPr>
        <w:t>Approved by the BOT _______________.</w:t>
      </w:r>
    </w:p>
    <w:sectPr w:rsidR="00FC6940" w:rsidRPr="007456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8" w:author="Fieschko, Rachel" w:date="2022-07-26T08:28:00Z" w:initials="FR">
    <w:p w14:paraId="234B7C34" w14:textId="03AEB12A" w:rsidR="001C4023" w:rsidRDefault="001C4023">
      <w:pPr>
        <w:pStyle w:val="CommentText"/>
      </w:pPr>
      <w:r>
        <w:rPr>
          <w:rStyle w:val="CommentReference"/>
        </w:rPr>
        <w:annotationRef/>
      </w:r>
      <w:r>
        <w:t xml:space="preserve">I don’t recognize this phone number; here is the TTY site </w:t>
      </w:r>
      <w:hyperlink r:id="rId1" w:history="1">
        <w:r w:rsidRPr="001877B2">
          <w:rPr>
            <w:rStyle w:val="Hyperlink"/>
          </w:rPr>
          <w:t>https://www.ftri.org/relay</w:t>
        </w:r>
      </w:hyperlink>
      <w:r>
        <w:t>. The number is 711 to get assistance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4B7C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2441" w16cex:dateUtc="2022-07-26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B7C34" w16cid:durableId="268A24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6BC7"/>
    <w:multiLevelType w:val="hybridMultilevel"/>
    <w:tmpl w:val="157E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0165C"/>
    <w:multiLevelType w:val="multilevel"/>
    <w:tmpl w:val="FCE8E9AE"/>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Diane">
    <w15:presenceInfo w15:providerId="AD" w15:userId="S::n00932756@unf.edu::3d404862-0d12-4319-8347-292575d45454"/>
  </w15:person>
  <w15:person w15:author="Roman De Gonzalez, Rocelia">
    <w15:presenceInfo w15:providerId="AD" w15:userId="S::n00174805@unf.edu::bd9f4499-116d-42e3-b1f5-cdfee7db04ec"/>
  </w15:person>
  <w15:person w15:author="Fieschko, Rachel">
    <w15:presenceInfo w15:providerId="AD" w15:userId="S::n00621878@unf.edu::4c171d70-74f8-439d-9166-2786f833c7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CILU0NzQ1NzYxMDUyUdpeDU4uLM/DyQAuNaAHBm7HksAAAA"/>
  </w:docVars>
  <w:rsids>
    <w:rsidRoot w:val="005D26BF"/>
    <w:rsid w:val="00001209"/>
    <w:rsid w:val="00012434"/>
    <w:rsid w:val="000153E6"/>
    <w:rsid w:val="0001623B"/>
    <w:rsid w:val="00017FA5"/>
    <w:rsid w:val="0002103C"/>
    <w:rsid w:val="0002164B"/>
    <w:rsid w:val="000221D8"/>
    <w:rsid w:val="00031584"/>
    <w:rsid w:val="000417B2"/>
    <w:rsid w:val="000442CB"/>
    <w:rsid w:val="00044BA8"/>
    <w:rsid w:val="000603CF"/>
    <w:rsid w:val="00065D96"/>
    <w:rsid w:val="00066E0E"/>
    <w:rsid w:val="000777D9"/>
    <w:rsid w:val="000822FF"/>
    <w:rsid w:val="0008458E"/>
    <w:rsid w:val="00085089"/>
    <w:rsid w:val="00086984"/>
    <w:rsid w:val="0009320E"/>
    <w:rsid w:val="00096088"/>
    <w:rsid w:val="00096B13"/>
    <w:rsid w:val="000A240A"/>
    <w:rsid w:val="000A28BD"/>
    <w:rsid w:val="000A3221"/>
    <w:rsid w:val="000A759E"/>
    <w:rsid w:val="000A763D"/>
    <w:rsid w:val="000B68F0"/>
    <w:rsid w:val="000D14F1"/>
    <w:rsid w:val="000D7FE5"/>
    <w:rsid w:val="000E00BF"/>
    <w:rsid w:val="000F70E2"/>
    <w:rsid w:val="0010025D"/>
    <w:rsid w:val="00100594"/>
    <w:rsid w:val="00101032"/>
    <w:rsid w:val="00103318"/>
    <w:rsid w:val="00114A58"/>
    <w:rsid w:val="0011532F"/>
    <w:rsid w:val="0012549F"/>
    <w:rsid w:val="0013303B"/>
    <w:rsid w:val="0013659A"/>
    <w:rsid w:val="00142B1A"/>
    <w:rsid w:val="00151A55"/>
    <w:rsid w:val="0015277E"/>
    <w:rsid w:val="001657FF"/>
    <w:rsid w:val="00165898"/>
    <w:rsid w:val="0016692D"/>
    <w:rsid w:val="00170F29"/>
    <w:rsid w:val="00191BCB"/>
    <w:rsid w:val="00197291"/>
    <w:rsid w:val="001A07B8"/>
    <w:rsid w:val="001C4023"/>
    <w:rsid w:val="001C5B3E"/>
    <w:rsid w:val="001D458C"/>
    <w:rsid w:val="001D50E6"/>
    <w:rsid w:val="001D796A"/>
    <w:rsid w:val="001D7D60"/>
    <w:rsid w:val="001E7E1D"/>
    <w:rsid w:val="00211712"/>
    <w:rsid w:val="00227709"/>
    <w:rsid w:val="00227722"/>
    <w:rsid w:val="00246EAB"/>
    <w:rsid w:val="00250E2E"/>
    <w:rsid w:val="0025199D"/>
    <w:rsid w:val="00253181"/>
    <w:rsid w:val="002549DC"/>
    <w:rsid w:val="00254C7E"/>
    <w:rsid w:val="002619F7"/>
    <w:rsid w:val="002A2785"/>
    <w:rsid w:val="002A361A"/>
    <w:rsid w:val="002A7EF1"/>
    <w:rsid w:val="002B37C7"/>
    <w:rsid w:val="002B4E42"/>
    <w:rsid w:val="002C19B9"/>
    <w:rsid w:val="002C732C"/>
    <w:rsid w:val="002D3BDB"/>
    <w:rsid w:val="002E0944"/>
    <w:rsid w:val="002F3777"/>
    <w:rsid w:val="00302A97"/>
    <w:rsid w:val="003217FE"/>
    <w:rsid w:val="0034201F"/>
    <w:rsid w:val="003426E7"/>
    <w:rsid w:val="00342DD5"/>
    <w:rsid w:val="003458D8"/>
    <w:rsid w:val="003778F1"/>
    <w:rsid w:val="003A60CA"/>
    <w:rsid w:val="003B25A6"/>
    <w:rsid w:val="003C3047"/>
    <w:rsid w:val="003C305A"/>
    <w:rsid w:val="003E39F5"/>
    <w:rsid w:val="003F0949"/>
    <w:rsid w:val="003F37C3"/>
    <w:rsid w:val="00407D74"/>
    <w:rsid w:val="004131BF"/>
    <w:rsid w:val="004210F2"/>
    <w:rsid w:val="004211E7"/>
    <w:rsid w:val="00421A3E"/>
    <w:rsid w:val="00424720"/>
    <w:rsid w:val="00427479"/>
    <w:rsid w:val="00435119"/>
    <w:rsid w:val="00436ED1"/>
    <w:rsid w:val="004403BE"/>
    <w:rsid w:val="00452D78"/>
    <w:rsid w:val="00454751"/>
    <w:rsid w:val="00457DA2"/>
    <w:rsid w:val="00462EE2"/>
    <w:rsid w:val="004660E6"/>
    <w:rsid w:val="00467698"/>
    <w:rsid w:val="0047187F"/>
    <w:rsid w:val="00474267"/>
    <w:rsid w:val="00480D36"/>
    <w:rsid w:val="004876EB"/>
    <w:rsid w:val="004912DE"/>
    <w:rsid w:val="004956E6"/>
    <w:rsid w:val="004A6E7D"/>
    <w:rsid w:val="004B40B4"/>
    <w:rsid w:val="004B5671"/>
    <w:rsid w:val="004B6581"/>
    <w:rsid w:val="004D17C9"/>
    <w:rsid w:val="004D2367"/>
    <w:rsid w:val="004E4759"/>
    <w:rsid w:val="00502BB0"/>
    <w:rsid w:val="00503B89"/>
    <w:rsid w:val="0050734F"/>
    <w:rsid w:val="00507F11"/>
    <w:rsid w:val="005236CF"/>
    <w:rsid w:val="00536191"/>
    <w:rsid w:val="00542CBE"/>
    <w:rsid w:val="005456A7"/>
    <w:rsid w:val="0054611C"/>
    <w:rsid w:val="00553340"/>
    <w:rsid w:val="005616FC"/>
    <w:rsid w:val="00565C37"/>
    <w:rsid w:val="00566ECD"/>
    <w:rsid w:val="005771C0"/>
    <w:rsid w:val="005772F1"/>
    <w:rsid w:val="00581551"/>
    <w:rsid w:val="0058392F"/>
    <w:rsid w:val="00584BA5"/>
    <w:rsid w:val="005916BC"/>
    <w:rsid w:val="005B18DE"/>
    <w:rsid w:val="005D26BF"/>
    <w:rsid w:val="005E121C"/>
    <w:rsid w:val="005E36F6"/>
    <w:rsid w:val="005E4B4D"/>
    <w:rsid w:val="005F2B5E"/>
    <w:rsid w:val="005F3351"/>
    <w:rsid w:val="005F4E80"/>
    <w:rsid w:val="005F6324"/>
    <w:rsid w:val="00602691"/>
    <w:rsid w:val="006057BD"/>
    <w:rsid w:val="00605BE7"/>
    <w:rsid w:val="00616726"/>
    <w:rsid w:val="00623119"/>
    <w:rsid w:val="00630E2F"/>
    <w:rsid w:val="006362D3"/>
    <w:rsid w:val="00643EA4"/>
    <w:rsid w:val="00652C80"/>
    <w:rsid w:val="006558E6"/>
    <w:rsid w:val="00655D75"/>
    <w:rsid w:val="006648EF"/>
    <w:rsid w:val="00681DDE"/>
    <w:rsid w:val="00684946"/>
    <w:rsid w:val="00685D58"/>
    <w:rsid w:val="00695DF3"/>
    <w:rsid w:val="006B242A"/>
    <w:rsid w:val="006C712D"/>
    <w:rsid w:val="006C799A"/>
    <w:rsid w:val="006D748F"/>
    <w:rsid w:val="006E626C"/>
    <w:rsid w:val="006F1E53"/>
    <w:rsid w:val="006F2664"/>
    <w:rsid w:val="00710B05"/>
    <w:rsid w:val="00710FF3"/>
    <w:rsid w:val="0071311F"/>
    <w:rsid w:val="0072624B"/>
    <w:rsid w:val="00731106"/>
    <w:rsid w:val="007332C6"/>
    <w:rsid w:val="0073555E"/>
    <w:rsid w:val="007358FC"/>
    <w:rsid w:val="007419A3"/>
    <w:rsid w:val="007432AA"/>
    <w:rsid w:val="0074568F"/>
    <w:rsid w:val="00754416"/>
    <w:rsid w:val="007611AC"/>
    <w:rsid w:val="00765946"/>
    <w:rsid w:val="00772696"/>
    <w:rsid w:val="00781329"/>
    <w:rsid w:val="007848B2"/>
    <w:rsid w:val="00795C42"/>
    <w:rsid w:val="007A0683"/>
    <w:rsid w:val="007A12A6"/>
    <w:rsid w:val="007A1BBC"/>
    <w:rsid w:val="007C6DB1"/>
    <w:rsid w:val="007C7EF1"/>
    <w:rsid w:val="007D1082"/>
    <w:rsid w:val="007E4CCE"/>
    <w:rsid w:val="007F135C"/>
    <w:rsid w:val="00803204"/>
    <w:rsid w:val="0080644E"/>
    <w:rsid w:val="00811A44"/>
    <w:rsid w:val="00813BE1"/>
    <w:rsid w:val="008152D7"/>
    <w:rsid w:val="00833EFF"/>
    <w:rsid w:val="00836D1F"/>
    <w:rsid w:val="00837864"/>
    <w:rsid w:val="008469A2"/>
    <w:rsid w:val="00851296"/>
    <w:rsid w:val="00851977"/>
    <w:rsid w:val="00853AAE"/>
    <w:rsid w:val="008717B4"/>
    <w:rsid w:val="00880B0F"/>
    <w:rsid w:val="008867EC"/>
    <w:rsid w:val="008952E1"/>
    <w:rsid w:val="00897376"/>
    <w:rsid w:val="00897B12"/>
    <w:rsid w:val="008A2A84"/>
    <w:rsid w:val="008A4CE5"/>
    <w:rsid w:val="008A65C5"/>
    <w:rsid w:val="008B7328"/>
    <w:rsid w:val="008B7A8F"/>
    <w:rsid w:val="008C044E"/>
    <w:rsid w:val="008C1C3E"/>
    <w:rsid w:val="008D3F31"/>
    <w:rsid w:val="008D76C2"/>
    <w:rsid w:val="008E0BA8"/>
    <w:rsid w:val="008E6642"/>
    <w:rsid w:val="00911468"/>
    <w:rsid w:val="009312CB"/>
    <w:rsid w:val="00932046"/>
    <w:rsid w:val="00935295"/>
    <w:rsid w:val="00941D07"/>
    <w:rsid w:val="00942F62"/>
    <w:rsid w:val="00943ED3"/>
    <w:rsid w:val="00957AB6"/>
    <w:rsid w:val="00966767"/>
    <w:rsid w:val="00973FE1"/>
    <w:rsid w:val="00974B92"/>
    <w:rsid w:val="00976FE7"/>
    <w:rsid w:val="00980B2E"/>
    <w:rsid w:val="00982D03"/>
    <w:rsid w:val="009D608E"/>
    <w:rsid w:val="009E2F59"/>
    <w:rsid w:val="009E4580"/>
    <w:rsid w:val="009F5FC9"/>
    <w:rsid w:val="00A03C56"/>
    <w:rsid w:val="00A0489A"/>
    <w:rsid w:val="00A078CB"/>
    <w:rsid w:val="00A20980"/>
    <w:rsid w:val="00A26691"/>
    <w:rsid w:val="00A348D8"/>
    <w:rsid w:val="00A45613"/>
    <w:rsid w:val="00A67CC3"/>
    <w:rsid w:val="00A72DAD"/>
    <w:rsid w:val="00A81F0D"/>
    <w:rsid w:val="00A82BDA"/>
    <w:rsid w:val="00A92F4C"/>
    <w:rsid w:val="00AB0FCC"/>
    <w:rsid w:val="00AB3793"/>
    <w:rsid w:val="00AD04D7"/>
    <w:rsid w:val="00AD693F"/>
    <w:rsid w:val="00AE227B"/>
    <w:rsid w:val="00AE47E2"/>
    <w:rsid w:val="00AE6F65"/>
    <w:rsid w:val="00AE75CB"/>
    <w:rsid w:val="00AF5E80"/>
    <w:rsid w:val="00AF6913"/>
    <w:rsid w:val="00B108E6"/>
    <w:rsid w:val="00B11660"/>
    <w:rsid w:val="00B130D7"/>
    <w:rsid w:val="00B17BAC"/>
    <w:rsid w:val="00B40A31"/>
    <w:rsid w:val="00B5316E"/>
    <w:rsid w:val="00B56BE1"/>
    <w:rsid w:val="00B64BA0"/>
    <w:rsid w:val="00B738EB"/>
    <w:rsid w:val="00B85496"/>
    <w:rsid w:val="00B93322"/>
    <w:rsid w:val="00BA13DC"/>
    <w:rsid w:val="00BA14D3"/>
    <w:rsid w:val="00BA36F3"/>
    <w:rsid w:val="00BB10F7"/>
    <w:rsid w:val="00BC2758"/>
    <w:rsid w:val="00BD44EA"/>
    <w:rsid w:val="00BF6189"/>
    <w:rsid w:val="00C036A0"/>
    <w:rsid w:val="00C04E0C"/>
    <w:rsid w:val="00C0559D"/>
    <w:rsid w:val="00C05FE3"/>
    <w:rsid w:val="00C0657E"/>
    <w:rsid w:val="00C0706D"/>
    <w:rsid w:val="00C104FF"/>
    <w:rsid w:val="00C22004"/>
    <w:rsid w:val="00C33E90"/>
    <w:rsid w:val="00C45E76"/>
    <w:rsid w:val="00C5177D"/>
    <w:rsid w:val="00C607FC"/>
    <w:rsid w:val="00C6468D"/>
    <w:rsid w:val="00C71B81"/>
    <w:rsid w:val="00C71C40"/>
    <w:rsid w:val="00C738AE"/>
    <w:rsid w:val="00C76BFF"/>
    <w:rsid w:val="00C801A6"/>
    <w:rsid w:val="00CA7BCB"/>
    <w:rsid w:val="00CB4EAD"/>
    <w:rsid w:val="00CC6A10"/>
    <w:rsid w:val="00CE5F6B"/>
    <w:rsid w:val="00D04DD1"/>
    <w:rsid w:val="00D11904"/>
    <w:rsid w:val="00D15652"/>
    <w:rsid w:val="00D15EEF"/>
    <w:rsid w:val="00D26141"/>
    <w:rsid w:val="00D322CA"/>
    <w:rsid w:val="00D34F4A"/>
    <w:rsid w:val="00D36BAC"/>
    <w:rsid w:val="00D54A8E"/>
    <w:rsid w:val="00D64497"/>
    <w:rsid w:val="00D71C42"/>
    <w:rsid w:val="00D7563A"/>
    <w:rsid w:val="00D75B8D"/>
    <w:rsid w:val="00D82739"/>
    <w:rsid w:val="00D8326B"/>
    <w:rsid w:val="00D91C88"/>
    <w:rsid w:val="00D9664C"/>
    <w:rsid w:val="00DA2CE4"/>
    <w:rsid w:val="00DB03FC"/>
    <w:rsid w:val="00DB3B2F"/>
    <w:rsid w:val="00DB4AD3"/>
    <w:rsid w:val="00DE46EB"/>
    <w:rsid w:val="00DF6891"/>
    <w:rsid w:val="00E0378C"/>
    <w:rsid w:val="00E07A4B"/>
    <w:rsid w:val="00E07F79"/>
    <w:rsid w:val="00E21C37"/>
    <w:rsid w:val="00E3569E"/>
    <w:rsid w:val="00E41863"/>
    <w:rsid w:val="00E4260C"/>
    <w:rsid w:val="00E44C2C"/>
    <w:rsid w:val="00E64D38"/>
    <w:rsid w:val="00E65DF8"/>
    <w:rsid w:val="00E67130"/>
    <w:rsid w:val="00E7274A"/>
    <w:rsid w:val="00E73EB5"/>
    <w:rsid w:val="00E8052B"/>
    <w:rsid w:val="00E8071A"/>
    <w:rsid w:val="00E86D90"/>
    <w:rsid w:val="00E87BF7"/>
    <w:rsid w:val="00E9322C"/>
    <w:rsid w:val="00E97549"/>
    <w:rsid w:val="00EB39DF"/>
    <w:rsid w:val="00EB3DE5"/>
    <w:rsid w:val="00EB43C4"/>
    <w:rsid w:val="00EB4CDC"/>
    <w:rsid w:val="00EC0575"/>
    <w:rsid w:val="00ED4425"/>
    <w:rsid w:val="00ED7CF2"/>
    <w:rsid w:val="00EE3623"/>
    <w:rsid w:val="00EF463E"/>
    <w:rsid w:val="00F052BE"/>
    <w:rsid w:val="00F14FDB"/>
    <w:rsid w:val="00F167FE"/>
    <w:rsid w:val="00F16FD6"/>
    <w:rsid w:val="00F17E1A"/>
    <w:rsid w:val="00F34645"/>
    <w:rsid w:val="00F43D47"/>
    <w:rsid w:val="00F635C0"/>
    <w:rsid w:val="00F639BF"/>
    <w:rsid w:val="00F73ED6"/>
    <w:rsid w:val="00F76EAF"/>
    <w:rsid w:val="00F77229"/>
    <w:rsid w:val="00F809F1"/>
    <w:rsid w:val="00F97C81"/>
    <w:rsid w:val="00FA0CB0"/>
    <w:rsid w:val="00FA547B"/>
    <w:rsid w:val="00FC1F82"/>
    <w:rsid w:val="00FC6940"/>
    <w:rsid w:val="00FC78D6"/>
    <w:rsid w:val="00FD0885"/>
    <w:rsid w:val="00FD1201"/>
    <w:rsid w:val="00FE3296"/>
    <w:rsid w:val="00FE49FC"/>
    <w:rsid w:val="00FF40B4"/>
    <w:rsid w:val="00FF593D"/>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5011"/>
  <w15:chartTrackingRefBased/>
  <w15:docId w15:val="{3DF6213C-D945-4ED7-B704-4E8E6C91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6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5946"/>
    <w:pPr>
      <w:keepNext/>
      <w:numPr>
        <w:numId w:val="4"/>
      </w:numPr>
      <w:spacing w:before="240" w:after="240"/>
      <w:outlineLvl w:val="0"/>
    </w:pPr>
    <w:rPr>
      <w:b/>
      <w:bCs/>
    </w:rPr>
  </w:style>
  <w:style w:type="paragraph" w:styleId="Heading2">
    <w:name w:val="heading 2"/>
    <w:basedOn w:val="Normal"/>
    <w:next w:val="Normal"/>
    <w:link w:val="Heading2Char"/>
    <w:uiPriority w:val="9"/>
    <w:unhideWhenUsed/>
    <w:qFormat/>
    <w:rsid w:val="00765946"/>
    <w:pPr>
      <w:numPr>
        <w:ilvl w:val="1"/>
        <w:numId w:val="4"/>
      </w:numPr>
      <w:autoSpaceDE w:val="0"/>
      <w:autoSpaceDN w:val="0"/>
      <w:adjustRightInd w:val="0"/>
      <w:spacing w:before="240" w:after="240"/>
      <w:outlineLvl w:val="1"/>
    </w:pPr>
    <w:rPr>
      <w:rFonts w:cs="Arial"/>
      <w:b/>
    </w:rPr>
  </w:style>
  <w:style w:type="paragraph" w:styleId="Heading3">
    <w:name w:val="heading 3"/>
    <w:basedOn w:val="Normal"/>
    <w:next w:val="Normal"/>
    <w:link w:val="Heading3Char"/>
    <w:uiPriority w:val="9"/>
    <w:qFormat/>
    <w:rsid w:val="00765946"/>
    <w:pPr>
      <w:numPr>
        <w:ilvl w:val="2"/>
        <w:numId w:val="4"/>
      </w:numPr>
      <w:autoSpaceDE w:val="0"/>
      <w:autoSpaceDN w:val="0"/>
      <w:adjustRightInd w:val="0"/>
      <w:spacing w:before="240" w:after="240"/>
      <w:outlineLvl w:val="2"/>
    </w:pPr>
    <w:rPr>
      <w:rFonts w:cs="Arial"/>
    </w:rPr>
  </w:style>
  <w:style w:type="paragraph" w:styleId="Heading4">
    <w:name w:val="heading 4"/>
    <w:basedOn w:val="Normal"/>
    <w:next w:val="Normal"/>
    <w:link w:val="Heading4Char"/>
    <w:unhideWhenUsed/>
    <w:qFormat/>
    <w:rsid w:val="00765946"/>
    <w:pPr>
      <w:autoSpaceDE w:val="0"/>
      <w:autoSpaceDN w:val="0"/>
      <w:adjustRightInd w:val="0"/>
      <w:spacing w:after="120"/>
      <w:outlineLvl w:val="3"/>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65946"/>
    <w:rPr>
      <w:rFonts w:ascii="Tahoma" w:hAnsi="Tahoma" w:cs="Tahoma"/>
      <w:sz w:val="16"/>
      <w:szCs w:val="16"/>
    </w:rPr>
  </w:style>
  <w:style w:type="character" w:customStyle="1" w:styleId="BalloonTextChar">
    <w:name w:val="Balloon Text Char"/>
    <w:basedOn w:val="DefaultParagraphFont"/>
    <w:link w:val="BalloonText"/>
    <w:semiHidden/>
    <w:rsid w:val="00765946"/>
    <w:rPr>
      <w:rFonts w:ascii="Tahoma" w:eastAsia="Times New Roman" w:hAnsi="Tahoma" w:cs="Tahoma"/>
      <w:sz w:val="16"/>
      <w:szCs w:val="16"/>
    </w:rPr>
  </w:style>
  <w:style w:type="paragraph" w:styleId="BodyText">
    <w:name w:val="Body Text"/>
    <w:basedOn w:val="Normal"/>
    <w:link w:val="BodyTextChar"/>
    <w:rsid w:val="00765946"/>
    <w:pPr>
      <w:spacing w:after="120"/>
    </w:pPr>
  </w:style>
  <w:style w:type="character" w:customStyle="1" w:styleId="BodyTextChar">
    <w:name w:val="Body Text Char"/>
    <w:basedOn w:val="DefaultParagraphFont"/>
    <w:link w:val="BodyText"/>
    <w:rsid w:val="00765946"/>
    <w:rPr>
      <w:rFonts w:ascii="Times New Roman" w:eastAsia="Times New Roman" w:hAnsi="Times New Roman" w:cs="Times New Roman"/>
      <w:sz w:val="24"/>
      <w:szCs w:val="24"/>
    </w:rPr>
  </w:style>
  <w:style w:type="paragraph" w:styleId="BodyTextIndent">
    <w:name w:val="Body Text Indent"/>
    <w:basedOn w:val="Normal"/>
    <w:link w:val="BodyTextIndentChar"/>
    <w:rsid w:val="00765946"/>
    <w:pPr>
      <w:ind w:left="1080"/>
    </w:pPr>
  </w:style>
  <w:style w:type="character" w:customStyle="1" w:styleId="BodyTextIndentChar">
    <w:name w:val="Body Text Indent Char"/>
    <w:basedOn w:val="DefaultParagraphFont"/>
    <w:link w:val="BodyTextIndent"/>
    <w:rsid w:val="00765946"/>
    <w:rPr>
      <w:rFonts w:ascii="Times New Roman" w:eastAsia="Times New Roman" w:hAnsi="Times New Roman" w:cs="Times New Roman"/>
      <w:sz w:val="24"/>
      <w:szCs w:val="24"/>
    </w:rPr>
  </w:style>
  <w:style w:type="character" w:customStyle="1" w:styleId="catchlinetext">
    <w:name w:val="catchlinetext"/>
    <w:rsid w:val="00765946"/>
  </w:style>
  <w:style w:type="character" w:styleId="CommentReference">
    <w:name w:val="annotation reference"/>
    <w:rsid w:val="00765946"/>
    <w:rPr>
      <w:sz w:val="16"/>
      <w:szCs w:val="16"/>
    </w:rPr>
  </w:style>
  <w:style w:type="paragraph" w:styleId="CommentText">
    <w:name w:val="annotation text"/>
    <w:basedOn w:val="Normal"/>
    <w:link w:val="CommentTextChar"/>
    <w:rsid w:val="00765946"/>
    <w:rPr>
      <w:sz w:val="20"/>
      <w:szCs w:val="20"/>
    </w:rPr>
  </w:style>
  <w:style w:type="character" w:customStyle="1" w:styleId="CommentTextChar">
    <w:name w:val="Comment Text Char"/>
    <w:basedOn w:val="DefaultParagraphFont"/>
    <w:link w:val="CommentText"/>
    <w:rsid w:val="00765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65946"/>
    <w:rPr>
      <w:b/>
      <w:bCs/>
    </w:rPr>
  </w:style>
  <w:style w:type="character" w:customStyle="1" w:styleId="CommentSubjectChar">
    <w:name w:val="Comment Subject Char"/>
    <w:link w:val="CommentSubject"/>
    <w:rsid w:val="00765946"/>
    <w:rPr>
      <w:rFonts w:ascii="Times New Roman" w:eastAsia="Times New Roman" w:hAnsi="Times New Roman" w:cs="Times New Roman"/>
      <w:b/>
      <w:bCs/>
      <w:sz w:val="20"/>
      <w:szCs w:val="20"/>
    </w:rPr>
  </w:style>
  <w:style w:type="character" w:customStyle="1" w:styleId="contentpara">
    <w:name w:val="contentpara"/>
    <w:rsid w:val="00765946"/>
  </w:style>
  <w:style w:type="paragraph" w:customStyle="1" w:styleId="Default">
    <w:name w:val="Default"/>
    <w:rsid w:val="00765946"/>
    <w:pPr>
      <w:autoSpaceDE w:val="0"/>
      <w:autoSpaceDN w:val="0"/>
      <w:adjustRightInd w:val="0"/>
      <w:spacing w:after="0" w:line="240" w:lineRule="auto"/>
    </w:pPr>
    <w:rPr>
      <w:rFonts w:ascii="Arial" w:eastAsia="Times New Roman" w:hAnsi="Arial" w:cs="Arial"/>
      <w:color w:val="000000"/>
      <w:sz w:val="24"/>
      <w:szCs w:val="24"/>
    </w:rPr>
  </w:style>
  <w:style w:type="paragraph" w:styleId="DocumentMap">
    <w:name w:val="Document Map"/>
    <w:basedOn w:val="Normal"/>
    <w:link w:val="DocumentMapChar"/>
    <w:semiHidden/>
    <w:rsid w:val="007659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5946"/>
    <w:rPr>
      <w:rFonts w:ascii="Tahoma" w:eastAsia="Times New Roman" w:hAnsi="Tahoma" w:cs="Tahoma"/>
      <w:sz w:val="20"/>
      <w:szCs w:val="20"/>
      <w:shd w:val="clear" w:color="auto" w:fill="000080"/>
    </w:rPr>
  </w:style>
  <w:style w:type="character" w:customStyle="1" w:styleId="emdash">
    <w:name w:val="emdash"/>
    <w:rsid w:val="00765946"/>
  </w:style>
  <w:style w:type="character" w:styleId="Emphasis">
    <w:name w:val="Emphasis"/>
    <w:basedOn w:val="DefaultParagraphFont"/>
    <w:uiPriority w:val="20"/>
    <w:qFormat/>
    <w:rsid w:val="00765946"/>
    <w:rPr>
      <w:i/>
      <w:iCs/>
    </w:rPr>
  </w:style>
  <w:style w:type="character" w:styleId="FollowedHyperlink">
    <w:name w:val="FollowedHyperlink"/>
    <w:rsid w:val="00765946"/>
    <w:rPr>
      <w:color w:val="800080"/>
      <w:u w:val="single"/>
    </w:rPr>
  </w:style>
  <w:style w:type="paragraph" w:styleId="Footer">
    <w:name w:val="footer"/>
    <w:basedOn w:val="Normal"/>
    <w:link w:val="FooterChar"/>
    <w:uiPriority w:val="99"/>
    <w:rsid w:val="00765946"/>
    <w:pPr>
      <w:tabs>
        <w:tab w:val="center" w:pos="4320"/>
        <w:tab w:val="right" w:pos="8640"/>
      </w:tabs>
    </w:pPr>
  </w:style>
  <w:style w:type="character" w:customStyle="1" w:styleId="FooterChar">
    <w:name w:val="Footer Char"/>
    <w:basedOn w:val="DefaultParagraphFont"/>
    <w:link w:val="Footer"/>
    <w:uiPriority w:val="99"/>
    <w:rsid w:val="00765946"/>
    <w:rPr>
      <w:rFonts w:ascii="Times New Roman" w:eastAsia="Times New Roman" w:hAnsi="Times New Roman" w:cs="Times New Roman"/>
      <w:sz w:val="24"/>
      <w:szCs w:val="24"/>
    </w:rPr>
  </w:style>
  <w:style w:type="character" w:styleId="FootnoteReference">
    <w:name w:val="footnote reference"/>
    <w:rsid w:val="00765946"/>
    <w:rPr>
      <w:vertAlign w:val="superscript"/>
    </w:rPr>
  </w:style>
  <w:style w:type="paragraph" w:styleId="FootnoteText">
    <w:name w:val="footnote text"/>
    <w:basedOn w:val="Normal"/>
    <w:link w:val="FootnoteTextChar"/>
    <w:rsid w:val="00765946"/>
    <w:rPr>
      <w:sz w:val="20"/>
      <w:szCs w:val="20"/>
    </w:rPr>
  </w:style>
  <w:style w:type="character" w:customStyle="1" w:styleId="FootnoteTextChar">
    <w:name w:val="Footnote Text Char"/>
    <w:basedOn w:val="DefaultParagraphFont"/>
    <w:link w:val="FootnoteText"/>
    <w:rsid w:val="00765946"/>
    <w:rPr>
      <w:rFonts w:ascii="Times New Roman" w:eastAsia="Times New Roman" w:hAnsi="Times New Roman" w:cs="Times New Roman"/>
      <w:sz w:val="20"/>
      <w:szCs w:val="20"/>
    </w:rPr>
  </w:style>
  <w:style w:type="paragraph" w:styleId="Header">
    <w:name w:val="header"/>
    <w:basedOn w:val="Normal"/>
    <w:link w:val="HeaderChar"/>
    <w:rsid w:val="00765946"/>
    <w:pPr>
      <w:tabs>
        <w:tab w:val="center" w:pos="4320"/>
        <w:tab w:val="right" w:pos="8640"/>
      </w:tabs>
    </w:pPr>
  </w:style>
  <w:style w:type="character" w:customStyle="1" w:styleId="HeaderChar">
    <w:name w:val="Header Char"/>
    <w:basedOn w:val="DefaultParagraphFont"/>
    <w:link w:val="Header"/>
    <w:rsid w:val="0076594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6594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65946"/>
    <w:rPr>
      <w:rFonts w:ascii="Times New Roman" w:eastAsia="Times New Roman" w:hAnsi="Times New Roman" w:cs="Arial"/>
      <w:b/>
      <w:sz w:val="24"/>
      <w:szCs w:val="24"/>
    </w:rPr>
  </w:style>
  <w:style w:type="character" w:customStyle="1" w:styleId="Heading3Char">
    <w:name w:val="Heading 3 Char"/>
    <w:basedOn w:val="DefaultParagraphFont"/>
    <w:link w:val="Heading3"/>
    <w:uiPriority w:val="9"/>
    <w:rsid w:val="00765946"/>
    <w:rPr>
      <w:rFonts w:ascii="Times New Roman" w:eastAsia="Times New Roman" w:hAnsi="Times New Roman" w:cs="Arial"/>
      <w:sz w:val="24"/>
      <w:szCs w:val="24"/>
    </w:rPr>
  </w:style>
  <w:style w:type="paragraph" w:customStyle="1" w:styleId="Heading3NoUL">
    <w:name w:val="Heading 3 No UL"/>
    <w:basedOn w:val="Heading3"/>
    <w:qFormat/>
    <w:rsid w:val="00765946"/>
    <w:pPr>
      <w:numPr>
        <w:ilvl w:val="0"/>
        <w:numId w:val="0"/>
      </w:numPr>
      <w:ind w:left="1440"/>
    </w:pPr>
  </w:style>
  <w:style w:type="character" w:customStyle="1" w:styleId="Heading4Char">
    <w:name w:val="Heading 4 Char"/>
    <w:basedOn w:val="DefaultParagraphFont"/>
    <w:link w:val="Heading4"/>
    <w:rsid w:val="00765946"/>
    <w:rPr>
      <w:rFonts w:ascii="Times New Roman" w:eastAsia="Times New Roman" w:hAnsi="Times New Roman" w:cs="Arial"/>
      <w:sz w:val="24"/>
      <w:szCs w:val="24"/>
    </w:rPr>
  </w:style>
  <w:style w:type="character" w:styleId="Hyperlink">
    <w:name w:val="Hyperlink"/>
    <w:uiPriority w:val="99"/>
    <w:rsid w:val="00765946"/>
    <w:rPr>
      <w:color w:val="0000FF"/>
      <w:u w:val="single"/>
    </w:rPr>
  </w:style>
  <w:style w:type="paragraph" w:styleId="ListParagraph">
    <w:name w:val="List Paragraph"/>
    <w:basedOn w:val="Normal"/>
    <w:uiPriority w:val="34"/>
    <w:qFormat/>
    <w:rsid w:val="00765946"/>
    <w:pPr>
      <w:ind w:left="720"/>
      <w:contextualSpacing/>
    </w:pPr>
  </w:style>
  <w:style w:type="paragraph" w:styleId="NormalWeb">
    <w:name w:val="Normal (Web)"/>
    <w:basedOn w:val="Normal"/>
    <w:uiPriority w:val="99"/>
    <w:rsid w:val="00765946"/>
    <w:pPr>
      <w:spacing w:before="100" w:beforeAutospacing="1" w:after="100" w:afterAutospacing="1"/>
    </w:pPr>
  </w:style>
  <w:style w:type="character" w:customStyle="1" w:styleId="number">
    <w:name w:val="number"/>
    <w:rsid w:val="00765946"/>
  </w:style>
  <w:style w:type="character" w:styleId="PageNumber">
    <w:name w:val="page number"/>
    <w:basedOn w:val="DefaultParagraphFont"/>
    <w:rsid w:val="00765946"/>
  </w:style>
  <w:style w:type="paragraph" w:customStyle="1" w:styleId="PostHeading1">
    <w:name w:val="PostHeading1"/>
    <w:basedOn w:val="Normal"/>
    <w:qFormat/>
    <w:rsid w:val="00765946"/>
    <w:pPr>
      <w:ind w:left="360"/>
    </w:pPr>
  </w:style>
  <w:style w:type="paragraph" w:customStyle="1" w:styleId="PostHeading2">
    <w:name w:val="PostHeading2"/>
    <w:basedOn w:val="Normal"/>
    <w:qFormat/>
    <w:rsid w:val="00765946"/>
    <w:pPr>
      <w:ind w:left="720"/>
    </w:pPr>
  </w:style>
  <w:style w:type="paragraph" w:customStyle="1" w:styleId="PostHeading3">
    <w:name w:val="PostHeading3"/>
    <w:basedOn w:val="Normal"/>
    <w:qFormat/>
    <w:rsid w:val="00765946"/>
    <w:pPr>
      <w:autoSpaceDE w:val="0"/>
      <w:autoSpaceDN w:val="0"/>
      <w:adjustRightInd w:val="0"/>
      <w:ind w:left="1800"/>
    </w:pPr>
    <w:rPr>
      <w:rFonts w:cs="Arial"/>
    </w:rPr>
  </w:style>
  <w:style w:type="character" w:customStyle="1" w:styleId="sectionnumber">
    <w:name w:val="sectionnumber"/>
    <w:rsid w:val="00765946"/>
  </w:style>
  <w:style w:type="character" w:styleId="Strong">
    <w:name w:val="Strong"/>
    <w:basedOn w:val="DefaultParagraphFont"/>
    <w:uiPriority w:val="22"/>
    <w:qFormat/>
    <w:rsid w:val="00765946"/>
    <w:rPr>
      <w:b/>
      <w:bCs/>
    </w:rPr>
  </w:style>
  <w:style w:type="character" w:customStyle="1" w:styleId="subhead">
    <w:name w:val="subhead"/>
    <w:basedOn w:val="DefaultParagraphFont"/>
    <w:rsid w:val="00765946"/>
  </w:style>
  <w:style w:type="table" w:styleId="TableGrid">
    <w:name w:val="Table Grid"/>
    <w:basedOn w:val="TableNormal"/>
    <w:rsid w:val="007659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765946"/>
  </w:style>
  <w:style w:type="paragraph" w:styleId="Title">
    <w:name w:val="Title"/>
    <w:basedOn w:val="Normal"/>
    <w:link w:val="TitleChar"/>
    <w:qFormat/>
    <w:rsid w:val="00765946"/>
    <w:pPr>
      <w:jc w:val="center"/>
    </w:pPr>
    <w:rPr>
      <w:b/>
      <w:bCs/>
      <w:sz w:val="28"/>
    </w:rPr>
  </w:style>
  <w:style w:type="character" w:customStyle="1" w:styleId="TitleChar">
    <w:name w:val="Title Char"/>
    <w:basedOn w:val="DefaultParagraphFont"/>
    <w:link w:val="Title"/>
    <w:rsid w:val="00765946"/>
    <w:rPr>
      <w:rFonts w:ascii="Times New Roman" w:eastAsia="Times New Roman" w:hAnsi="Times New Roman" w:cs="Times New Roman"/>
      <w:b/>
      <w:bCs/>
      <w:sz w:val="28"/>
      <w:szCs w:val="24"/>
    </w:rPr>
  </w:style>
  <w:style w:type="character" w:customStyle="1" w:styleId="UnresolvedMention1">
    <w:name w:val="Unresolved Mention1"/>
    <w:basedOn w:val="DefaultParagraphFont"/>
    <w:uiPriority w:val="99"/>
    <w:semiHidden/>
    <w:unhideWhenUsed/>
    <w:rsid w:val="00765946"/>
    <w:rPr>
      <w:color w:val="605E5C"/>
      <w:shd w:val="clear" w:color="auto" w:fill="E1DFDD"/>
    </w:rPr>
  </w:style>
  <w:style w:type="character" w:styleId="UnresolvedMention">
    <w:name w:val="Unresolved Mention"/>
    <w:basedOn w:val="DefaultParagraphFont"/>
    <w:uiPriority w:val="99"/>
    <w:semiHidden/>
    <w:unhideWhenUsed/>
    <w:rsid w:val="0050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5929">
      <w:bodyDiv w:val="1"/>
      <w:marLeft w:val="0"/>
      <w:marRight w:val="0"/>
      <w:marTop w:val="0"/>
      <w:marBottom w:val="0"/>
      <w:divBdr>
        <w:top w:val="none" w:sz="0" w:space="0" w:color="auto"/>
        <w:left w:val="none" w:sz="0" w:space="0" w:color="auto"/>
        <w:bottom w:val="none" w:sz="0" w:space="0" w:color="auto"/>
        <w:right w:val="none" w:sz="0" w:space="0" w:color="auto"/>
      </w:divBdr>
    </w:div>
    <w:div w:id="211819033">
      <w:bodyDiv w:val="1"/>
      <w:marLeft w:val="0"/>
      <w:marRight w:val="0"/>
      <w:marTop w:val="0"/>
      <w:marBottom w:val="0"/>
      <w:divBdr>
        <w:top w:val="none" w:sz="0" w:space="0" w:color="auto"/>
        <w:left w:val="none" w:sz="0" w:space="0" w:color="auto"/>
        <w:bottom w:val="none" w:sz="0" w:space="0" w:color="auto"/>
        <w:right w:val="none" w:sz="0" w:space="0" w:color="auto"/>
      </w:divBdr>
      <w:divsChild>
        <w:div w:id="681973221">
          <w:marLeft w:val="0"/>
          <w:marRight w:val="0"/>
          <w:marTop w:val="0"/>
          <w:marBottom w:val="0"/>
          <w:divBdr>
            <w:top w:val="none" w:sz="0" w:space="0" w:color="auto"/>
            <w:left w:val="none" w:sz="0" w:space="0" w:color="auto"/>
            <w:bottom w:val="none" w:sz="0" w:space="0" w:color="auto"/>
            <w:right w:val="none" w:sz="0" w:space="0" w:color="auto"/>
          </w:divBdr>
        </w:div>
      </w:divsChild>
    </w:div>
    <w:div w:id="796527557">
      <w:bodyDiv w:val="1"/>
      <w:marLeft w:val="0"/>
      <w:marRight w:val="0"/>
      <w:marTop w:val="0"/>
      <w:marBottom w:val="0"/>
      <w:divBdr>
        <w:top w:val="none" w:sz="0" w:space="0" w:color="auto"/>
        <w:left w:val="none" w:sz="0" w:space="0" w:color="auto"/>
        <w:bottom w:val="none" w:sz="0" w:space="0" w:color="auto"/>
        <w:right w:val="none" w:sz="0" w:space="0" w:color="auto"/>
      </w:divBdr>
    </w:div>
    <w:div w:id="834998059">
      <w:bodyDiv w:val="1"/>
      <w:marLeft w:val="0"/>
      <w:marRight w:val="0"/>
      <w:marTop w:val="0"/>
      <w:marBottom w:val="0"/>
      <w:divBdr>
        <w:top w:val="none" w:sz="0" w:space="0" w:color="auto"/>
        <w:left w:val="none" w:sz="0" w:space="0" w:color="auto"/>
        <w:bottom w:val="none" w:sz="0" w:space="0" w:color="auto"/>
        <w:right w:val="none" w:sz="0" w:space="0" w:color="auto"/>
      </w:divBdr>
    </w:div>
    <w:div w:id="1322662752">
      <w:bodyDiv w:val="1"/>
      <w:marLeft w:val="0"/>
      <w:marRight w:val="0"/>
      <w:marTop w:val="0"/>
      <w:marBottom w:val="0"/>
      <w:divBdr>
        <w:top w:val="none" w:sz="0" w:space="0" w:color="auto"/>
        <w:left w:val="none" w:sz="0" w:space="0" w:color="auto"/>
        <w:bottom w:val="none" w:sz="0" w:space="0" w:color="auto"/>
        <w:right w:val="none" w:sz="0" w:space="0" w:color="auto"/>
      </w:divBdr>
    </w:div>
    <w:div w:id="1410032974">
      <w:bodyDiv w:val="1"/>
      <w:marLeft w:val="0"/>
      <w:marRight w:val="0"/>
      <w:marTop w:val="0"/>
      <w:marBottom w:val="0"/>
      <w:divBdr>
        <w:top w:val="none" w:sz="0" w:space="0" w:color="auto"/>
        <w:left w:val="none" w:sz="0" w:space="0" w:color="auto"/>
        <w:bottom w:val="none" w:sz="0" w:space="0" w:color="auto"/>
        <w:right w:val="none" w:sz="0" w:space="0" w:color="auto"/>
      </w:divBdr>
      <w:divsChild>
        <w:div w:id="1389575933">
          <w:marLeft w:val="0"/>
          <w:marRight w:val="0"/>
          <w:marTop w:val="0"/>
          <w:marBottom w:val="0"/>
          <w:divBdr>
            <w:top w:val="none" w:sz="0" w:space="0" w:color="auto"/>
            <w:left w:val="none" w:sz="0" w:space="0" w:color="auto"/>
            <w:bottom w:val="none" w:sz="0" w:space="0" w:color="auto"/>
            <w:right w:val="none" w:sz="0" w:space="0" w:color="auto"/>
          </w:divBdr>
        </w:div>
        <w:div w:id="496774821">
          <w:marLeft w:val="0"/>
          <w:marRight w:val="0"/>
          <w:marTop w:val="0"/>
          <w:marBottom w:val="0"/>
          <w:divBdr>
            <w:top w:val="none" w:sz="0" w:space="0" w:color="auto"/>
            <w:left w:val="none" w:sz="0" w:space="0" w:color="auto"/>
            <w:bottom w:val="none" w:sz="0" w:space="0" w:color="auto"/>
            <w:right w:val="none" w:sz="0" w:space="0" w:color="auto"/>
          </w:divBdr>
        </w:div>
        <w:div w:id="313218040">
          <w:marLeft w:val="0"/>
          <w:marRight w:val="0"/>
          <w:marTop w:val="0"/>
          <w:marBottom w:val="0"/>
          <w:divBdr>
            <w:top w:val="none" w:sz="0" w:space="0" w:color="auto"/>
            <w:left w:val="none" w:sz="0" w:space="0" w:color="auto"/>
            <w:bottom w:val="none" w:sz="0" w:space="0" w:color="auto"/>
            <w:right w:val="none" w:sz="0" w:space="0" w:color="auto"/>
          </w:divBdr>
        </w:div>
        <w:div w:id="2130472755">
          <w:marLeft w:val="0"/>
          <w:marRight w:val="0"/>
          <w:marTop w:val="0"/>
          <w:marBottom w:val="0"/>
          <w:divBdr>
            <w:top w:val="none" w:sz="0" w:space="0" w:color="auto"/>
            <w:left w:val="none" w:sz="0" w:space="0" w:color="auto"/>
            <w:bottom w:val="none" w:sz="0" w:space="0" w:color="auto"/>
            <w:right w:val="none" w:sz="0" w:space="0" w:color="auto"/>
          </w:divBdr>
        </w:div>
        <w:div w:id="733889351">
          <w:marLeft w:val="0"/>
          <w:marRight w:val="0"/>
          <w:marTop w:val="0"/>
          <w:marBottom w:val="0"/>
          <w:divBdr>
            <w:top w:val="none" w:sz="0" w:space="0" w:color="auto"/>
            <w:left w:val="none" w:sz="0" w:space="0" w:color="auto"/>
            <w:bottom w:val="none" w:sz="0" w:space="0" w:color="auto"/>
            <w:right w:val="none" w:sz="0" w:space="0" w:color="auto"/>
          </w:divBdr>
        </w:div>
        <w:div w:id="1923641341">
          <w:marLeft w:val="0"/>
          <w:marRight w:val="0"/>
          <w:marTop w:val="0"/>
          <w:marBottom w:val="0"/>
          <w:divBdr>
            <w:top w:val="none" w:sz="0" w:space="0" w:color="auto"/>
            <w:left w:val="none" w:sz="0" w:space="0" w:color="auto"/>
            <w:bottom w:val="none" w:sz="0" w:space="0" w:color="auto"/>
            <w:right w:val="none" w:sz="0" w:space="0" w:color="auto"/>
          </w:divBdr>
        </w:div>
      </w:divsChild>
    </w:div>
    <w:div w:id="1551305293">
      <w:bodyDiv w:val="1"/>
      <w:marLeft w:val="0"/>
      <w:marRight w:val="0"/>
      <w:marTop w:val="0"/>
      <w:marBottom w:val="0"/>
      <w:divBdr>
        <w:top w:val="none" w:sz="0" w:space="0" w:color="auto"/>
        <w:left w:val="none" w:sz="0" w:space="0" w:color="auto"/>
        <w:bottom w:val="none" w:sz="0" w:space="0" w:color="auto"/>
        <w:right w:val="none" w:sz="0" w:space="0" w:color="auto"/>
      </w:divBdr>
    </w:div>
    <w:div w:id="1853763032">
      <w:bodyDiv w:val="1"/>
      <w:marLeft w:val="0"/>
      <w:marRight w:val="0"/>
      <w:marTop w:val="0"/>
      <w:marBottom w:val="0"/>
      <w:divBdr>
        <w:top w:val="none" w:sz="0" w:space="0" w:color="auto"/>
        <w:left w:val="none" w:sz="0" w:space="0" w:color="auto"/>
        <w:bottom w:val="none" w:sz="0" w:space="0" w:color="auto"/>
        <w:right w:val="none" w:sz="0" w:space="0" w:color="auto"/>
      </w:divBdr>
      <w:divsChild>
        <w:div w:id="315375347">
          <w:marLeft w:val="0"/>
          <w:marRight w:val="0"/>
          <w:marTop w:val="0"/>
          <w:marBottom w:val="0"/>
          <w:divBdr>
            <w:top w:val="none" w:sz="0" w:space="0" w:color="auto"/>
            <w:left w:val="none" w:sz="0" w:space="0" w:color="auto"/>
            <w:bottom w:val="none" w:sz="0" w:space="0" w:color="auto"/>
            <w:right w:val="none" w:sz="0" w:space="0" w:color="auto"/>
          </w:divBdr>
        </w:div>
        <w:div w:id="35857099">
          <w:marLeft w:val="0"/>
          <w:marRight w:val="0"/>
          <w:marTop w:val="0"/>
          <w:marBottom w:val="0"/>
          <w:divBdr>
            <w:top w:val="none" w:sz="0" w:space="0" w:color="auto"/>
            <w:left w:val="none" w:sz="0" w:space="0" w:color="auto"/>
            <w:bottom w:val="none" w:sz="0" w:space="0" w:color="auto"/>
            <w:right w:val="none" w:sz="0" w:space="0" w:color="auto"/>
          </w:divBdr>
        </w:div>
        <w:div w:id="1513757456">
          <w:marLeft w:val="0"/>
          <w:marRight w:val="0"/>
          <w:marTop w:val="0"/>
          <w:marBottom w:val="0"/>
          <w:divBdr>
            <w:top w:val="none" w:sz="0" w:space="0" w:color="auto"/>
            <w:left w:val="none" w:sz="0" w:space="0" w:color="auto"/>
            <w:bottom w:val="none" w:sz="0" w:space="0" w:color="auto"/>
            <w:right w:val="none" w:sz="0" w:space="0" w:color="auto"/>
          </w:divBdr>
        </w:div>
        <w:div w:id="1275361103">
          <w:marLeft w:val="0"/>
          <w:marRight w:val="0"/>
          <w:marTop w:val="0"/>
          <w:marBottom w:val="0"/>
          <w:divBdr>
            <w:top w:val="none" w:sz="0" w:space="0" w:color="auto"/>
            <w:left w:val="none" w:sz="0" w:space="0" w:color="auto"/>
            <w:bottom w:val="none" w:sz="0" w:space="0" w:color="auto"/>
            <w:right w:val="none" w:sz="0" w:space="0" w:color="auto"/>
          </w:divBdr>
        </w:div>
        <w:div w:id="893855939">
          <w:marLeft w:val="0"/>
          <w:marRight w:val="0"/>
          <w:marTop w:val="0"/>
          <w:marBottom w:val="0"/>
          <w:divBdr>
            <w:top w:val="none" w:sz="0" w:space="0" w:color="auto"/>
            <w:left w:val="none" w:sz="0" w:space="0" w:color="auto"/>
            <w:bottom w:val="none" w:sz="0" w:space="0" w:color="auto"/>
            <w:right w:val="none" w:sz="0" w:space="0" w:color="auto"/>
          </w:divBdr>
        </w:div>
        <w:div w:id="1742747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ftri.org/relay"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howell@unf.edu"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4214E059B145948996918E996E4A2F"/>
        <w:category>
          <w:name w:val="General"/>
          <w:gallery w:val="placeholder"/>
        </w:category>
        <w:types>
          <w:type w:val="bbPlcHdr"/>
        </w:types>
        <w:behaviors>
          <w:behavior w:val="content"/>
        </w:behaviors>
        <w:guid w:val="{00502D70-DBEA-4686-890B-C114089C2EFA}"/>
      </w:docPartPr>
      <w:docPartBody>
        <w:p w:rsidR="00FA6A4E" w:rsidRDefault="00E30FD9" w:rsidP="00E30FD9">
          <w:pPr>
            <w:pStyle w:val="584214E059B145948996918E996E4A2F"/>
          </w:pPr>
          <w:r w:rsidRPr="004151AE">
            <w:rPr>
              <w:rStyle w:val="PlaceholderText"/>
            </w:rPr>
            <w:t>Click or tap here to enter text.</w:t>
          </w:r>
        </w:p>
      </w:docPartBody>
    </w:docPart>
    <w:docPart>
      <w:docPartPr>
        <w:name w:val="7E1553189F964CA0B7D4A059D5C94497"/>
        <w:category>
          <w:name w:val="General"/>
          <w:gallery w:val="placeholder"/>
        </w:category>
        <w:types>
          <w:type w:val="bbPlcHdr"/>
        </w:types>
        <w:behaviors>
          <w:behavior w:val="content"/>
        </w:behaviors>
        <w:guid w:val="{3DEE681A-2364-4637-A762-5A44B7E371B0}"/>
      </w:docPartPr>
      <w:docPartBody>
        <w:p w:rsidR="00FA6A4E" w:rsidRDefault="00E30FD9" w:rsidP="00E30FD9">
          <w:pPr>
            <w:pStyle w:val="7E1553189F964CA0B7D4A059D5C94497"/>
          </w:pPr>
          <w:r w:rsidRPr="004151AE">
            <w:rPr>
              <w:rStyle w:val="PlaceholderText"/>
            </w:rPr>
            <w:t>Click or tap here to enter text.</w:t>
          </w:r>
        </w:p>
      </w:docPartBody>
    </w:docPart>
    <w:docPart>
      <w:docPartPr>
        <w:name w:val="BD2BB8165C394E0B9BBD8AA84913ED2C"/>
        <w:category>
          <w:name w:val="General"/>
          <w:gallery w:val="placeholder"/>
        </w:category>
        <w:types>
          <w:type w:val="bbPlcHdr"/>
        </w:types>
        <w:behaviors>
          <w:behavior w:val="content"/>
        </w:behaviors>
        <w:guid w:val="{57A839C9-75D0-42F4-9D39-FDBAB6559666}"/>
      </w:docPartPr>
      <w:docPartBody>
        <w:p w:rsidR="00FA6A4E" w:rsidRDefault="00E30FD9" w:rsidP="00E30FD9">
          <w:pPr>
            <w:pStyle w:val="BD2BB8165C394E0B9BBD8AA84913ED2C"/>
          </w:pPr>
          <w:r w:rsidRPr="004151AE">
            <w:rPr>
              <w:rStyle w:val="PlaceholderText"/>
            </w:rPr>
            <w:t>Click or tap here to enter text.</w:t>
          </w:r>
        </w:p>
      </w:docPartBody>
    </w:docPart>
    <w:docPart>
      <w:docPartPr>
        <w:name w:val="815BA1C1A0374A63B814C6A4C9A3D1E0"/>
        <w:category>
          <w:name w:val="General"/>
          <w:gallery w:val="placeholder"/>
        </w:category>
        <w:types>
          <w:type w:val="bbPlcHdr"/>
        </w:types>
        <w:behaviors>
          <w:behavior w:val="content"/>
        </w:behaviors>
        <w:guid w:val="{68B3AD87-643C-43DB-9623-C858AD25F26B}"/>
      </w:docPartPr>
      <w:docPartBody>
        <w:p w:rsidR="00FA6A4E" w:rsidRDefault="00E30FD9" w:rsidP="00E30FD9">
          <w:pPr>
            <w:pStyle w:val="815BA1C1A0374A63B814C6A4C9A3D1E0"/>
          </w:pPr>
          <w:r w:rsidRPr="004151AE">
            <w:rPr>
              <w:rStyle w:val="PlaceholderText"/>
            </w:rPr>
            <w:t>Click or tap here to enter text.</w:t>
          </w:r>
        </w:p>
      </w:docPartBody>
    </w:docPart>
    <w:docPart>
      <w:docPartPr>
        <w:name w:val="642E1692B7F344E28FC63F597BC48857"/>
        <w:category>
          <w:name w:val="General"/>
          <w:gallery w:val="placeholder"/>
        </w:category>
        <w:types>
          <w:type w:val="bbPlcHdr"/>
        </w:types>
        <w:behaviors>
          <w:behavior w:val="content"/>
        </w:behaviors>
        <w:guid w:val="{42563C08-2E72-4D37-8495-A73CDAADFA2C}"/>
      </w:docPartPr>
      <w:docPartBody>
        <w:p w:rsidR="00FA6A4E" w:rsidRDefault="00E30FD9" w:rsidP="00E30FD9">
          <w:pPr>
            <w:pStyle w:val="642E1692B7F344E28FC63F597BC48857"/>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D9"/>
    <w:rsid w:val="006E2B4B"/>
    <w:rsid w:val="008E3D79"/>
    <w:rsid w:val="00D6536F"/>
    <w:rsid w:val="00E30FD9"/>
    <w:rsid w:val="00FA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FD9"/>
    <w:rPr>
      <w:color w:val="808080"/>
    </w:rPr>
  </w:style>
  <w:style w:type="paragraph" w:customStyle="1" w:styleId="584214E059B145948996918E996E4A2F">
    <w:name w:val="584214E059B145948996918E996E4A2F"/>
    <w:rsid w:val="00E30FD9"/>
  </w:style>
  <w:style w:type="paragraph" w:customStyle="1" w:styleId="7E1553189F964CA0B7D4A059D5C94497">
    <w:name w:val="7E1553189F964CA0B7D4A059D5C94497"/>
    <w:rsid w:val="00E30FD9"/>
  </w:style>
  <w:style w:type="paragraph" w:customStyle="1" w:styleId="BD2BB8165C394E0B9BBD8AA84913ED2C">
    <w:name w:val="BD2BB8165C394E0B9BBD8AA84913ED2C"/>
    <w:rsid w:val="00E30FD9"/>
  </w:style>
  <w:style w:type="paragraph" w:customStyle="1" w:styleId="815BA1C1A0374A63B814C6A4C9A3D1E0">
    <w:name w:val="815BA1C1A0374A63B814C6A4C9A3D1E0"/>
    <w:rsid w:val="00E30FD9"/>
  </w:style>
  <w:style w:type="paragraph" w:customStyle="1" w:styleId="642E1692B7F344E28FC63F597BC48857">
    <w:name w:val="642E1692B7F344E28FC63F597BC48857"/>
    <w:rsid w:val="00E30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Sorrell, Justin</dc:creator>
  <cp:keywords/>
  <dc:description/>
  <cp:lastModifiedBy>Martinez, Lusiana</cp:lastModifiedBy>
  <cp:revision>2</cp:revision>
  <dcterms:created xsi:type="dcterms:W3CDTF">2022-10-10T15:04:00Z</dcterms:created>
  <dcterms:modified xsi:type="dcterms:W3CDTF">2022-10-10T15:04:00Z</dcterms:modified>
</cp:coreProperties>
</file>