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AC5A"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0"/>
        <w:rPr>
          <w:rFonts w:ascii="Arial" w:eastAsia="Times New Roman" w:hAnsi="Arial" w:cs="Arial"/>
          <w:b/>
          <w:bCs/>
          <w:sz w:val="24"/>
          <w:szCs w:val="24"/>
        </w:rPr>
      </w:pPr>
      <w:r w:rsidRPr="00E51A1A">
        <w:rPr>
          <w:rFonts w:ascii="Arial" w:eastAsia="Times New Roman" w:hAnsi="Arial" w:cs="Arial"/>
          <w:b/>
          <w:bCs/>
          <w:sz w:val="24"/>
          <w:szCs w:val="24"/>
        </w:rPr>
        <w:t xml:space="preserve">NOTICE OF AMENDED REGULATION </w:t>
      </w:r>
    </w:p>
    <w:p w14:paraId="2455BE28"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sz w:val="22"/>
        </w:rPr>
      </w:pPr>
    </w:p>
    <w:p w14:paraId="086CC69F"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sz w:val="22"/>
        </w:rPr>
      </w:pPr>
      <w:r w:rsidRPr="00E51A1A">
        <w:rPr>
          <w:rFonts w:ascii="Arial" w:eastAsia="Times New Roman" w:hAnsi="Arial" w:cs="Arial"/>
          <w:b/>
          <w:bCs/>
          <w:sz w:val="22"/>
        </w:rPr>
        <w:t>October 10, 2022</w:t>
      </w:r>
    </w:p>
    <w:p w14:paraId="500C7D2E"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2"/>
        </w:rPr>
      </w:pPr>
    </w:p>
    <w:p w14:paraId="0A2B2921"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sz w:val="22"/>
        </w:rPr>
      </w:pPr>
      <w:r w:rsidRPr="00E51A1A">
        <w:rPr>
          <w:rFonts w:ascii="Arial" w:eastAsia="Times New Roman" w:hAnsi="Arial" w:cs="Arial"/>
          <w:b/>
          <w:bCs/>
          <w:sz w:val="22"/>
        </w:rPr>
        <w:t>BOARD OF GOVERNORS</w:t>
      </w:r>
    </w:p>
    <w:p w14:paraId="34D57B2E"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r w:rsidRPr="00E51A1A">
        <w:rPr>
          <w:rFonts w:ascii="Arial" w:eastAsia="Times New Roman" w:hAnsi="Arial" w:cs="Arial"/>
          <w:sz w:val="22"/>
        </w:rPr>
        <w:t>Division of Universities</w:t>
      </w:r>
    </w:p>
    <w:p w14:paraId="7CE36348"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smartTag w:uri="urn:schemas-microsoft-com:office:smarttags" w:element="place">
        <w:smartTag w:uri="urn:schemas-microsoft-com:office:smarttags" w:element="City">
          <w:r w:rsidRPr="00E51A1A">
            <w:rPr>
              <w:rFonts w:ascii="Arial" w:eastAsia="Times New Roman" w:hAnsi="Arial" w:cs="Arial"/>
              <w:sz w:val="22"/>
            </w:rPr>
            <w:t>University of North</w:t>
          </w:r>
        </w:smartTag>
        <w:r w:rsidRPr="00E51A1A">
          <w:rPr>
            <w:rFonts w:ascii="Arial" w:eastAsia="Times New Roman" w:hAnsi="Arial" w:cs="Arial"/>
            <w:sz w:val="22"/>
          </w:rPr>
          <w:t xml:space="preserve"> </w:t>
        </w:r>
        <w:smartTag w:uri="urn:schemas-microsoft-com:office:smarttags" w:element="State">
          <w:r w:rsidRPr="00E51A1A">
            <w:rPr>
              <w:rFonts w:ascii="Arial" w:eastAsia="Times New Roman" w:hAnsi="Arial" w:cs="Arial"/>
              <w:sz w:val="22"/>
            </w:rPr>
            <w:t>Florida</w:t>
          </w:r>
        </w:smartTag>
      </w:smartTag>
    </w:p>
    <w:p w14:paraId="3A64BD9D"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p>
    <w:p w14:paraId="45CAFEA3"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sz w:val="22"/>
        </w:rPr>
      </w:pPr>
      <w:r w:rsidRPr="00E51A1A">
        <w:rPr>
          <w:rFonts w:ascii="Arial" w:eastAsia="Times New Roman" w:hAnsi="Arial" w:cs="Arial"/>
          <w:b/>
          <w:bCs/>
          <w:sz w:val="22"/>
        </w:rPr>
        <w:t>REGULATION TITLE:</w:t>
      </w:r>
      <w:r w:rsidRPr="00E51A1A">
        <w:rPr>
          <w:rFonts w:ascii="Arial" w:eastAsia="Times New Roman" w:hAnsi="Arial" w:cs="Arial"/>
          <w:b/>
          <w:bCs/>
          <w:sz w:val="22"/>
        </w:rPr>
        <w:tab/>
      </w:r>
    </w:p>
    <w:p w14:paraId="17977B73"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r w:rsidRPr="00E51A1A">
        <w:rPr>
          <w:rFonts w:ascii="Arial" w:eastAsia="Times New Roman" w:hAnsi="Arial" w:cs="Arial"/>
          <w:sz w:val="22"/>
        </w:rPr>
        <w:t>Parking Regulations – Purpose and Scope</w:t>
      </w:r>
    </w:p>
    <w:p w14:paraId="2967A227"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2"/>
        </w:rPr>
      </w:pPr>
    </w:p>
    <w:p w14:paraId="07C46E90"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sz w:val="22"/>
        </w:rPr>
      </w:pPr>
      <w:r w:rsidRPr="00E51A1A">
        <w:rPr>
          <w:rFonts w:ascii="Arial" w:eastAsia="Times New Roman" w:hAnsi="Arial" w:cs="Arial"/>
          <w:b/>
          <w:bCs/>
          <w:sz w:val="22"/>
        </w:rPr>
        <w:t>REGULATION NO.:</w:t>
      </w:r>
    </w:p>
    <w:p w14:paraId="15D24D3A"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r w:rsidRPr="00E51A1A">
        <w:rPr>
          <w:rFonts w:ascii="Arial" w:eastAsia="Times New Roman" w:hAnsi="Arial" w:cs="Arial"/>
          <w:sz w:val="22"/>
        </w:rPr>
        <w:t>9.0010R</w:t>
      </w:r>
    </w:p>
    <w:p w14:paraId="3FE9656A"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2"/>
        </w:rPr>
      </w:pPr>
    </w:p>
    <w:p w14:paraId="77E467F3"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p>
    <w:p w14:paraId="1074CA52"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sz w:val="22"/>
        </w:rPr>
      </w:pPr>
      <w:r w:rsidRPr="00E51A1A">
        <w:rPr>
          <w:rFonts w:ascii="Arial" w:eastAsia="Times New Roman" w:hAnsi="Arial" w:cs="Arial"/>
          <w:b/>
          <w:bCs/>
          <w:sz w:val="22"/>
        </w:rPr>
        <w:t>SUMMARY:</w:t>
      </w:r>
    </w:p>
    <w:p w14:paraId="6B8254C6" w14:textId="77777777" w:rsidR="00E51A1A" w:rsidRPr="00E51A1A" w:rsidRDefault="00E51A1A" w:rsidP="00E51A1A">
      <w:pPr>
        <w:spacing w:after="0" w:line="240" w:lineRule="auto"/>
        <w:rPr>
          <w:rFonts w:ascii="Arial" w:eastAsia="Times New Roman" w:hAnsi="Arial" w:cs="Arial"/>
          <w:sz w:val="22"/>
        </w:rPr>
      </w:pPr>
      <w:r w:rsidRPr="00E51A1A">
        <w:rPr>
          <w:rFonts w:ascii="Arial" w:eastAsia="Times New Roman" w:hAnsi="Arial" w:cs="Arial"/>
          <w:sz w:val="22"/>
        </w:rPr>
        <w:t xml:space="preserve">The proposed regulation amendment is a result of the implementation of the license plate recognition program and an analysis of the appeals received since the implementation. Discrepancies in the regulation were addressed and elements of the appeal process have been clarified.  </w:t>
      </w:r>
    </w:p>
    <w:p w14:paraId="01FB177C"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i/>
          <w:iCs/>
          <w:sz w:val="22"/>
        </w:rPr>
      </w:pPr>
    </w:p>
    <w:p w14:paraId="18C0A4B9"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2"/>
        </w:rPr>
      </w:pPr>
    </w:p>
    <w:p w14:paraId="317C1B49"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sz w:val="22"/>
        </w:rPr>
      </w:pPr>
      <w:r w:rsidRPr="00E51A1A">
        <w:rPr>
          <w:rFonts w:ascii="Arial" w:eastAsia="Times New Roman" w:hAnsi="Arial" w:cs="Arial"/>
          <w:b/>
          <w:bCs/>
          <w:sz w:val="22"/>
        </w:rPr>
        <w:t>FULL TEXT:</w:t>
      </w:r>
    </w:p>
    <w:p w14:paraId="012F9458"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r w:rsidRPr="00E51A1A">
        <w:rPr>
          <w:rFonts w:ascii="Arial" w:eastAsia="Times New Roman" w:hAnsi="Arial" w:cs="Arial"/>
          <w:sz w:val="22"/>
        </w:rPr>
        <w:t>The full text of the regulation being proposed is attached.</w:t>
      </w:r>
    </w:p>
    <w:p w14:paraId="195A98C3"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i/>
          <w:iCs/>
          <w:sz w:val="22"/>
        </w:rPr>
      </w:pPr>
    </w:p>
    <w:p w14:paraId="43A32B6F"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sz w:val="22"/>
        </w:rPr>
      </w:pPr>
      <w:r w:rsidRPr="00E51A1A">
        <w:rPr>
          <w:rFonts w:ascii="Arial" w:eastAsia="Times New Roman" w:hAnsi="Arial" w:cs="Arial"/>
          <w:b/>
          <w:bCs/>
          <w:sz w:val="22"/>
        </w:rPr>
        <w:t>AUTHORITY:</w:t>
      </w:r>
    </w:p>
    <w:p w14:paraId="65C62850"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r w:rsidRPr="00E51A1A">
        <w:rPr>
          <w:rFonts w:ascii="Arial" w:eastAsia="Times New Roman" w:hAnsi="Arial" w:cs="Arial"/>
          <w:sz w:val="22"/>
        </w:rPr>
        <w:t>Florida Constitution, Article IX, Section 7(c) and 1.001 Florida Board of Governors</w:t>
      </w:r>
    </w:p>
    <w:p w14:paraId="7E056544"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r w:rsidRPr="00E51A1A">
        <w:rPr>
          <w:rFonts w:ascii="Arial" w:eastAsia="Times New Roman" w:hAnsi="Arial" w:cs="Arial"/>
          <w:sz w:val="22"/>
        </w:rPr>
        <w:t>Florida Statutes 1006.66</w:t>
      </w:r>
    </w:p>
    <w:p w14:paraId="300AEA99"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2"/>
        </w:rPr>
      </w:pPr>
    </w:p>
    <w:p w14:paraId="2DD6C407"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sz w:val="22"/>
        </w:rPr>
      </w:pPr>
      <w:r w:rsidRPr="00E51A1A">
        <w:rPr>
          <w:rFonts w:ascii="Arial" w:eastAsia="Times New Roman" w:hAnsi="Arial" w:cs="Arial"/>
          <w:b/>
          <w:bCs/>
          <w:sz w:val="22"/>
        </w:rPr>
        <w:t xml:space="preserve">UNIVERSITY OFFICIAL INITIATING THE PROPOSED REVISED REGULATION: </w:t>
      </w:r>
    </w:p>
    <w:p w14:paraId="232B0F38"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r w:rsidRPr="00E51A1A">
        <w:rPr>
          <w:rFonts w:ascii="Arial" w:eastAsia="Times New Roman" w:hAnsi="Arial" w:cs="Arial"/>
          <w:sz w:val="22"/>
        </w:rPr>
        <w:t>George Androuin, Director of Business and Parking Services</w:t>
      </w:r>
    </w:p>
    <w:p w14:paraId="45F3A68B"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p>
    <w:p w14:paraId="2F48FC1D"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2"/>
        </w:rPr>
      </w:pPr>
    </w:p>
    <w:p w14:paraId="1DFCA14E"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sz w:val="22"/>
        </w:rPr>
      </w:pPr>
      <w:r w:rsidRPr="00E51A1A">
        <w:rPr>
          <w:rFonts w:ascii="Arial" w:eastAsia="Times New Roman" w:hAnsi="Arial" w:cs="Arial"/>
          <w:b/>
          <w:bCs/>
          <w:sz w:val="22"/>
        </w:rPr>
        <w:t>INDIVIDUAL TO BE CONTACTED REGARDING THE PROPOSED REVISED REGULATION:</w:t>
      </w:r>
    </w:p>
    <w:p w14:paraId="7FC4ECB9"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2"/>
        </w:rPr>
      </w:pPr>
      <w:r w:rsidRPr="00E51A1A">
        <w:rPr>
          <w:rFonts w:ascii="Arial" w:eastAsia="Times New Roman" w:hAnsi="Arial" w:cs="Arial"/>
          <w:sz w:val="22"/>
        </w:rPr>
        <w:t xml:space="preserve">Stephanie Howell, Paralegal, Office of the General Counsel, </w:t>
      </w:r>
      <w:hyperlink r:id="rId9" w:history="1">
        <w:r w:rsidRPr="00E51A1A">
          <w:rPr>
            <w:rFonts w:ascii="Arial" w:eastAsia="Times New Roman" w:hAnsi="Arial" w:cs="Arial"/>
            <w:color w:val="0000FF"/>
            <w:sz w:val="22"/>
            <w:u w:val="single"/>
          </w:rPr>
          <w:t>showell@unf.edu</w:t>
        </w:r>
      </w:hyperlink>
      <w:r w:rsidRPr="00E51A1A">
        <w:rPr>
          <w:rFonts w:ascii="Arial" w:eastAsia="Times New Roman" w:hAnsi="Arial" w:cs="Arial"/>
          <w:sz w:val="22"/>
        </w:rPr>
        <w:t>, phone (904)620-2828; fax (904)620-1044; Building 1, Room 2100, 1 UNF Drive, Jacksonville, FL 32224.</w:t>
      </w:r>
    </w:p>
    <w:p w14:paraId="40BA68AC"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2"/>
        </w:rPr>
      </w:pPr>
    </w:p>
    <w:p w14:paraId="4A4E64E0" w14:textId="77777777" w:rsidR="00E51A1A" w:rsidRPr="00E51A1A" w:rsidRDefault="00E51A1A" w:rsidP="00E51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i/>
          <w:iCs/>
          <w:sz w:val="22"/>
        </w:rPr>
      </w:pPr>
      <w:r w:rsidRPr="00E51A1A">
        <w:rPr>
          <w:rFonts w:ascii="Arial" w:eastAsia="Times New Roman" w:hAnsi="Arial" w:cs="Arial"/>
          <w:b/>
          <w:bCs/>
          <w:i/>
          <w:iCs/>
          <w:sz w:val="22"/>
        </w:rPr>
        <w:t xml:space="preserve">Any comments regarding the amendment of the regulation must be sent in writing to the contact person on or before Tuesday, October 25, </w:t>
      </w:r>
      <w:proofErr w:type="gramStart"/>
      <w:r w:rsidRPr="00E51A1A">
        <w:rPr>
          <w:rFonts w:ascii="Arial" w:eastAsia="Times New Roman" w:hAnsi="Arial" w:cs="Arial"/>
          <w:b/>
          <w:bCs/>
          <w:i/>
          <w:iCs/>
          <w:sz w:val="22"/>
        </w:rPr>
        <w:t>2022</w:t>
      </w:r>
      <w:proofErr w:type="gramEnd"/>
      <w:r w:rsidRPr="00E51A1A">
        <w:rPr>
          <w:rFonts w:ascii="Arial" w:eastAsia="Times New Roman" w:hAnsi="Arial" w:cs="Arial"/>
          <w:b/>
          <w:bCs/>
          <w:i/>
          <w:iCs/>
          <w:sz w:val="22"/>
        </w:rPr>
        <w:t xml:space="preserve"> to receive full consideration.  </w:t>
      </w:r>
    </w:p>
    <w:p w14:paraId="3C80CFC6" w14:textId="77777777" w:rsidR="00E51A1A" w:rsidRPr="00E51A1A" w:rsidRDefault="00E51A1A" w:rsidP="00E51A1A">
      <w:pPr>
        <w:spacing w:after="0" w:line="240" w:lineRule="auto"/>
        <w:jc w:val="center"/>
        <w:outlineLvl w:val="0"/>
        <w:rPr>
          <w:rFonts w:ascii="Times New Roman" w:eastAsia="Times New Roman" w:hAnsi="Times New Roman" w:cs="Times New Roman"/>
          <w:sz w:val="24"/>
          <w:szCs w:val="20"/>
        </w:rPr>
      </w:pPr>
      <w:r w:rsidRPr="00E51A1A">
        <w:rPr>
          <w:rFonts w:ascii="Times New Roman" w:eastAsia="Times New Roman" w:hAnsi="Times New Roman" w:cs="Times New Roman"/>
          <w:sz w:val="24"/>
          <w:szCs w:val="20"/>
        </w:rPr>
        <w:t xml:space="preserve"> </w:t>
      </w:r>
    </w:p>
    <w:p w14:paraId="359DD2FB" w14:textId="77777777" w:rsidR="00E51A1A" w:rsidRDefault="00E51A1A">
      <w:pPr>
        <w:rPr>
          <w:rFonts w:ascii="Times New Roman" w:eastAsia="Times New Roman" w:hAnsi="Times New Roman" w:cs="Times New Roman"/>
          <w:b/>
          <w:color w:val="000000"/>
          <w:sz w:val="56"/>
        </w:rPr>
      </w:pPr>
      <w:r>
        <w:br w:type="page"/>
      </w:r>
    </w:p>
    <w:p w14:paraId="1E4C2110" w14:textId="58A46404" w:rsidR="0047455F" w:rsidRDefault="0047455F" w:rsidP="0070412A">
      <w:pPr>
        <w:pStyle w:val="Title"/>
        <w:jc w:val="both"/>
      </w:pPr>
      <w:r>
        <w:rPr>
          <w:noProof/>
        </w:rPr>
        <w:lastRenderedPageBreak/>
        <w:drawing>
          <wp:inline distT="0" distB="0" distL="0" distR="0" wp14:anchorId="550B733E" wp14:editId="335106A3">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t xml:space="preserve"> </w:t>
      </w:r>
      <w:r w:rsidRPr="00BA2269">
        <w:rPr>
          <w:sz w:val="110"/>
          <w:szCs w:val="110"/>
        </w:rPr>
        <w:t>Regulation</w:t>
      </w:r>
    </w:p>
    <w:p w14:paraId="3715C0CD" w14:textId="77777777" w:rsidR="0051167D" w:rsidRDefault="0047455F" w:rsidP="0070412A">
      <w:pPr>
        <w:widowControl w:val="0"/>
        <w:autoSpaceDE w:val="0"/>
        <w:autoSpaceDN w:val="0"/>
        <w:spacing w:after="0" w:line="240" w:lineRule="auto"/>
        <w:jc w:val="both"/>
        <w:rPr>
          <w:rFonts w:ascii="Times New Roman" w:hAnsi="Times New Roman" w:cs="Times New Roman"/>
          <w:sz w:val="24"/>
          <w:szCs w:val="24"/>
        </w:rPr>
      </w:pPr>
      <w:r w:rsidRPr="0047455F">
        <w:rPr>
          <w:rFonts w:ascii="Times New Roman" w:hAnsi="Times New Roman" w:cs="Times New Roman"/>
          <w:b/>
          <w:sz w:val="24"/>
          <w:szCs w:val="24"/>
        </w:rPr>
        <w:t>Regulation Number</w:t>
      </w:r>
      <w:r w:rsidRPr="0047455F">
        <w:rPr>
          <w:rFonts w:ascii="Times New Roman" w:hAnsi="Times New Roman" w:cs="Times New Roman"/>
          <w:sz w:val="24"/>
          <w:szCs w:val="24"/>
        </w:rPr>
        <w:t xml:space="preserve">: </w:t>
      </w:r>
      <w:sdt>
        <w:sdtPr>
          <w:rPr>
            <w:rFonts w:ascii="Times New Roman" w:hAnsi="Times New Roman" w:cs="Times New Roman"/>
            <w:sz w:val="24"/>
            <w:szCs w:val="24"/>
          </w:rPr>
          <w:alias w:val="Regulation Number "/>
          <w:tag w:val="Enter Regulation Number "/>
          <w:id w:val="580724233"/>
          <w:placeholder>
            <w:docPart w:val="1575032D7F4D461C81FD6359DCAD0C8D"/>
          </w:placeholder>
          <w15:color w:val="000000"/>
          <w:text/>
        </w:sdtPr>
        <w:sdtEndPr/>
        <w:sdtContent>
          <w:r w:rsidRPr="0047455F">
            <w:rPr>
              <w:rFonts w:ascii="Times New Roman" w:hAnsi="Times New Roman" w:cs="Times New Roman"/>
              <w:sz w:val="24"/>
              <w:szCs w:val="24"/>
            </w:rPr>
            <w:t>9.0010R</w:t>
          </w:r>
        </w:sdtContent>
      </w:sdt>
      <w:r w:rsidRPr="0047455F">
        <w:rPr>
          <w:rFonts w:ascii="Times New Roman" w:hAnsi="Times New Roman" w:cs="Times New Roman"/>
          <w:sz w:val="24"/>
          <w:szCs w:val="24"/>
        </w:rPr>
        <w:tab/>
      </w:r>
    </w:p>
    <w:p w14:paraId="011BF0DA" w14:textId="428A1DEC" w:rsidR="0051167D" w:rsidRDefault="0047455F" w:rsidP="0070412A">
      <w:pPr>
        <w:widowControl w:val="0"/>
        <w:autoSpaceDE w:val="0"/>
        <w:autoSpaceDN w:val="0"/>
        <w:spacing w:after="0" w:line="240" w:lineRule="auto"/>
        <w:jc w:val="both"/>
        <w:rPr>
          <w:rFonts w:ascii="Times New Roman" w:hAnsi="Times New Roman" w:cs="Times New Roman"/>
          <w:sz w:val="24"/>
          <w:szCs w:val="24"/>
        </w:rPr>
      </w:pPr>
      <w:r w:rsidRPr="0047455F">
        <w:rPr>
          <w:rFonts w:ascii="Times New Roman" w:hAnsi="Times New Roman" w:cs="Times New Roman"/>
          <w:b/>
          <w:sz w:val="24"/>
          <w:szCs w:val="24"/>
        </w:rPr>
        <w:t>Effective Date</w:t>
      </w:r>
      <w:r w:rsidRPr="0047455F">
        <w:rPr>
          <w:rFonts w:ascii="Times New Roman" w:hAnsi="Times New Roman" w:cs="Times New Roman"/>
          <w:sz w:val="24"/>
          <w:szCs w:val="24"/>
        </w:rPr>
        <w:t xml:space="preserve">:  </w:t>
      </w:r>
      <w:sdt>
        <w:sdtPr>
          <w:rPr>
            <w:rFonts w:ascii="Times New Roman" w:hAnsi="Times New Roman" w:cs="Times New Roman"/>
            <w:sz w:val="24"/>
            <w:szCs w:val="24"/>
          </w:rPr>
          <w:alias w:val="Effective Date"/>
          <w:tag w:val="Enter Effective date MM/DD/YYYY"/>
          <w:id w:val="-141660163"/>
          <w:placeholder>
            <w:docPart w:val="669FE2D8740F472ABDE256C0E7934659"/>
          </w:placeholder>
          <w15:color w:val="000000"/>
          <w:text/>
        </w:sdtPr>
        <w:sdtEndPr/>
        <w:sdtContent>
          <w:r w:rsidRPr="0047455F">
            <w:rPr>
              <w:rFonts w:ascii="Times New Roman" w:hAnsi="Times New Roman" w:cs="Times New Roman"/>
              <w:sz w:val="24"/>
              <w:szCs w:val="24"/>
            </w:rPr>
            <w:t>10/20/2005</w:t>
          </w:r>
        </w:sdtContent>
      </w:sdt>
      <w:r w:rsidRPr="0047455F">
        <w:rPr>
          <w:rFonts w:ascii="Times New Roman" w:hAnsi="Times New Roman" w:cs="Times New Roman"/>
          <w:sz w:val="24"/>
          <w:szCs w:val="24"/>
        </w:rPr>
        <w:tab/>
      </w:r>
      <w:r w:rsidRPr="0047455F">
        <w:rPr>
          <w:rFonts w:ascii="Times New Roman" w:hAnsi="Times New Roman" w:cs="Times New Roman"/>
          <w:sz w:val="24"/>
          <w:szCs w:val="24"/>
        </w:rPr>
        <w:tab/>
      </w:r>
      <w:r w:rsidRPr="0047455F">
        <w:rPr>
          <w:rFonts w:ascii="Times New Roman" w:hAnsi="Times New Roman" w:cs="Times New Roman"/>
          <w:b/>
          <w:sz w:val="24"/>
          <w:szCs w:val="24"/>
        </w:rPr>
        <w:t>Revised Date</w:t>
      </w:r>
      <w:r w:rsidRPr="0047455F">
        <w:rPr>
          <w:rFonts w:ascii="Times New Roman" w:hAnsi="Times New Roman" w:cs="Times New Roman"/>
          <w:sz w:val="24"/>
          <w:szCs w:val="24"/>
        </w:rPr>
        <w:t xml:space="preserve">: </w:t>
      </w:r>
      <w:sdt>
        <w:sdtPr>
          <w:rPr>
            <w:rFonts w:ascii="Times New Roman" w:hAnsi="Times New Roman" w:cs="Times New Roman"/>
            <w:sz w:val="24"/>
            <w:szCs w:val="24"/>
          </w:rPr>
          <w:alias w:val="Revised Date "/>
          <w:tag w:val="Enter Revised date MM/DD/YYYY"/>
          <w:id w:val="1954123484"/>
          <w:placeholder>
            <w:docPart w:val="5015074AFDBE4BB1B4790AB290A1BEA6"/>
          </w:placeholder>
          <w15:color w:val="000000"/>
          <w:text/>
        </w:sdtPr>
        <w:sdtEndPr/>
        <w:sdtContent>
          <w:r w:rsidR="00E51A1A">
            <w:rPr>
              <w:rFonts w:ascii="Times New Roman" w:hAnsi="Times New Roman" w:cs="Times New Roman"/>
              <w:sz w:val="24"/>
              <w:szCs w:val="24"/>
            </w:rPr>
            <w:t>TBD</w:t>
          </w:r>
        </w:sdtContent>
      </w:sdt>
    </w:p>
    <w:p w14:paraId="42767388" w14:textId="77777777" w:rsidR="0051167D" w:rsidRDefault="0047455F" w:rsidP="0070412A">
      <w:pPr>
        <w:pStyle w:val="Heading1"/>
        <w:jc w:val="both"/>
        <w:rPr>
          <w:szCs w:val="24"/>
        </w:rPr>
      </w:pPr>
      <w:r w:rsidRPr="0047455F">
        <w:rPr>
          <w:szCs w:val="24"/>
        </w:rPr>
        <w:t xml:space="preserve">Subject: </w:t>
      </w:r>
      <w:sdt>
        <w:sdtPr>
          <w:rPr>
            <w:szCs w:val="24"/>
          </w:rPr>
          <w:alias w:val="Subject "/>
          <w:tag w:val="Enter regulation subject"/>
          <w:id w:val="-1459642324"/>
          <w:placeholder>
            <w:docPart w:val="C781ADCB044A43D2B36FA1E19712DC06"/>
          </w:placeholder>
          <w15:color w:val="000000"/>
          <w:text/>
        </w:sdtPr>
        <w:sdtEndPr/>
        <w:sdtContent>
          <w:r w:rsidRPr="0047455F">
            <w:rPr>
              <w:szCs w:val="24"/>
            </w:rPr>
            <w:t>Parking Regulations – Purpose and Scope</w:t>
          </w:r>
        </w:sdtContent>
      </w:sdt>
    </w:p>
    <w:p w14:paraId="55BC1678" w14:textId="77777777" w:rsidR="0051167D" w:rsidRDefault="0047455F" w:rsidP="0070412A">
      <w:pPr>
        <w:widowControl w:val="0"/>
        <w:autoSpaceDE w:val="0"/>
        <w:autoSpaceDN w:val="0"/>
        <w:spacing w:after="0" w:line="240" w:lineRule="auto"/>
        <w:jc w:val="both"/>
        <w:rPr>
          <w:rFonts w:ascii="Times New Roman" w:hAnsi="Times New Roman" w:cs="Times New Roman"/>
          <w:sz w:val="24"/>
          <w:szCs w:val="24"/>
          <w:lang w:bidi="en-US"/>
        </w:rPr>
      </w:pPr>
      <w:r w:rsidRPr="0047455F">
        <w:rPr>
          <w:rFonts w:ascii="Times New Roman" w:hAnsi="Times New Roman" w:cs="Times New Roman"/>
          <w:b/>
          <w:sz w:val="24"/>
          <w:szCs w:val="24"/>
          <w:lang w:bidi="en-US"/>
        </w:rPr>
        <w:t>Responsible Division/Department</w:t>
      </w:r>
      <w:r w:rsidRPr="0047455F">
        <w:rPr>
          <w:rFonts w:ascii="Times New Roman" w:hAnsi="Times New Roman" w:cs="Times New Roman"/>
          <w:sz w:val="24"/>
          <w:szCs w:val="24"/>
          <w:lang w:bidi="en-US"/>
        </w:rPr>
        <w:t xml:space="preserve">: </w:t>
      </w:r>
      <w:sdt>
        <w:sdtPr>
          <w:rPr>
            <w:rFonts w:ascii="Times New Roman" w:hAnsi="Times New Roman" w:cs="Times New Roman"/>
            <w:sz w:val="24"/>
            <w:szCs w:val="24"/>
            <w:lang w:bidi="en-US"/>
          </w:rPr>
          <w:alias w:val="Responsible Division/Department"/>
          <w:tag w:val="Enter Responsible division or department "/>
          <w:id w:val="353540150"/>
          <w:placeholder>
            <w:docPart w:val="A46E74F281FC4CC79271A9D8C933B0B1"/>
          </w:placeholder>
          <w15:color w:val="000000"/>
          <w:text/>
        </w:sdtPr>
        <w:sdtEndPr/>
        <w:sdtContent>
          <w:r w:rsidRPr="0047455F">
            <w:rPr>
              <w:rFonts w:ascii="Times New Roman" w:hAnsi="Times New Roman" w:cs="Times New Roman"/>
              <w:sz w:val="24"/>
              <w:szCs w:val="24"/>
              <w:lang w:bidi="en-US"/>
            </w:rPr>
            <w:t>Administration &amp; Finance/Business &amp; Parking Services</w:t>
          </w:r>
        </w:sdtContent>
      </w:sdt>
    </w:p>
    <w:p w14:paraId="10DCABF2" w14:textId="553B0F05" w:rsidR="0047455F" w:rsidRPr="0047455F" w:rsidRDefault="0047455F" w:rsidP="0070412A">
      <w:pPr>
        <w:widowControl w:val="0"/>
        <w:autoSpaceDE w:val="0"/>
        <w:autoSpaceDN w:val="0"/>
        <w:spacing w:after="0" w:line="240" w:lineRule="auto"/>
        <w:jc w:val="both"/>
        <w:rPr>
          <w:rFonts w:ascii="Times New Roman" w:hAnsi="Times New Roman" w:cs="Times New Roman"/>
          <w:b/>
          <w:sz w:val="24"/>
          <w:szCs w:val="24"/>
        </w:rPr>
      </w:pPr>
      <w:r w:rsidRPr="0047455F">
        <w:rPr>
          <w:rFonts w:ascii="Times New Roman" w:hAnsi="Times New Roman" w:cs="Times New Roman"/>
          <w:b/>
          <w:sz w:val="24"/>
          <w:szCs w:val="24"/>
        </w:rPr>
        <w:t xml:space="preserve">Check what type of Regulation this is: </w:t>
      </w:r>
    </w:p>
    <w:p w14:paraId="7CBD1497" w14:textId="77777777" w:rsidR="0047455F" w:rsidRPr="0047455F" w:rsidRDefault="001C7189" w:rsidP="0070412A">
      <w:pPr>
        <w:widowControl w:val="0"/>
        <w:autoSpaceDE w:val="0"/>
        <w:autoSpaceDN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alias w:val="New Regulation"/>
          <w:tag w:val="New Regulation Checkbox"/>
          <w:id w:val="415290310"/>
          <w14:checkbox>
            <w14:checked w14:val="0"/>
            <w14:checkedState w14:val="2612" w14:font="MS Gothic"/>
            <w14:uncheckedState w14:val="2610" w14:font="MS Gothic"/>
          </w14:checkbox>
        </w:sdtPr>
        <w:sdtEndPr/>
        <w:sdtContent>
          <w:r w:rsidR="0047455F" w:rsidRPr="0047455F">
            <w:rPr>
              <w:rFonts w:ascii="Segoe UI Symbol" w:eastAsia="MS Gothic" w:hAnsi="Segoe UI Symbol" w:cs="Segoe UI Symbol"/>
              <w:sz w:val="24"/>
              <w:szCs w:val="24"/>
            </w:rPr>
            <w:t>☐</w:t>
          </w:r>
        </w:sdtContent>
      </w:sdt>
      <w:r w:rsidR="0047455F" w:rsidRPr="0047455F">
        <w:rPr>
          <w:rFonts w:ascii="Times New Roman" w:hAnsi="Times New Roman" w:cs="Times New Roman"/>
          <w:sz w:val="24"/>
          <w:szCs w:val="24"/>
        </w:rPr>
        <w:t xml:space="preserve">New Regulation </w:t>
      </w:r>
    </w:p>
    <w:p w14:paraId="7CCBCF1A" w14:textId="77777777" w:rsidR="0047455F" w:rsidRPr="0047455F" w:rsidRDefault="001C7189" w:rsidP="0070412A">
      <w:pPr>
        <w:widowControl w:val="0"/>
        <w:autoSpaceDE w:val="0"/>
        <w:autoSpaceDN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0047455F" w:rsidRPr="0047455F">
            <w:rPr>
              <w:rFonts w:ascii="Segoe UI Symbol" w:eastAsia="MS Gothic" w:hAnsi="Segoe UI Symbol" w:cs="Segoe UI Symbol"/>
              <w:sz w:val="24"/>
              <w:szCs w:val="24"/>
            </w:rPr>
            <w:t>☐</w:t>
          </w:r>
        </w:sdtContent>
      </w:sdt>
      <w:r w:rsidR="0047455F" w:rsidRPr="0047455F">
        <w:rPr>
          <w:rFonts w:ascii="Times New Roman" w:hAnsi="Times New Roman" w:cs="Times New Roman"/>
          <w:sz w:val="24"/>
          <w:szCs w:val="24"/>
        </w:rPr>
        <w:t xml:space="preserve">Major Revision of Existing Regulation </w:t>
      </w:r>
    </w:p>
    <w:p w14:paraId="31D5082A" w14:textId="77777777" w:rsidR="0047455F" w:rsidRPr="0047455F" w:rsidRDefault="001C7189" w:rsidP="0070412A">
      <w:pPr>
        <w:widowControl w:val="0"/>
        <w:autoSpaceDE w:val="0"/>
        <w:autoSpaceDN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alias w:val="Minor/ Technical Revision of Existing Regulation"/>
          <w:tag w:val="Minor/ Technical Revision of Existing Regulation checkbox"/>
          <w:id w:val="1189488720"/>
          <w14:checkbox>
            <w14:checked w14:val="1"/>
            <w14:checkedState w14:val="2612" w14:font="MS Gothic"/>
            <w14:uncheckedState w14:val="2610" w14:font="MS Gothic"/>
          </w14:checkbox>
        </w:sdtPr>
        <w:sdtEndPr/>
        <w:sdtContent>
          <w:r w:rsidR="0047455F" w:rsidRPr="0047455F">
            <w:rPr>
              <w:rFonts w:ascii="Segoe UI Symbol" w:eastAsia="MS Gothic" w:hAnsi="Segoe UI Symbol" w:cs="Segoe UI Symbol"/>
              <w:sz w:val="24"/>
              <w:szCs w:val="24"/>
            </w:rPr>
            <w:t>☒</w:t>
          </w:r>
        </w:sdtContent>
      </w:sdt>
      <w:r w:rsidR="0047455F" w:rsidRPr="0047455F">
        <w:rPr>
          <w:rFonts w:ascii="Times New Roman" w:hAnsi="Times New Roman" w:cs="Times New Roman"/>
          <w:sz w:val="24"/>
          <w:szCs w:val="24"/>
        </w:rPr>
        <w:t>Minor/Technical Revision of Existing Regulation</w:t>
      </w:r>
    </w:p>
    <w:p w14:paraId="54A70681" w14:textId="77777777" w:rsidR="0047455F" w:rsidRPr="0047455F" w:rsidRDefault="001C7189" w:rsidP="0070412A">
      <w:pPr>
        <w:widowControl w:val="0"/>
        <w:autoSpaceDE w:val="0"/>
        <w:autoSpaceDN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47455F" w:rsidRPr="0047455F">
            <w:rPr>
              <w:rFonts w:ascii="Segoe UI Symbol" w:eastAsia="MS Gothic" w:hAnsi="Segoe UI Symbol" w:cs="Segoe UI Symbol"/>
              <w:sz w:val="24"/>
              <w:szCs w:val="24"/>
            </w:rPr>
            <w:t>☐</w:t>
          </w:r>
        </w:sdtContent>
      </w:sdt>
      <w:r w:rsidR="0047455F" w:rsidRPr="0047455F">
        <w:rPr>
          <w:rFonts w:ascii="Times New Roman" w:hAnsi="Times New Roman" w:cs="Times New Roman"/>
          <w:sz w:val="24"/>
          <w:szCs w:val="24"/>
        </w:rPr>
        <w:t xml:space="preserve">Reaffirmation of Existing Regulation </w:t>
      </w:r>
    </w:p>
    <w:p w14:paraId="2332B476" w14:textId="06692B4B" w:rsidR="0051167D" w:rsidRDefault="001C7189" w:rsidP="0070412A">
      <w:pPr>
        <w:widowControl w:val="0"/>
        <w:autoSpaceDE w:val="0"/>
        <w:autoSpaceDN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47455F" w:rsidRPr="0047455F">
            <w:rPr>
              <w:rFonts w:ascii="Segoe UI Symbol" w:eastAsia="MS Gothic" w:hAnsi="Segoe UI Symbol" w:cs="Segoe UI Symbol"/>
              <w:sz w:val="24"/>
              <w:szCs w:val="24"/>
            </w:rPr>
            <w:t>☐</w:t>
          </w:r>
        </w:sdtContent>
      </w:sdt>
      <w:r w:rsidR="0047455F" w:rsidRPr="0047455F">
        <w:rPr>
          <w:rFonts w:ascii="Times New Roman" w:hAnsi="Times New Roman" w:cs="Times New Roman"/>
          <w:sz w:val="24"/>
          <w:szCs w:val="24"/>
        </w:rPr>
        <w:t xml:space="preserve">Repeal of Existing Regulation </w:t>
      </w:r>
    </w:p>
    <w:p w14:paraId="0BAE8EAD" w14:textId="77777777" w:rsidR="0070412A" w:rsidRDefault="0070412A" w:rsidP="0070412A">
      <w:pPr>
        <w:widowControl w:val="0"/>
        <w:autoSpaceDE w:val="0"/>
        <w:autoSpaceDN w:val="0"/>
        <w:spacing w:after="0" w:line="240" w:lineRule="auto"/>
        <w:jc w:val="both"/>
        <w:rPr>
          <w:rFonts w:ascii="Times New Roman" w:hAnsi="Times New Roman" w:cs="Times New Roman"/>
          <w:sz w:val="24"/>
          <w:szCs w:val="24"/>
        </w:rPr>
      </w:pPr>
    </w:p>
    <w:p w14:paraId="55407131"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 xml:space="preserve">I. PARKING - PURPOSE, SCOPE &amp; DEFINITIONS </w:t>
      </w:r>
    </w:p>
    <w:p w14:paraId="5077AAC2" w14:textId="07131B89" w:rsidR="0027339F" w:rsidRDefault="0027339F" w:rsidP="0027339F">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r>
        <w:rPr>
          <w:rFonts w:ascii="Times New Roman" w:hAnsi="Times New Roman" w:cs="Times New Roman"/>
          <w:sz w:val="24"/>
          <w:szCs w:val="24"/>
          <w:lang w:val="en"/>
        </w:rPr>
        <w:t>1</w:t>
      </w:r>
      <w:r w:rsidRPr="0047455F">
        <w:rPr>
          <w:rFonts w:ascii="Times New Roman" w:hAnsi="Times New Roman" w:cs="Times New Roman"/>
          <w:sz w:val="24"/>
          <w:szCs w:val="24"/>
          <w:lang w:val="en"/>
        </w:rPr>
        <w:t>) Definitions. The following words and phrases, when used in this regulation, shall have the meaning respectively ascribed to them in this section, except where the context otherwise requires:</w:t>
      </w:r>
    </w:p>
    <w:p w14:paraId="19DEBBF5" w14:textId="77777777" w:rsidR="0027339F" w:rsidRDefault="0027339F" w:rsidP="0027339F">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(a) Virtual Permit.  Vehicle registration associating a license plate to a specific registered vehicle allowing it to be parked on the grounds of the </w:t>
      </w:r>
      <w:r>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as set out in this regulation.  The words </w:t>
      </w:r>
      <w:r>
        <w:rPr>
          <w:rFonts w:ascii="Times New Roman" w:hAnsi="Times New Roman" w:cs="Times New Roman"/>
          <w:sz w:val="24"/>
          <w:szCs w:val="24"/>
          <w:lang w:val="en"/>
        </w:rPr>
        <w:t>“</w:t>
      </w:r>
      <w:r w:rsidRPr="0047455F">
        <w:rPr>
          <w:rFonts w:ascii="Times New Roman" w:hAnsi="Times New Roman" w:cs="Times New Roman"/>
          <w:sz w:val="24"/>
          <w:szCs w:val="24"/>
          <w:lang w:val="en"/>
        </w:rPr>
        <w:t>permit</w:t>
      </w:r>
      <w:r>
        <w:rPr>
          <w:rFonts w:ascii="Times New Roman" w:hAnsi="Times New Roman" w:cs="Times New Roman"/>
          <w:sz w:val="24"/>
          <w:szCs w:val="24"/>
          <w:lang w:val="en"/>
        </w:rPr>
        <w:t xml:space="preserve">” </w:t>
      </w:r>
      <w:r w:rsidRPr="0047455F">
        <w:rPr>
          <w:rFonts w:ascii="Times New Roman" w:hAnsi="Times New Roman" w:cs="Times New Roman"/>
          <w:sz w:val="24"/>
          <w:szCs w:val="24"/>
          <w:lang w:val="en"/>
        </w:rPr>
        <w:t xml:space="preserve">and </w:t>
      </w:r>
      <w:r>
        <w:rPr>
          <w:rFonts w:ascii="Times New Roman" w:hAnsi="Times New Roman" w:cs="Times New Roman"/>
          <w:sz w:val="24"/>
          <w:szCs w:val="24"/>
          <w:lang w:val="en"/>
        </w:rPr>
        <w:t>“</w:t>
      </w:r>
      <w:r w:rsidRPr="0047455F">
        <w:rPr>
          <w:rFonts w:ascii="Times New Roman" w:hAnsi="Times New Roman" w:cs="Times New Roman"/>
          <w:sz w:val="24"/>
          <w:szCs w:val="24"/>
          <w:lang w:val="en"/>
        </w:rPr>
        <w:t>decal</w:t>
      </w:r>
      <w:r>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are used interchangeably in this regulation.</w:t>
      </w:r>
    </w:p>
    <w:p w14:paraId="10DD5390" w14:textId="77777777" w:rsidR="0027339F" w:rsidRDefault="0027339F" w:rsidP="0027339F">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(b) License Plate Recognition (LPR). The utilization of license plate recognition hardware and software for parking systems management and enforcement.</w:t>
      </w:r>
    </w:p>
    <w:p w14:paraId="15DB7F93" w14:textId="77777777" w:rsidR="0027339F" w:rsidRDefault="0027339F" w:rsidP="0027339F">
      <w:pPr>
        <w:ind w:left="720"/>
        <w:jc w:val="both"/>
        <w:rPr>
          <w:ins w:id="0" w:author="Androuin, George" w:date="2022-07-11T10:46:00Z"/>
          <w:rFonts w:ascii="Times New Roman" w:hAnsi="Times New Roman" w:cs="Times New Roman"/>
          <w:sz w:val="24"/>
          <w:szCs w:val="24"/>
          <w:lang w:val="en"/>
        </w:rPr>
      </w:pPr>
      <w:r w:rsidRPr="0047455F">
        <w:rPr>
          <w:rFonts w:ascii="Times New Roman" w:hAnsi="Times New Roman" w:cs="Times New Roman"/>
          <w:sz w:val="24"/>
          <w:szCs w:val="24"/>
          <w:lang w:val="en"/>
        </w:rPr>
        <w:t xml:space="preserve">(c) Registration of Motor Vehicles. </w:t>
      </w:r>
      <w:ins w:id="1" w:author="Scott, Diane" w:date="2022-06-02T12:12:00Z">
        <w:r>
          <w:rPr>
            <w:rFonts w:ascii="Times New Roman" w:hAnsi="Times New Roman" w:cs="Times New Roman"/>
            <w:sz w:val="24"/>
            <w:szCs w:val="24"/>
            <w:lang w:val="en"/>
          </w:rPr>
          <w:t xml:space="preserve">Individuals assume </w:t>
        </w:r>
      </w:ins>
      <w:ins w:id="2" w:author="Scott, Diane" w:date="2022-06-02T14:56:00Z">
        <w:r>
          <w:rPr>
            <w:rFonts w:ascii="Times New Roman" w:hAnsi="Times New Roman" w:cs="Times New Roman"/>
            <w:sz w:val="24"/>
            <w:szCs w:val="24"/>
            <w:lang w:val="en"/>
          </w:rPr>
          <w:t>responsibility</w:t>
        </w:r>
      </w:ins>
      <w:ins w:id="3" w:author="Scott, Diane" w:date="2022-06-02T12:12:00Z">
        <w:r>
          <w:rPr>
            <w:rFonts w:ascii="Times New Roman" w:hAnsi="Times New Roman" w:cs="Times New Roman"/>
            <w:sz w:val="24"/>
            <w:szCs w:val="24"/>
            <w:lang w:val="en"/>
          </w:rPr>
          <w:t xml:space="preserve"> of a vehicle by:</w:t>
        </w:r>
      </w:ins>
      <w:ins w:id="4" w:author="Scott, Diane" w:date="2022-06-02T12:13:00Z">
        <w:r>
          <w:rPr>
            <w:rFonts w:ascii="Times New Roman" w:hAnsi="Times New Roman" w:cs="Times New Roman"/>
            <w:sz w:val="24"/>
            <w:szCs w:val="24"/>
            <w:lang w:val="en"/>
          </w:rPr>
          <w:t xml:space="preserve"> </w:t>
        </w:r>
      </w:ins>
      <w:del w:id="5" w:author="Scott, Diane" w:date="2022-06-02T12:13:00Z">
        <w:r w:rsidRPr="0047455F" w:rsidDel="00CA1226">
          <w:rPr>
            <w:rFonts w:ascii="Times New Roman" w:hAnsi="Times New Roman" w:cs="Times New Roman"/>
            <w:sz w:val="24"/>
            <w:szCs w:val="24"/>
            <w:lang w:val="en"/>
          </w:rPr>
          <w:delText>The</w:delText>
        </w:r>
      </w:del>
    </w:p>
    <w:p w14:paraId="20B9F017" w14:textId="77777777" w:rsidR="0027339F" w:rsidRDefault="0027339F" w:rsidP="0027339F">
      <w:pPr>
        <w:ind w:left="720"/>
        <w:jc w:val="both"/>
        <w:rPr>
          <w:ins w:id="6" w:author="Scott, Diane" w:date="2022-06-02T12:14:00Z"/>
          <w:rFonts w:ascii="Times New Roman" w:hAnsi="Times New Roman" w:cs="Times New Roman"/>
          <w:sz w:val="24"/>
          <w:szCs w:val="24"/>
          <w:lang w:val="en"/>
        </w:rPr>
      </w:pPr>
      <w:ins w:id="7" w:author="Androuin, George" w:date="2022-07-11T10:46:00Z">
        <w:r>
          <w:rPr>
            <w:rFonts w:ascii="Times New Roman" w:hAnsi="Times New Roman" w:cs="Times New Roman"/>
            <w:sz w:val="24"/>
            <w:szCs w:val="24"/>
            <w:lang w:val="en"/>
          </w:rPr>
          <w:t>(i)</w:t>
        </w:r>
      </w:ins>
      <w:r w:rsidRPr="0047455F">
        <w:rPr>
          <w:rFonts w:ascii="Times New Roman" w:hAnsi="Times New Roman" w:cs="Times New Roman"/>
          <w:sz w:val="24"/>
          <w:szCs w:val="24"/>
          <w:lang w:val="en"/>
        </w:rPr>
        <w:t xml:space="preserve"> purchase of an annual or term Virtual Permit for vehicles used by faculty, staff, students, vendors, </w:t>
      </w:r>
      <w:proofErr w:type="gramStart"/>
      <w:r w:rsidRPr="0047455F">
        <w:rPr>
          <w:rFonts w:ascii="Times New Roman" w:hAnsi="Times New Roman" w:cs="Times New Roman"/>
          <w:sz w:val="24"/>
          <w:szCs w:val="24"/>
          <w:lang w:val="en"/>
        </w:rPr>
        <w:t>contractors</w:t>
      </w:r>
      <w:proofErr w:type="gramEnd"/>
      <w:r w:rsidRPr="0047455F">
        <w:rPr>
          <w:rFonts w:ascii="Times New Roman" w:hAnsi="Times New Roman" w:cs="Times New Roman"/>
          <w:sz w:val="24"/>
          <w:szCs w:val="24"/>
          <w:lang w:val="en"/>
        </w:rPr>
        <w:t xml:space="preserve"> and other eligible persons requires the vehicle be registered with </w:t>
      </w:r>
      <w:del w:id="8" w:author="Scott, Diane" w:date="2022-06-02T12:13:00Z">
        <w:r w:rsidRPr="0047455F" w:rsidDel="00CA1226">
          <w:rPr>
            <w:rFonts w:ascii="Times New Roman" w:hAnsi="Times New Roman" w:cs="Times New Roman"/>
            <w:sz w:val="24"/>
            <w:szCs w:val="24"/>
            <w:lang w:val="en"/>
          </w:rPr>
          <w:delText>t</w:delText>
        </w:r>
      </w:del>
      <w:r w:rsidRPr="0047455F">
        <w:rPr>
          <w:rFonts w:ascii="Times New Roman" w:hAnsi="Times New Roman" w:cs="Times New Roman"/>
          <w:sz w:val="24"/>
          <w:szCs w:val="24"/>
          <w:lang w:val="en"/>
        </w:rPr>
        <w:t xml:space="preserve">PATS by the first day the vehicle is on campus. Registration can be completed online at URL </w:t>
      </w:r>
      <w:ins w:id="9" w:author="Scott, Diane" w:date="2022-06-02T12:13:00Z">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HYPERLINK "</w:instrText>
        </w:r>
      </w:ins>
      <w:r w:rsidRPr="0047455F">
        <w:rPr>
          <w:rFonts w:ascii="Times New Roman" w:hAnsi="Times New Roman" w:cs="Times New Roman"/>
          <w:sz w:val="24"/>
          <w:szCs w:val="24"/>
          <w:lang w:val="en"/>
        </w:rPr>
        <w:instrText>http://www.unf.edu/parking</w:instrText>
      </w:r>
      <w:ins w:id="10" w:author="Scott, Diane" w:date="2022-06-02T12:13:00Z">
        <w:r>
          <w:rPr>
            <w:rFonts w:ascii="Times New Roman" w:hAnsi="Times New Roman" w:cs="Times New Roman"/>
            <w:sz w:val="24"/>
            <w:szCs w:val="24"/>
            <w:lang w:val="en"/>
          </w:rPr>
          <w:instrText xml:space="preserve">" </w:instrText>
        </w:r>
        <w:r>
          <w:rPr>
            <w:rFonts w:ascii="Times New Roman" w:hAnsi="Times New Roman" w:cs="Times New Roman"/>
            <w:sz w:val="24"/>
            <w:szCs w:val="24"/>
            <w:lang w:val="en"/>
          </w:rPr>
          <w:fldChar w:fldCharType="separate"/>
        </w:r>
      </w:ins>
      <w:r w:rsidRPr="00FA4558">
        <w:rPr>
          <w:rStyle w:val="Hyperlink"/>
          <w:rFonts w:ascii="Times New Roman" w:hAnsi="Times New Roman" w:cs="Times New Roman"/>
          <w:sz w:val="24"/>
          <w:szCs w:val="24"/>
          <w:lang w:val="en"/>
        </w:rPr>
        <w:t>http://www.unf.edu/parking</w:t>
      </w:r>
      <w:ins w:id="11" w:author="Scott, Diane" w:date="2022-06-02T12:13:00Z">
        <w:r>
          <w:rPr>
            <w:rFonts w:ascii="Times New Roman" w:hAnsi="Times New Roman" w:cs="Times New Roman"/>
            <w:sz w:val="24"/>
            <w:szCs w:val="24"/>
            <w:lang w:val="en"/>
          </w:rPr>
          <w:fldChar w:fldCharType="end"/>
        </w:r>
        <w:r>
          <w:rPr>
            <w:rFonts w:ascii="Times New Roman" w:hAnsi="Times New Roman" w:cs="Times New Roman"/>
            <w:sz w:val="24"/>
            <w:szCs w:val="24"/>
            <w:lang w:val="en"/>
          </w:rPr>
          <w:t xml:space="preserve"> </w:t>
        </w:r>
      </w:ins>
      <w:r w:rsidRPr="0047455F">
        <w:rPr>
          <w:rFonts w:ascii="Times New Roman" w:hAnsi="Times New Roman" w:cs="Times New Roman"/>
          <w:sz w:val="24"/>
          <w:szCs w:val="24"/>
          <w:lang w:val="en"/>
        </w:rPr>
        <w:t xml:space="preserve"> or at </w:t>
      </w:r>
      <w:del w:id="12" w:author="Scott, Diane" w:date="2022-06-02T12:13:00Z">
        <w:r w:rsidRPr="0047455F" w:rsidDel="00CA1226">
          <w:rPr>
            <w:rFonts w:ascii="Times New Roman" w:hAnsi="Times New Roman" w:cs="Times New Roman"/>
            <w:sz w:val="24"/>
            <w:szCs w:val="24"/>
            <w:lang w:val="en"/>
          </w:rPr>
          <w:delText>the</w:delText>
        </w:r>
      </w:del>
      <w:r w:rsidRPr="0047455F">
        <w:rPr>
          <w:rFonts w:ascii="Times New Roman" w:hAnsi="Times New Roman" w:cs="Times New Roman"/>
          <w:sz w:val="24"/>
          <w:szCs w:val="24"/>
          <w:lang w:val="en"/>
        </w:rPr>
        <w:t xml:space="preserve"> PATS (Bldg. 52).</w:t>
      </w:r>
    </w:p>
    <w:p w14:paraId="183C52FD" w14:textId="77777777" w:rsidR="0027339F" w:rsidRDefault="0027339F" w:rsidP="0027339F">
      <w:pPr>
        <w:spacing w:after="0"/>
        <w:ind w:left="720"/>
        <w:jc w:val="both"/>
        <w:rPr>
          <w:ins w:id="13" w:author="Scott, Diane" w:date="2022-06-02T12:14:00Z"/>
          <w:rFonts w:ascii="Times New Roman" w:hAnsi="Times New Roman" w:cs="Times New Roman"/>
          <w:sz w:val="24"/>
          <w:szCs w:val="24"/>
          <w:lang w:val="en"/>
        </w:rPr>
      </w:pPr>
      <w:ins w:id="14" w:author="Androuin, George" w:date="2022-07-11T10:46:00Z">
        <w:r>
          <w:rPr>
            <w:rFonts w:ascii="Times New Roman" w:hAnsi="Times New Roman" w:cs="Times New Roman"/>
            <w:sz w:val="24"/>
            <w:szCs w:val="24"/>
            <w:lang w:val="en"/>
          </w:rPr>
          <w:t>(ii)</w:t>
        </w:r>
      </w:ins>
      <w:ins w:id="15" w:author="Scott, Diane" w:date="2022-06-02T12:14:00Z">
        <w:r>
          <w:rPr>
            <w:rFonts w:ascii="Times New Roman" w:hAnsi="Times New Roman" w:cs="Times New Roman"/>
            <w:sz w:val="24"/>
            <w:szCs w:val="24"/>
            <w:lang w:val="en"/>
          </w:rPr>
          <w:tab/>
          <w:t>Submission of an appeal</w:t>
        </w:r>
      </w:ins>
    </w:p>
    <w:p w14:paraId="5D4862F7" w14:textId="77777777" w:rsidR="0027339F" w:rsidRDefault="0027339F" w:rsidP="0027339F">
      <w:pPr>
        <w:spacing w:after="0"/>
        <w:ind w:left="720"/>
        <w:jc w:val="both"/>
        <w:rPr>
          <w:ins w:id="16" w:author="Scott, Diane" w:date="2022-06-02T12:14:00Z"/>
          <w:rFonts w:ascii="Times New Roman" w:hAnsi="Times New Roman" w:cs="Times New Roman"/>
          <w:sz w:val="24"/>
          <w:szCs w:val="24"/>
          <w:lang w:val="en"/>
        </w:rPr>
      </w:pPr>
      <w:ins w:id="17" w:author="Androuin, George" w:date="2022-07-11T10:46:00Z">
        <w:r>
          <w:rPr>
            <w:rFonts w:ascii="Times New Roman" w:hAnsi="Times New Roman" w:cs="Times New Roman"/>
            <w:sz w:val="24"/>
            <w:szCs w:val="24"/>
            <w:lang w:val="en"/>
          </w:rPr>
          <w:t>(iii)</w:t>
        </w:r>
      </w:ins>
      <w:ins w:id="18" w:author="Scott, Diane" w:date="2022-06-02T12:14:00Z">
        <w:r>
          <w:rPr>
            <w:rFonts w:ascii="Times New Roman" w:hAnsi="Times New Roman" w:cs="Times New Roman"/>
            <w:sz w:val="24"/>
            <w:szCs w:val="24"/>
            <w:lang w:val="en"/>
          </w:rPr>
          <w:tab/>
          <w:t>Paying for a citation</w:t>
        </w:r>
      </w:ins>
    </w:p>
    <w:p w14:paraId="3D097A44" w14:textId="77777777" w:rsidR="0027339F" w:rsidRDefault="0027339F" w:rsidP="0027339F">
      <w:pPr>
        <w:spacing w:after="0"/>
        <w:ind w:left="720"/>
        <w:jc w:val="both"/>
        <w:rPr>
          <w:ins w:id="19" w:author="Androuin, George" w:date="2022-07-11T10:46:00Z"/>
          <w:rFonts w:ascii="Times New Roman" w:hAnsi="Times New Roman" w:cs="Times New Roman"/>
          <w:sz w:val="24"/>
          <w:szCs w:val="24"/>
          <w:lang w:val="en"/>
        </w:rPr>
      </w:pPr>
      <w:ins w:id="20" w:author="Androuin, George" w:date="2022-07-11T10:46:00Z">
        <w:r>
          <w:rPr>
            <w:rFonts w:ascii="Times New Roman" w:hAnsi="Times New Roman" w:cs="Times New Roman"/>
            <w:sz w:val="24"/>
            <w:szCs w:val="24"/>
            <w:lang w:val="en"/>
          </w:rPr>
          <w:t>(iv)</w:t>
        </w:r>
      </w:ins>
      <w:ins w:id="21" w:author="Scott, Diane" w:date="2022-06-02T12:14:00Z">
        <w:r>
          <w:rPr>
            <w:rFonts w:ascii="Times New Roman" w:hAnsi="Times New Roman" w:cs="Times New Roman"/>
            <w:sz w:val="24"/>
            <w:szCs w:val="24"/>
            <w:lang w:val="en"/>
          </w:rPr>
          <w:tab/>
          <w:t>Continuously purchasing a visitor permit.</w:t>
        </w:r>
      </w:ins>
    </w:p>
    <w:p w14:paraId="2FA4690E" w14:textId="77777777" w:rsidR="0027339F" w:rsidRDefault="0027339F" w:rsidP="0027339F">
      <w:pPr>
        <w:spacing w:after="0"/>
        <w:ind w:left="720"/>
        <w:jc w:val="both"/>
        <w:rPr>
          <w:rFonts w:ascii="Times New Roman" w:hAnsi="Times New Roman" w:cs="Times New Roman"/>
          <w:sz w:val="24"/>
          <w:szCs w:val="24"/>
          <w:lang w:val="en"/>
        </w:rPr>
      </w:pPr>
    </w:p>
    <w:p w14:paraId="515F1C92" w14:textId="77777777" w:rsidR="0027339F" w:rsidRDefault="0027339F" w:rsidP="0027339F">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(d) Automobile. Any motor vehicle having 3 or more wheels.</w:t>
      </w:r>
    </w:p>
    <w:p w14:paraId="48D7E8C0" w14:textId="77777777" w:rsidR="0027339F" w:rsidRDefault="0027339F" w:rsidP="0027339F">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(e) Motorcycle, Moped or Motor Scooter. Any motor vehicle having less than 3 wheels.</w:t>
      </w:r>
    </w:p>
    <w:p w14:paraId="1E08F42E" w14:textId="77777777" w:rsidR="0027339F" w:rsidRDefault="0027339F" w:rsidP="0027339F">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(f) Vehicle. Any automobile, motorcycle, moped or motor scooter as defined.</w:t>
      </w:r>
    </w:p>
    <w:p w14:paraId="588C47CD" w14:textId="77777777" w:rsidR="0027339F" w:rsidRDefault="0027339F" w:rsidP="0027339F">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lastRenderedPageBreak/>
        <w:t xml:space="preserve">(g) Back-In Parking. Parking a vehicle so the front-end of the vehicle is pointing toward the drive aisle. It does not matter if the vehicle </w:t>
      </w:r>
      <w:proofErr w:type="gramStart"/>
      <w:r w:rsidRPr="0047455F">
        <w:rPr>
          <w:rFonts w:ascii="Times New Roman" w:hAnsi="Times New Roman" w:cs="Times New Roman"/>
          <w:sz w:val="24"/>
          <w:szCs w:val="24"/>
          <w:lang w:val="en"/>
        </w:rPr>
        <w:t>actually backed</w:t>
      </w:r>
      <w:proofErr w:type="gramEnd"/>
      <w:r w:rsidRPr="0047455F">
        <w:rPr>
          <w:rFonts w:ascii="Times New Roman" w:hAnsi="Times New Roman" w:cs="Times New Roman"/>
          <w:sz w:val="24"/>
          <w:szCs w:val="24"/>
          <w:lang w:val="en"/>
        </w:rPr>
        <w:t xml:space="preserve"> into the space or </w:t>
      </w:r>
      <w:del w:id="22" w:author="Sorrell, Justin" w:date="2022-06-03T09:03:00Z">
        <w:r w:rsidRPr="0047455F" w:rsidDel="0051167D">
          <w:rPr>
            <w:rFonts w:ascii="Times New Roman" w:hAnsi="Times New Roman" w:cs="Times New Roman"/>
            <w:sz w:val="24"/>
            <w:szCs w:val="24"/>
            <w:lang w:val="en"/>
          </w:rPr>
          <w:delText xml:space="preserve">drove </w:delText>
        </w:r>
      </w:del>
      <w:ins w:id="23" w:author="Sorrell, Justin" w:date="2022-06-03T09:03:00Z">
        <w:r>
          <w:rPr>
            <w:rFonts w:ascii="Times New Roman" w:hAnsi="Times New Roman" w:cs="Times New Roman"/>
            <w:sz w:val="24"/>
            <w:szCs w:val="24"/>
            <w:lang w:val="en"/>
          </w:rPr>
          <w:t>driven</w:t>
        </w:r>
        <w:r w:rsidRPr="0047455F">
          <w:rPr>
            <w:rFonts w:ascii="Times New Roman" w:hAnsi="Times New Roman" w:cs="Times New Roman"/>
            <w:sz w:val="24"/>
            <w:szCs w:val="24"/>
            <w:lang w:val="en"/>
          </w:rPr>
          <w:t xml:space="preserve"> </w:t>
        </w:r>
      </w:ins>
      <w:r w:rsidRPr="0047455F">
        <w:rPr>
          <w:rFonts w:ascii="Times New Roman" w:hAnsi="Times New Roman" w:cs="Times New Roman"/>
          <w:sz w:val="24"/>
          <w:szCs w:val="24"/>
          <w:lang w:val="en"/>
        </w:rPr>
        <w:t>through an adjacent space.</w:t>
      </w:r>
    </w:p>
    <w:p w14:paraId="18AB5B11" w14:textId="77777777" w:rsidR="0027339F" w:rsidRDefault="0027339F" w:rsidP="0027339F">
      <w:pPr>
        <w:ind w:left="720"/>
        <w:jc w:val="both"/>
        <w:rPr>
          <w:ins w:id="24" w:author="Scott, Diane" w:date="2022-06-02T12:15:00Z"/>
          <w:rFonts w:ascii="Times New Roman" w:hAnsi="Times New Roman" w:cs="Times New Roman"/>
          <w:sz w:val="24"/>
          <w:szCs w:val="24"/>
          <w:lang w:val="en"/>
        </w:rPr>
      </w:pPr>
      <w:r w:rsidRPr="0047455F">
        <w:rPr>
          <w:rFonts w:ascii="Times New Roman" w:hAnsi="Times New Roman" w:cs="Times New Roman"/>
          <w:sz w:val="24"/>
          <w:szCs w:val="24"/>
          <w:lang w:val="en"/>
        </w:rPr>
        <w:t>(h) Nose-In Parking. Parking a vehicle so the rear of the vehicle is pointing toward the drive aisle allowing the license plate to be clearly visible.</w:t>
      </w:r>
    </w:p>
    <w:p w14:paraId="00D15B9E" w14:textId="77777777" w:rsidR="0027339F" w:rsidRDefault="0027339F" w:rsidP="0027339F">
      <w:pPr>
        <w:ind w:left="720"/>
        <w:jc w:val="both"/>
        <w:rPr>
          <w:ins w:id="25" w:author="Scott, Diane" w:date="2022-06-02T12:16:00Z"/>
          <w:rFonts w:ascii="Times New Roman" w:hAnsi="Times New Roman" w:cs="Times New Roman"/>
          <w:sz w:val="24"/>
          <w:szCs w:val="24"/>
          <w:lang w:val="en"/>
        </w:rPr>
      </w:pPr>
      <w:ins w:id="26" w:author="Scott, Diane" w:date="2022-06-02T12:15:00Z">
        <w:r>
          <w:rPr>
            <w:rFonts w:ascii="Times New Roman" w:hAnsi="Times New Roman" w:cs="Times New Roman"/>
            <w:sz w:val="24"/>
            <w:szCs w:val="24"/>
            <w:lang w:val="en"/>
          </w:rPr>
          <w:t>(i) Parked or Parking: A vehicle occupying a spa</w:t>
        </w:r>
      </w:ins>
      <w:ins w:id="27" w:author="Scott, Diane" w:date="2022-06-02T12:16:00Z">
        <w:r>
          <w:rPr>
            <w:rFonts w:ascii="Times New Roman" w:hAnsi="Times New Roman" w:cs="Times New Roman"/>
            <w:sz w:val="24"/>
            <w:szCs w:val="24"/>
            <w:lang w:val="en"/>
          </w:rPr>
          <w:t xml:space="preserve">ce </w:t>
        </w:r>
        <w:proofErr w:type="gramStart"/>
        <w:r>
          <w:rPr>
            <w:rFonts w:ascii="Times New Roman" w:hAnsi="Times New Roman" w:cs="Times New Roman"/>
            <w:sz w:val="24"/>
            <w:szCs w:val="24"/>
            <w:lang w:val="en"/>
          </w:rPr>
          <w:t>regardless</w:t>
        </w:r>
        <w:proofErr w:type="gramEnd"/>
        <w:r>
          <w:rPr>
            <w:rFonts w:ascii="Times New Roman" w:hAnsi="Times New Roman" w:cs="Times New Roman"/>
            <w:sz w:val="24"/>
            <w:szCs w:val="24"/>
            <w:lang w:val="en"/>
          </w:rPr>
          <w:t xml:space="preserve"> if vehicle is occupied.</w:t>
        </w:r>
      </w:ins>
    </w:p>
    <w:p w14:paraId="7AB477F7" w14:textId="77777777" w:rsidR="0027339F" w:rsidRDefault="0027339F" w:rsidP="0027339F">
      <w:pPr>
        <w:ind w:left="720"/>
        <w:jc w:val="both"/>
        <w:rPr>
          <w:rFonts w:ascii="Times New Roman" w:hAnsi="Times New Roman" w:cs="Times New Roman"/>
          <w:sz w:val="24"/>
          <w:szCs w:val="24"/>
          <w:lang w:val="en"/>
        </w:rPr>
      </w:pPr>
      <w:ins w:id="28" w:author="Scott, Diane" w:date="2022-06-02T12:16:00Z">
        <w:r>
          <w:rPr>
            <w:rFonts w:ascii="Times New Roman" w:hAnsi="Times New Roman" w:cs="Times New Roman"/>
            <w:sz w:val="24"/>
            <w:szCs w:val="24"/>
            <w:lang w:val="en"/>
          </w:rPr>
          <w:t xml:space="preserve">(j) </w:t>
        </w:r>
      </w:ins>
      <w:ins w:id="29" w:author="Scott, Diane" w:date="2022-06-02T12:17:00Z">
        <w:r>
          <w:rPr>
            <w:rFonts w:ascii="Times New Roman" w:hAnsi="Times New Roman" w:cs="Times New Roman"/>
            <w:sz w:val="24"/>
            <w:szCs w:val="24"/>
            <w:lang w:val="en"/>
          </w:rPr>
          <w:t>T</w:t>
        </w:r>
      </w:ins>
      <w:ins w:id="30" w:author="Scott, Diane" w:date="2022-06-02T12:16:00Z">
        <w:r>
          <w:rPr>
            <w:rFonts w:ascii="Times New Roman" w:hAnsi="Times New Roman" w:cs="Times New Roman"/>
            <w:sz w:val="24"/>
            <w:szCs w:val="24"/>
            <w:lang w:val="en"/>
          </w:rPr>
          <w:t>icket: An official notice of a parking offense.  The terms ‘ticket’ and ‘citation’ may be used interchangeably.</w:t>
        </w:r>
      </w:ins>
    </w:p>
    <w:p w14:paraId="4464D8A1" w14:textId="34BFAEB4"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r w:rsidR="0027339F">
        <w:rPr>
          <w:rFonts w:ascii="Times New Roman" w:hAnsi="Times New Roman" w:cs="Times New Roman"/>
          <w:sz w:val="24"/>
          <w:szCs w:val="24"/>
          <w:lang w:val="en"/>
        </w:rPr>
        <w:t>2</w:t>
      </w:r>
      <w:r w:rsidRPr="0047455F">
        <w:rPr>
          <w:rFonts w:ascii="Times New Roman" w:hAnsi="Times New Roman" w:cs="Times New Roman"/>
          <w:sz w:val="24"/>
          <w:szCs w:val="24"/>
          <w:lang w:val="en"/>
        </w:rPr>
        <w:t xml:space="preserve">) The purpose of this regulation and the following parking requirements is to set standards for the parking of all vehicles at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of North Florida and is applicable to all persons who park a vehicle on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property including its garages, lots, designated spaces, roads, </w:t>
      </w:r>
      <w:proofErr w:type="gramStart"/>
      <w:r w:rsidRPr="0047455F">
        <w:rPr>
          <w:rFonts w:ascii="Times New Roman" w:hAnsi="Times New Roman" w:cs="Times New Roman"/>
          <w:sz w:val="24"/>
          <w:szCs w:val="24"/>
          <w:lang w:val="en"/>
        </w:rPr>
        <w:t>grounds</w:t>
      </w:r>
      <w:proofErr w:type="gramEnd"/>
      <w:r w:rsidRPr="0047455F">
        <w:rPr>
          <w:rFonts w:ascii="Times New Roman" w:hAnsi="Times New Roman" w:cs="Times New Roman"/>
          <w:sz w:val="24"/>
          <w:szCs w:val="24"/>
          <w:lang w:val="en"/>
        </w:rPr>
        <w:t xml:space="preserve"> or other portions of the campus. Every vehicle on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property must maintain a valid permit. All Duval County traffic and parking ordinances which are not in conflict or inconsistent with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regulations shall extend and be applicable to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campus.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parking regulations are available from the Department of Parking and Transportation Services </w:t>
      </w:r>
      <w:r w:rsidR="008942CD" w:rsidRPr="0047455F">
        <w:rPr>
          <w:rFonts w:ascii="Times New Roman" w:hAnsi="Times New Roman" w:cs="Times New Roman"/>
          <w:sz w:val="24"/>
          <w:szCs w:val="24"/>
          <w:lang w:val="en"/>
        </w:rPr>
        <w:t xml:space="preserve">(PATS) located in </w:t>
      </w:r>
      <w:r w:rsidRPr="0047455F">
        <w:rPr>
          <w:rFonts w:ascii="Times New Roman" w:hAnsi="Times New Roman" w:cs="Times New Roman"/>
          <w:sz w:val="24"/>
          <w:szCs w:val="24"/>
          <w:lang w:val="en"/>
        </w:rPr>
        <w:t xml:space="preserve">Bldg. 52 and are also published online at URL </w:t>
      </w:r>
      <w:hyperlink r:id="rId11" w:history="1">
        <w:r w:rsidR="00D412E0" w:rsidRPr="00FA4558">
          <w:rPr>
            <w:rStyle w:val="Hyperlink"/>
            <w:rFonts w:ascii="Times New Roman" w:hAnsi="Times New Roman" w:cs="Times New Roman"/>
            <w:sz w:val="24"/>
            <w:szCs w:val="24"/>
            <w:lang w:val="en"/>
          </w:rPr>
          <w:t>http://www.unf.edu/parking</w:t>
        </w:r>
      </w:hyperlink>
      <w:ins w:id="31" w:author="Androuin, George" w:date="2022-06-09T10:55:00Z">
        <w:r w:rsidR="00CB7064">
          <w:rPr>
            <w:rFonts w:ascii="Times New Roman" w:hAnsi="Times New Roman" w:cs="Times New Roman"/>
            <w:sz w:val="24"/>
            <w:szCs w:val="24"/>
            <w:lang w:val="en"/>
          </w:rPr>
          <w:t xml:space="preserve">. </w:t>
        </w:r>
        <w:r w:rsidR="00CB7064" w:rsidRPr="0047455F">
          <w:rPr>
            <w:rFonts w:ascii="Times New Roman" w:hAnsi="Times New Roman" w:cs="Times New Roman"/>
            <w:sz w:val="24"/>
            <w:szCs w:val="24"/>
            <w:lang w:val="en"/>
          </w:rPr>
          <w:t xml:space="preserve">Parking a vehicle on </w:t>
        </w:r>
        <w:r w:rsidR="00CB7064">
          <w:rPr>
            <w:rFonts w:ascii="Times New Roman" w:hAnsi="Times New Roman" w:cs="Times New Roman"/>
            <w:sz w:val="24"/>
            <w:szCs w:val="24"/>
            <w:lang w:val="en"/>
          </w:rPr>
          <w:t>University</w:t>
        </w:r>
        <w:r w:rsidR="00CB7064" w:rsidRPr="0047455F">
          <w:rPr>
            <w:rFonts w:ascii="Times New Roman" w:hAnsi="Times New Roman" w:cs="Times New Roman"/>
            <w:sz w:val="24"/>
            <w:szCs w:val="24"/>
            <w:lang w:val="en"/>
          </w:rPr>
          <w:t xml:space="preserve"> property is a privilege, not a right, and is made available only pursuant to this regulation.</w:t>
        </w:r>
      </w:ins>
      <w:r w:rsidR="00D412E0">
        <w:rPr>
          <w:rFonts w:ascii="Times New Roman" w:hAnsi="Times New Roman" w:cs="Times New Roman"/>
          <w:sz w:val="24"/>
          <w:szCs w:val="24"/>
          <w:lang w:val="en"/>
        </w:rPr>
        <w:t xml:space="preserve"> </w:t>
      </w:r>
      <w:r w:rsidRPr="0047455F">
        <w:rPr>
          <w:rFonts w:ascii="Times New Roman" w:hAnsi="Times New Roman" w:cs="Times New Roman"/>
          <w:sz w:val="24"/>
          <w:szCs w:val="24"/>
          <w:lang w:val="en"/>
        </w:rPr>
        <w:t xml:space="preserve"> </w:t>
      </w:r>
      <w:r w:rsidR="005A0F60">
        <w:rPr>
          <w:rFonts w:ascii="Times New Roman" w:hAnsi="Times New Roman" w:cs="Times New Roman"/>
          <w:sz w:val="24"/>
          <w:szCs w:val="24"/>
          <w:lang w:val="en"/>
        </w:rPr>
        <w:t xml:space="preserve"> </w:t>
      </w:r>
    </w:p>
    <w:p w14:paraId="4086B200" w14:textId="20E0B01A"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r w:rsidR="0027339F">
        <w:rPr>
          <w:rFonts w:ascii="Times New Roman" w:hAnsi="Times New Roman" w:cs="Times New Roman"/>
          <w:sz w:val="24"/>
          <w:szCs w:val="24"/>
          <w:lang w:val="en"/>
        </w:rPr>
        <w:t>3</w:t>
      </w:r>
      <w:r w:rsidRPr="0047455F">
        <w:rPr>
          <w:rFonts w:ascii="Times New Roman" w:hAnsi="Times New Roman" w:cs="Times New Roman"/>
          <w:sz w:val="24"/>
          <w:szCs w:val="24"/>
          <w:lang w:val="en"/>
        </w:rPr>
        <w:t xml:space="preserve">) </w:t>
      </w:r>
      <w:r w:rsidR="008942CD" w:rsidRPr="0047455F">
        <w:rPr>
          <w:rFonts w:ascii="Times New Roman" w:hAnsi="Times New Roman" w:cs="Times New Roman"/>
          <w:sz w:val="24"/>
          <w:szCs w:val="24"/>
          <w:lang w:val="en"/>
        </w:rPr>
        <w:t xml:space="preserve">PATS </w:t>
      </w:r>
      <w:r w:rsidRPr="0047455F">
        <w:rPr>
          <w:rFonts w:ascii="Times New Roman" w:hAnsi="Times New Roman" w:cs="Times New Roman"/>
          <w:sz w:val="24"/>
          <w:szCs w:val="24"/>
          <w:lang w:val="en"/>
        </w:rPr>
        <w:t>personnel</w:t>
      </w:r>
      <w:del w:id="32" w:author="Sorrell, Justin" w:date="2022-06-03T08:58:00Z">
        <w:r w:rsidRPr="0047455F" w:rsidDel="0051167D">
          <w:rPr>
            <w:rFonts w:ascii="Times New Roman" w:hAnsi="Times New Roman" w:cs="Times New Roman"/>
            <w:sz w:val="24"/>
            <w:szCs w:val="24"/>
            <w:lang w:val="en"/>
          </w:rPr>
          <w:delText>,</w:delText>
        </w:r>
      </w:del>
      <w:del w:id="33" w:author="Sorrell, Justin" w:date="2022-06-03T08:59:00Z">
        <w:r w:rsidRPr="0047455F" w:rsidDel="0051167D">
          <w:rPr>
            <w:rFonts w:ascii="Times New Roman" w:hAnsi="Times New Roman" w:cs="Times New Roman"/>
            <w:sz w:val="24"/>
            <w:szCs w:val="24"/>
            <w:lang w:val="en"/>
          </w:rPr>
          <w:delText xml:space="preserve"> </w:delText>
        </w:r>
      </w:del>
      <w:del w:id="34" w:author="Scott, Diane" w:date="2022-06-02T12:05:00Z">
        <w:r w:rsidRPr="0047455F" w:rsidDel="00D412E0">
          <w:rPr>
            <w:rFonts w:ascii="Times New Roman" w:hAnsi="Times New Roman" w:cs="Times New Roman"/>
            <w:sz w:val="24"/>
            <w:szCs w:val="24"/>
            <w:lang w:val="en"/>
          </w:rPr>
          <w:delText>Safety Rangers,</w:delText>
        </w:r>
      </w:del>
      <w:r w:rsidRPr="0047455F">
        <w:rPr>
          <w:rFonts w:ascii="Times New Roman" w:hAnsi="Times New Roman" w:cs="Times New Roman"/>
          <w:sz w:val="24"/>
          <w:szCs w:val="24"/>
          <w:lang w:val="en"/>
        </w:rPr>
        <w:t xml:space="preserve"> and/or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Police are authorized to enforce the parking requirements contained in this regulation and may issue</w:t>
      </w:r>
      <w:del w:id="35" w:author="Androuin, George" w:date="2022-06-09T10:55:00Z">
        <w:r w:rsidRPr="0047455F" w:rsidDel="00CB7064">
          <w:rPr>
            <w:rFonts w:ascii="Times New Roman" w:hAnsi="Times New Roman" w:cs="Times New Roman"/>
            <w:sz w:val="24"/>
            <w:szCs w:val="24"/>
            <w:lang w:val="en"/>
          </w:rPr>
          <w:delText xml:space="preserve"> citations ("Non-Moving </w:delText>
        </w:r>
        <w:r w:rsidR="00D412E0" w:rsidDel="00CB7064">
          <w:rPr>
            <w:rFonts w:ascii="Times New Roman" w:hAnsi="Times New Roman" w:cs="Times New Roman"/>
            <w:sz w:val="24"/>
            <w:szCs w:val="24"/>
            <w:lang w:val="en"/>
          </w:rPr>
          <w:delText>University</w:delText>
        </w:r>
        <w:r w:rsidRPr="0047455F" w:rsidDel="00CB7064">
          <w:rPr>
            <w:rFonts w:ascii="Times New Roman" w:hAnsi="Times New Roman" w:cs="Times New Roman"/>
            <w:sz w:val="24"/>
            <w:szCs w:val="24"/>
            <w:lang w:val="en"/>
          </w:rPr>
          <w:delText xml:space="preserve"> Parking/Traffic Infraction Citation")</w:delText>
        </w:r>
      </w:del>
      <w:r w:rsidRPr="0047455F">
        <w:rPr>
          <w:rFonts w:ascii="Times New Roman" w:hAnsi="Times New Roman" w:cs="Times New Roman"/>
          <w:sz w:val="24"/>
          <w:szCs w:val="24"/>
          <w:lang w:val="en"/>
        </w:rPr>
        <w:t>, immobilize vehicles, or tow away vehicles to enforce this regulation. This regulation is enforceable at all times of the day and night and in any weather condition throughout the calendar year.</w:t>
      </w:r>
    </w:p>
    <w:p w14:paraId="429B055C" w14:textId="6E34DCF3"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r w:rsidR="0027339F">
        <w:rPr>
          <w:rFonts w:ascii="Times New Roman" w:hAnsi="Times New Roman" w:cs="Times New Roman"/>
          <w:sz w:val="24"/>
          <w:szCs w:val="24"/>
          <w:lang w:val="en"/>
        </w:rPr>
        <w:t>4</w:t>
      </w:r>
      <w:r w:rsidRPr="0047455F">
        <w:rPr>
          <w:rFonts w:ascii="Times New Roman" w:hAnsi="Times New Roman" w:cs="Times New Roman"/>
          <w:sz w:val="24"/>
          <w:szCs w:val="24"/>
          <w:lang w:val="en"/>
        </w:rPr>
        <w:t xml:space="preserve">) A Non-Moving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Parking/Traffic Infraction Citation is a minor infraction of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regulations and any person who receive</w:t>
      </w:r>
      <w:r w:rsidR="008942CD" w:rsidRPr="0047455F">
        <w:rPr>
          <w:rFonts w:ascii="Times New Roman" w:hAnsi="Times New Roman" w:cs="Times New Roman"/>
          <w:sz w:val="24"/>
          <w:szCs w:val="24"/>
          <w:lang w:val="en"/>
        </w:rPr>
        <w:t>s</w:t>
      </w:r>
      <w:r w:rsidRPr="0047455F">
        <w:rPr>
          <w:rFonts w:ascii="Times New Roman" w:hAnsi="Times New Roman" w:cs="Times New Roman"/>
          <w:sz w:val="24"/>
          <w:szCs w:val="24"/>
          <w:lang w:val="en"/>
        </w:rPr>
        <w:t xml:space="preserve"> such a citation has a right to appeal the citation through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's internal parking appeals process. T</w:t>
      </w:r>
      <w:r w:rsidR="008942CD" w:rsidRPr="0047455F">
        <w:rPr>
          <w:rFonts w:ascii="Times New Roman" w:hAnsi="Times New Roman" w:cs="Times New Roman"/>
          <w:sz w:val="24"/>
          <w:szCs w:val="24"/>
          <w:lang w:val="en"/>
        </w:rPr>
        <w:t>his</w:t>
      </w:r>
      <w:r w:rsidRPr="0047455F">
        <w:rPr>
          <w:rFonts w:ascii="Times New Roman" w:hAnsi="Times New Roman" w:cs="Times New Roman"/>
          <w:sz w:val="24"/>
          <w:szCs w:val="24"/>
          <w:lang w:val="en"/>
        </w:rPr>
        <w:t xml:space="preserve"> is the exclusive process to contest a citation and the outcome of any appeal through this process will be the final decision of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w:t>
      </w:r>
    </w:p>
    <w:p w14:paraId="629A31C9" w14:textId="0079E3F0"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r w:rsidR="0027339F">
        <w:rPr>
          <w:rFonts w:ascii="Times New Roman" w:hAnsi="Times New Roman" w:cs="Times New Roman"/>
          <w:sz w:val="24"/>
          <w:szCs w:val="24"/>
          <w:lang w:val="en"/>
        </w:rPr>
        <w:t>5</w:t>
      </w:r>
      <w:r w:rsidRPr="0047455F">
        <w:rPr>
          <w:rFonts w:ascii="Times New Roman" w:hAnsi="Times New Roman" w:cs="Times New Roman"/>
          <w:sz w:val="24"/>
          <w:szCs w:val="24"/>
          <w:lang w:val="en"/>
        </w:rPr>
        <w:t xml:space="preserve">)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does not assume any responsibility for damage </w:t>
      </w:r>
      <w:ins w:id="36" w:author="Sorrell, Justin" w:date="2022-06-03T09:00:00Z">
        <w:r w:rsidR="0051167D">
          <w:rPr>
            <w:rFonts w:ascii="Times New Roman" w:hAnsi="Times New Roman" w:cs="Times New Roman"/>
            <w:sz w:val="24"/>
            <w:szCs w:val="24"/>
            <w:lang w:val="en"/>
          </w:rPr>
          <w:t xml:space="preserve">or theft </w:t>
        </w:r>
      </w:ins>
      <w:r w:rsidRPr="0047455F">
        <w:rPr>
          <w:rFonts w:ascii="Times New Roman" w:hAnsi="Times New Roman" w:cs="Times New Roman"/>
          <w:sz w:val="24"/>
          <w:szCs w:val="24"/>
          <w:lang w:val="en"/>
        </w:rPr>
        <w:t xml:space="preserve">to vehicles or their contents while they are parked on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property. Any vehicle parked on campus is parked at the risk of the owner.</w:t>
      </w:r>
    </w:p>
    <w:p w14:paraId="1524A018" w14:textId="45804BFB" w:rsidR="0051167D" w:rsidRDefault="0051167D" w:rsidP="0070412A">
      <w:pPr>
        <w:jc w:val="both"/>
        <w:rPr>
          <w:rFonts w:ascii="Times New Roman" w:hAnsi="Times New Roman" w:cs="Times New Roman"/>
          <w:b/>
          <w:bCs/>
          <w:sz w:val="24"/>
          <w:szCs w:val="24"/>
          <w:lang w:val="en"/>
        </w:rPr>
      </w:pPr>
    </w:p>
    <w:p w14:paraId="1D86D422"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 xml:space="preserve">II. VEHICLE PARKING PERMITS </w:t>
      </w:r>
    </w:p>
    <w:p w14:paraId="7DE01EBF" w14:textId="23EFE97D"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(1) Any vehicle parked on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property during </w:t>
      </w:r>
      <w:r w:rsidR="006F1534" w:rsidRPr="0047455F">
        <w:rPr>
          <w:rFonts w:ascii="Times New Roman" w:hAnsi="Times New Roman" w:cs="Times New Roman"/>
          <w:sz w:val="24"/>
          <w:szCs w:val="24"/>
          <w:lang w:val="en"/>
        </w:rPr>
        <w:t xml:space="preserve">enforcement </w:t>
      </w:r>
      <w:r w:rsidRPr="0047455F">
        <w:rPr>
          <w:rFonts w:ascii="Times New Roman" w:hAnsi="Times New Roman" w:cs="Times New Roman"/>
          <w:sz w:val="24"/>
          <w:szCs w:val="24"/>
          <w:lang w:val="en"/>
        </w:rPr>
        <w:t>hours</w:t>
      </w:r>
      <w:ins w:id="37" w:author="Androuin, George" w:date="2022-06-09T11:32:00Z">
        <w:r w:rsidR="00CB2246">
          <w:rPr>
            <w:rFonts w:ascii="Times New Roman" w:hAnsi="Times New Roman" w:cs="Times New Roman"/>
            <w:sz w:val="24"/>
            <w:szCs w:val="24"/>
            <w:lang w:val="en"/>
          </w:rPr>
          <w:t xml:space="preserve">, </w:t>
        </w:r>
        <w:r w:rsidR="00CB2246" w:rsidRPr="0047455F">
          <w:rPr>
            <w:rFonts w:ascii="Times New Roman" w:hAnsi="Times New Roman" w:cs="Times New Roman"/>
            <w:sz w:val="24"/>
            <w:szCs w:val="24"/>
            <w:lang w:val="en"/>
          </w:rPr>
          <w:t>not specifically exempted in paragraph (5) below,</w:t>
        </w:r>
      </w:ins>
      <w:r w:rsidRPr="0047455F">
        <w:rPr>
          <w:rFonts w:ascii="Times New Roman" w:hAnsi="Times New Roman" w:cs="Times New Roman"/>
          <w:sz w:val="24"/>
          <w:szCs w:val="24"/>
          <w:lang w:val="en"/>
        </w:rPr>
        <w:t xml:space="preserve"> must park the vehicle </w:t>
      </w:r>
      <w:ins w:id="38" w:author="Androuin, George" w:date="2022-06-09T11:39:00Z">
        <w:r w:rsidR="00CB2246" w:rsidRPr="0047455F">
          <w:rPr>
            <w:rFonts w:ascii="Times New Roman" w:hAnsi="Times New Roman" w:cs="Times New Roman"/>
            <w:sz w:val="24"/>
            <w:szCs w:val="24"/>
            <w:lang w:val="en"/>
          </w:rPr>
          <w:t>only in spaces specifically marked for parking</w:t>
        </w:r>
        <w:r w:rsidR="00CB2246">
          <w:rPr>
            <w:rFonts w:ascii="Times New Roman" w:hAnsi="Times New Roman" w:cs="Times New Roman"/>
            <w:sz w:val="24"/>
            <w:szCs w:val="24"/>
            <w:lang w:val="en"/>
          </w:rPr>
          <w:t>,</w:t>
        </w:r>
        <w:r w:rsidR="00CB2246" w:rsidRPr="0047455F">
          <w:rPr>
            <w:rFonts w:ascii="Times New Roman" w:hAnsi="Times New Roman" w:cs="Times New Roman"/>
            <w:sz w:val="24"/>
            <w:szCs w:val="24"/>
            <w:lang w:val="en"/>
          </w:rPr>
          <w:t xml:space="preserve"> </w:t>
        </w:r>
      </w:ins>
      <w:r w:rsidRPr="0047455F">
        <w:rPr>
          <w:rFonts w:ascii="Times New Roman" w:hAnsi="Times New Roman" w:cs="Times New Roman"/>
          <w:sz w:val="24"/>
          <w:szCs w:val="24"/>
          <w:lang w:val="en"/>
        </w:rPr>
        <w:t>“Nose-In” allowing full visibility of the vehicle’s license plate</w:t>
      </w:r>
      <w:ins w:id="39" w:author="Androuin, George" w:date="2022-06-09T11:39:00Z">
        <w:r w:rsidR="00CB2246">
          <w:rPr>
            <w:rFonts w:ascii="Times New Roman" w:hAnsi="Times New Roman" w:cs="Times New Roman"/>
            <w:sz w:val="24"/>
            <w:szCs w:val="24"/>
            <w:lang w:val="en"/>
          </w:rPr>
          <w:t>,</w:t>
        </w:r>
      </w:ins>
      <w:r w:rsidRPr="0047455F">
        <w:rPr>
          <w:rFonts w:ascii="Times New Roman" w:hAnsi="Times New Roman" w:cs="Times New Roman"/>
          <w:sz w:val="24"/>
          <w:szCs w:val="24"/>
          <w:lang w:val="en"/>
        </w:rPr>
        <w:t xml:space="preserve"> and maintain a valid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parking permit. Any person desiring an exception to the “Nose-In” parking requirement may </w:t>
      </w:r>
      <w:r w:rsidR="006F1534" w:rsidRPr="0047455F">
        <w:rPr>
          <w:rFonts w:ascii="Times New Roman" w:hAnsi="Times New Roman" w:cs="Times New Roman"/>
          <w:sz w:val="24"/>
          <w:szCs w:val="24"/>
          <w:lang w:val="en"/>
        </w:rPr>
        <w:t xml:space="preserve">either </w:t>
      </w:r>
      <w:r w:rsidRPr="0047455F">
        <w:rPr>
          <w:rFonts w:ascii="Times New Roman" w:hAnsi="Times New Roman" w:cs="Times New Roman"/>
          <w:sz w:val="24"/>
          <w:szCs w:val="24"/>
          <w:lang w:val="en"/>
        </w:rPr>
        <w:t xml:space="preserve">purchase a “Back-In” hangtag permit at a rate approved by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of North Florida Board </w:t>
      </w:r>
      <w:r w:rsidRPr="0047455F">
        <w:rPr>
          <w:rFonts w:ascii="Times New Roman" w:hAnsi="Times New Roman" w:cs="Times New Roman"/>
          <w:sz w:val="24"/>
          <w:szCs w:val="24"/>
          <w:lang w:val="en"/>
        </w:rPr>
        <w:lastRenderedPageBreak/>
        <w:t>of Trustees</w:t>
      </w:r>
      <w:r w:rsidR="006F1534" w:rsidRPr="0047455F">
        <w:rPr>
          <w:rFonts w:ascii="Times New Roman" w:hAnsi="Times New Roman" w:cs="Times New Roman"/>
          <w:sz w:val="24"/>
          <w:szCs w:val="24"/>
          <w:lang w:val="en"/>
        </w:rPr>
        <w:t>, or have a state issued plate mounted on the front of the vehicle</w:t>
      </w:r>
      <w:r w:rsidRPr="0047455F">
        <w:rPr>
          <w:rFonts w:ascii="Times New Roman" w:hAnsi="Times New Roman" w:cs="Times New Roman"/>
          <w:sz w:val="24"/>
          <w:szCs w:val="24"/>
          <w:lang w:val="en"/>
        </w:rPr>
        <w:t xml:space="preserve">. Vehicles displaying a “Back-In” hangtag are authorized to park in a “back-in” style but must allow ample space for a patroller to visually inspect the license plate number. Vehicles displaying a “Back-In” hangtag </w:t>
      </w:r>
      <w:r w:rsidR="006F1534" w:rsidRPr="0047455F">
        <w:rPr>
          <w:rFonts w:ascii="Times New Roman" w:hAnsi="Times New Roman" w:cs="Times New Roman"/>
          <w:sz w:val="24"/>
          <w:szCs w:val="24"/>
          <w:lang w:val="en"/>
        </w:rPr>
        <w:t xml:space="preserve">or a state issued front plate </w:t>
      </w:r>
      <w:r w:rsidRPr="0047455F">
        <w:rPr>
          <w:rFonts w:ascii="Times New Roman" w:hAnsi="Times New Roman" w:cs="Times New Roman"/>
          <w:sz w:val="24"/>
          <w:szCs w:val="24"/>
          <w:lang w:val="en"/>
        </w:rPr>
        <w:t xml:space="preserve">are not allowed to park in a “Back-In” style in angled spaces. A “Back-In” hangtag permit is not required for disabled parking spaces. If another hangtag is in use, the “Back-In” hangtag permit can be placed on the vehicle’s dashboard. Both hangtags must be visible. </w:t>
      </w:r>
      <w:del w:id="40" w:author="Androuin, George" w:date="2022-06-09T10:55:00Z">
        <w:r w:rsidRPr="0047455F" w:rsidDel="00CB7064">
          <w:rPr>
            <w:rFonts w:ascii="Times New Roman" w:hAnsi="Times New Roman" w:cs="Times New Roman"/>
            <w:sz w:val="24"/>
            <w:szCs w:val="24"/>
            <w:lang w:val="en"/>
          </w:rPr>
          <w:delText xml:space="preserve">Parking a vehicle on </w:delText>
        </w:r>
        <w:r w:rsidR="00D412E0" w:rsidDel="00CB7064">
          <w:rPr>
            <w:rFonts w:ascii="Times New Roman" w:hAnsi="Times New Roman" w:cs="Times New Roman"/>
            <w:sz w:val="24"/>
            <w:szCs w:val="24"/>
            <w:lang w:val="en"/>
          </w:rPr>
          <w:delText>University</w:delText>
        </w:r>
        <w:r w:rsidRPr="0047455F" w:rsidDel="00CB7064">
          <w:rPr>
            <w:rFonts w:ascii="Times New Roman" w:hAnsi="Times New Roman" w:cs="Times New Roman"/>
            <w:sz w:val="24"/>
            <w:szCs w:val="24"/>
            <w:lang w:val="en"/>
          </w:rPr>
          <w:delText xml:space="preserve"> property is a privilege, not a right, and is made available only pursuant to this regulation.</w:delText>
        </w:r>
      </w:del>
    </w:p>
    <w:p w14:paraId="55D6EE22" w14:textId="5CE3610C"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(2) </w:t>
      </w:r>
      <w:del w:id="41" w:author="Androuin, George" w:date="2022-06-09T11:34:00Z">
        <w:r w:rsidRPr="0047455F" w:rsidDel="00CB2246">
          <w:rPr>
            <w:rFonts w:ascii="Times New Roman" w:hAnsi="Times New Roman" w:cs="Times New Roman"/>
            <w:sz w:val="24"/>
            <w:szCs w:val="24"/>
            <w:lang w:val="en"/>
          </w:rPr>
          <w:delText xml:space="preserve">All vehicles parked on </w:delText>
        </w:r>
        <w:r w:rsidR="00D412E0" w:rsidDel="00CB2246">
          <w:rPr>
            <w:rFonts w:ascii="Times New Roman" w:hAnsi="Times New Roman" w:cs="Times New Roman"/>
            <w:sz w:val="24"/>
            <w:szCs w:val="24"/>
            <w:lang w:val="en"/>
          </w:rPr>
          <w:delText>University</w:delText>
        </w:r>
        <w:r w:rsidRPr="0047455F" w:rsidDel="00CB2246">
          <w:rPr>
            <w:rFonts w:ascii="Times New Roman" w:hAnsi="Times New Roman" w:cs="Times New Roman"/>
            <w:sz w:val="24"/>
            <w:szCs w:val="24"/>
            <w:lang w:val="en"/>
          </w:rPr>
          <w:delText xml:space="preserve"> property, whether parked by students, faculty, staff, vendors, contractors, visitors, or others not specifically exempted in paragraph (5) below, must park “nose-in” and maintain a valid parking permit on the days and at times designated by the </w:delText>
        </w:r>
        <w:r w:rsidR="00D412E0" w:rsidDel="00CB2246">
          <w:rPr>
            <w:rFonts w:ascii="Times New Roman" w:hAnsi="Times New Roman" w:cs="Times New Roman"/>
            <w:sz w:val="24"/>
            <w:szCs w:val="24"/>
            <w:lang w:val="en"/>
          </w:rPr>
          <w:delText>University</w:delText>
        </w:r>
        <w:r w:rsidRPr="0047455F" w:rsidDel="00CB2246">
          <w:rPr>
            <w:rFonts w:ascii="Times New Roman" w:hAnsi="Times New Roman" w:cs="Times New Roman"/>
            <w:sz w:val="24"/>
            <w:szCs w:val="24"/>
            <w:lang w:val="en"/>
          </w:rPr>
          <w:delText xml:space="preserve">’s President. This information is published online at </w:delText>
        </w:r>
        <w:r w:rsidR="00A36F22" w:rsidDel="00CB2246">
          <w:fldChar w:fldCharType="begin"/>
        </w:r>
        <w:r w:rsidR="00A36F22" w:rsidDel="00CB2246">
          <w:delInstrText xml:space="preserve"> HYPERLINK "http://www.unf.edu/parking" </w:delInstrText>
        </w:r>
        <w:r w:rsidR="00A36F22" w:rsidDel="00CB2246">
          <w:fldChar w:fldCharType="separate"/>
        </w:r>
        <w:r w:rsidR="006F1534" w:rsidRPr="0047455F" w:rsidDel="00CB2246">
          <w:rPr>
            <w:rStyle w:val="Hyperlink"/>
            <w:rFonts w:ascii="Times New Roman" w:hAnsi="Times New Roman" w:cs="Times New Roman"/>
            <w:sz w:val="24"/>
            <w:szCs w:val="24"/>
            <w:lang w:val="en"/>
          </w:rPr>
          <w:delText>http://www.unf.edu/parking</w:delText>
        </w:r>
        <w:r w:rsidR="00A36F22" w:rsidDel="00CB2246">
          <w:rPr>
            <w:rStyle w:val="Hyperlink"/>
            <w:rFonts w:ascii="Times New Roman" w:hAnsi="Times New Roman" w:cs="Times New Roman"/>
            <w:sz w:val="24"/>
            <w:szCs w:val="24"/>
            <w:lang w:val="en"/>
          </w:rPr>
          <w:fldChar w:fldCharType="end"/>
        </w:r>
        <w:r w:rsidR="00EF1987" w:rsidRPr="0047455F" w:rsidDel="00CB2246">
          <w:rPr>
            <w:rFonts w:ascii="Times New Roman" w:hAnsi="Times New Roman" w:cs="Times New Roman"/>
            <w:sz w:val="24"/>
            <w:szCs w:val="24"/>
            <w:lang w:val="en"/>
          </w:rPr>
          <w:delText xml:space="preserve"> </w:delText>
        </w:r>
        <w:r w:rsidRPr="0047455F" w:rsidDel="00CB2246">
          <w:rPr>
            <w:rFonts w:ascii="Times New Roman" w:hAnsi="Times New Roman" w:cs="Times New Roman"/>
            <w:sz w:val="24"/>
            <w:szCs w:val="24"/>
            <w:lang w:val="en"/>
          </w:rPr>
          <w:delText xml:space="preserve">and is available from </w:delText>
        </w:r>
        <w:r w:rsidR="006F1534" w:rsidRPr="0047455F" w:rsidDel="00CB2246">
          <w:rPr>
            <w:rFonts w:ascii="Times New Roman" w:hAnsi="Times New Roman" w:cs="Times New Roman"/>
            <w:sz w:val="24"/>
            <w:szCs w:val="24"/>
            <w:lang w:val="en"/>
          </w:rPr>
          <w:delText>PATS</w:delText>
        </w:r>
        <w:r w:rsidRPr="0047455F" w:rsidDel="00CB2246">
          <w:rPr>
            <w:rFonts w:ascii="Times New Roman" w:hAnsi="Times New Roman" w:cs="Times New Roman"/>
            <w:sz w:val="24"/>
            <w:szCs w:val="24"/>
            <w:lang w:val="en"/>
          </w:rPr>
          <w:delText xml:space="preserve">. </w:delText>
        </w:r>
      </w:del>
      <w:r w:rsidRPr="0047455F">
        <w:rPr>
          <w:rFonts w:ascii="Times New Roman" w:hAnsi="Times New Roman" w:cs="Times New Roman"/>
          <w:sz w:val="24"/>
          <w:szCs w:val="24"/>
          <w:lang w:val="en"/>
        </w:rPr>
        <w:t xml:space="preserve">During special events on campus, parking in selected areas may be limited and subject to an additional special parking fee for the event. All other parking requirements contained in this regulation are in effect 24 hours per day throughout the calendar year. </w:t>
      </w:r>
    </w:p>
    <w:p w14:paraId="1B178DE7" w14:textId="22736EF8" w:rsidR="009E5F85" w:rsidRPr="0047455F"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(3) Purchase of a specific category parking permit does not necessarily guarantee a parking space in a specific location. On some occasions, high traffic flow periods may result in all the spaces in a specific location being occupied. All permits allow parking in Gray Lots</w:t>
      </w:r>
      <w:r w:rsidR="006F1534" w:rsidRPr="0047455F">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w:t>
      </w:r>
      <w:del w:id="42" w:author="Androuin, George" w:date="2022-06-09T10:57:00Z">
        <w:r w:rsidR="006F1534" w:rsidRPr="0047455F" w:rsidDel="00CB7064">
          <w:rPr>
            <w:rFonts w:ascii="Times New Roman" w:hAnsi="Times New Roman" w:cs="Times New Roman"/>
            <w:sz w:val="24"/>
            <w:szCs w:val="24"/>
            <w:lang w:val="en"/>
          </w:rPr>
          <w:delText>I</w:delText>
        </w:r>
        <w:r w:rsidRPr="0047455F" w:rsidDel="00CB7064">
          <w:rPr>
            <w:rFonts w:ascii="Times New Roman" w:hAnsi="Times New Roman" w:cs="Times New Roman"/>
            <w:sz w:val="24"/>
            <w:szCs w:val="24"/>
            <w:lang w:val="en"/>
          </w:rPr>
          <w:delText xml:space="preserve">f a space is not available in the other areas allowed with a specific parking permit, permit holders will be required to </w:delText>
        </w:r>
        <w:r w:rsidR="001C6CE1" w:rsidRPr="0047455F" w:rsidDel="00CB7064">
          <w:rPr>
            <w:rFonts w:ascii="Times New Roman" w:hAnsi="Times New Roman" w:cs="Times New Roman"/>
            <w:sz w:val="24"/>
            <w:szCs w:val="24"/>
            <w:lang w:val="en"/>
          </w:rPr>
          <w:delText xml:space="preserve">park in the Gray parking lots. </w:delText>
        </w:r>
      </w:del>
    </w:p>
    <w:p w14:paraId="41ED3B19"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(4) All visitors to campus who desire to park a vehicle on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property must purchase and maintain a non-refundable daily </w:t>
      </w:r>
      <w:r w:rsidR="006F1534" w:rsidRPr="0047455F">
        <w:rPr>
          <w:rFonts w:ascii="Times New Roman" w:hAnsi="Times New Roman" w:cs="Times New Roman"/>
          <w:sz w:val="24"/>
          <w:szCs w:val="24"/>
          <w:lang w:val="en"/>
        </w:rPr>
        <w:t xml:space="preserve">virtual </w:t>
      </w:r>
      <w:r w:rsidRPr="0047455F">
        <w:rPr>
          <w:rFonts w:ascii="Times New Roman" w:hAnsi="Times New Roman" w:cs="Times New Roman"/>
          <w:sz w:val="24"/>
          <w:szCs w:val="24"/>
          <w:lang w:val="en"/>
        </w:rPr>
        <w:t xml:space="preserve">parking permit. These daily </w:t>
      </w:r>
      <w:r w:rsidR="006F1534" w:rsidRPr="0047455F">
        <w:rPr>
          <w:rFonts w:ascii="Times New Roman" w:hAnsi="Times New Roman" w:cs="Times New Roman"/>
          <w:sz w:val="24"/>
          <w:szCs w:val="24"/>
          <w:lang w:val="en"/>
        </w:rPr>
        <w:t xml:space="preserve">virtual </w:t>
      </w:r>
      <w:r w:rsidRPr="0047455F">
        <w:rPr>
          <w:rFonts w:ascii="Times New Roman" w:hAnsi="Times New Roman" w:cs="Times New Roman"/>
          <w:sz w:val="24"/>
          <w:szCs w:val="24"/>
          <w:lang w:val="en"/>
        </w:rPr>
        <w:t xml:space="preserve">parking permits do not allow for parking in all spaces on campus. Location allowance and/or restrictions are noted on the </w:t>
      </w:r>
      <w:r w:rsidR="00985981" w:rsidRPr="0047455F">
        <w:rPr>
          <w:rFonts w:ascii="Times New Roman" w:hAnsi="Times New Roman" w:cs="Times New Roman"/>
          <w:sz w:val="24"/>
          <w:szCs w:val="24"/>
          <w:lang w:val="en"/>
        </w:rPr>
        <w:t xml:space="preserve">pay-by-plate kiosk’s screen during purchase and on the paper </w:t>
      </w:r>
      <w:r w:rsidRPr="0047455F">
        <w:rPr>
          <w:rFonts w:ascii="Times New Roman" w:hAnsi="Times New Roman" w:cs="Times New Roman"/>
          <w:sz w:val="24"/>
          <w:szCs w:val="24"/>
          <w:lang w:val="en"/>
        </w:rPr>
        <w:t>receipt</w:t>
      </w:r>
      <w:ins w:id="43" w:author="Scott, Diane" w:date="2022-06-02T12:20:00Z">
        <w:r w:rsidR="000D5092">
          <w:rPr>
            <w:rFonts w:ascii="Times New Roman" w:hAnsi="Times New Roman" w:cs="Times New Roman"/>
            <w:sz w:val="24"/>
            <w:szCs w:val="24"/>
            <w:lang w:val="en"/>
          </w:rPr>
          <w:t xml:space="preserve"> or mobile app.</w:t>
        </w:r>
      </w:ins>
    </w:p>
    <w:p w14:paraId="55ECBFA2"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(5) The following vehicles are exempt from the requirement of maintaining parking permits: </w:t>
      </w:r>
    </w:p>
    <w:p w14:paraId="1F9A8FB6" w14:textId="4501176E"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(a) Vehicles parked inside an authorized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construction </w:t>
      </w:r>
      <w:proofErr w:type="gramStart"/>
      <w:r w:rsidRPr="0047455F">
        <w:rPr>
          <w:rFonts w:ascii="Times New Roman" w:hAnsi="Times New Roman" w:cs="Times New Roman"/>
          <w:sz w:val="24"/>
          <w:szCs w:val="24"/>
          <w:lang w:val="en"/>
        </w:rPr>
        <w:t>fence;</w:t>
      </w:r>
      <w:proofErr w:type="gramEnd"/>
      <w:r w:rsidRPr="0047455F">
        <w:rPr>
          <w:rFonts w:ascii="Times New Roman" w:hAnsi="Times New Roman" w:cs="Times New Roman"/>
          <w:sz w:val="24"/>
          <w:szCs w:val="24"/>
          <w:lang w:val="en"/>
        </w:rPr>
        <w:t xml:space="preserve"> </w:t>
      </w:r>
    </w:p>
    <w:p w14:paraId="070D580E" w14:textId="5F801A31"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(b) Vehicle</w:t>
      </w:r>
      <w:r w:rsidR="00322A6A" w:rsidRPr="0047455F">
        <w:rPr>
          <w:rFonts w:ascii="Times New Roman" w:hAnsi="Times New Roman" w:cs="Times New Roman"/>
          <w:sz w:val="24"/>
          <w:szCs w:val="24"/>
          <w:lang w:val="en"/>
        </w:rPr>
        <w:t>s</w:t>
      </w:r>
      <w:r w:rsidRPr="0047455F">
        <w:rPr>
          <w:rFonts w:ascii="Times New Roman" w:hAnsi="Times New Roman" w:cs="Times New Roman"/>
          <w:sz w:val="24"/>
          <w:szCs w:val="24"/>
          <w:lang w:val="en"/>
        </w:rPr>
        <w:t xml:space="preserve"> park</w:t>
      </w:r>
      <w:r w:rsidR="00322A6A" w:rsidRPr="0047455F">
        <w:rPr>
          <w:rFonts w:ascii="Times New Roman" w:hAnsi="Times New Roman" w:cs="Times New Roman"/>
          <w:sz w:val="24"/>
          <w:szCs w:val="24"/>
          <w:lang w:val="en"/>
        </w:rPr>
        <w:t>ed</w:t>
      </w:r>
      <w:r w:rsidRPr="0047455F">
        <w:rPr>
          <w:rFonts w:ascii="Times New Roman" w:hAnsi="Times New Roman" w:cs="Times New Roman"/>
          <w:sz w:val="24"/>
          <w:szCs w:val="24"/>
          <w:lang w:val="en"/>
        </w:rPr>
        <w:t xml:space="preserve"> in posted timed load zone spaces (e.g., 20 minute, 40 minute) </w:t>
      </w:r>
      <w:ins w:id="44" w:author="Scott, Diane" w:date="2022-06-02T12:20:00Z">
        <w:r w:rsidR="000D5092">
          <w:rPr>
            <w:rFonts w:ascii="Times New Roman" w:hAnsi="Times New Roman" w:cs="Times New Roman"/>
            <w:sz w:val="24"/>
            <w:szCs w:val="24"/>
            <w:lang w:val="en"/>
          </w:rPr>
          <w:t xml:space="preserve">must park </w:t>
        </w:r>
        <w:del w:id="45" w:author="Androuin, George" w:date="2022-06-09T10:59:00Z">
          <w:r w:rsidR="000D5092" w:rsidDel="00CB7064">
            <w:rPr>
              <w:rFonts w:ascii="Times New Roman" w:hAnsi="Times New Roman" w:cs="Times New Roman"/>
              <w:sz w:val="24"/>
              <w:szCs w:val="24"/>
              <w:lang w:val="en"/>
            </w:rPr>
            <w:delText>nose</w:delText>
          </w:r>
        </w:del>
      </w:ins>
      <w:ins w:id="46" w:author="Scott, Diane" w:date="2022-06-02T12:21:00Z">
        <w:del w:id="47" w:author="Androuin, George" w:date="2022-06-09T10:59:00Z">
          <w:r w:rsidR="000D5092" w:rsidDel="00CB7064">
            <w:rPr>
              <w:rFonts w:ascii="Times New Roman" w:hAnsi="Times New Roman" w:cs="Times New Roman"/>
              <w:sz w:val="24"/>
              <w:szCs w:val="24"/>
              <w:lang w:val="en"/>
            </w:rPr>
            <w:delText xml:space="preserve">-in with license plate visible to the road </w:delText>
          </w:r>
        </w:del>
      </w:ins>
      <w:del w:id="48" w:author="Androuin, George" w:date="2022-06-09T10:59:00Z">
        <w:r w:rsidRPr="0047455F" w:rsidDel="00CB7064">
          <w:rPr>
            <w:rFonts w:ascii="Times New Roman" w:hAnsi="Times New Roman" w:cs="Times New Roman"/>
            <w:sz w:val="24"/>
            <w:szCs w:val="24"/>
            <w:lang w:val="en"/>
          </w:rPr>
          <w:delText xml:space="preserve">but </w:delText>
        </w:r>
      </w:del>
      <w:r w:rsidRPr="0047455F">
        <w:rPr>
          <w:rFonts w:ascii="Times New Roman" w:hAnsi="Times New Roman" w:cs="Times New Roman"/>
          <w:sz w:val="24"/>
          <w:szCs w:val="24"/>
          <w:lang w:val="en"/>
        </w:rPr>
        <w:t>only for the maximum time limit as posted</w:t>
      </w:r>
      <w:ins w:id="49" w:author="Androuin, George" w:date="2022-06-09T10:59:00Z">
        <w:r w:rsidR="00CB7064">
          <w:rPr>
            <w:rFonts w:ascii="Times New Roman" w:hAnsi="Times New Roman" w:cs="Times New Roman"/>
            <w:sz w:val="24"/>
            <w:szCs w:val="24"/>
            <w:lang w:val="en"/>
          </w:rPr>
          <w:t>.</w:t>
        </w:r>
      </w:ins>
      <w:del w:id="50" w:author="Androuin, George" w:date="2022-06-09T10:59:00Z">
        <w:r w:rsidRPr="0047455F" w:rsidDel="00CB7064">
          <w:rPr>
            <w:rFonts w:ascii="Times New Roman" w:hAnsi="Times New Roman" w:cs="Times New Roman"/>
            <w:sz w:val="24"/>
            <w:szCs w:val="24"/>
            <w:lang w:val="en"/>
          </w:rPr>
          <w:delText>;</w:delText>
        </w:r>
      </w:del>
      <w:ins w:id="51" w:author="Androuin, George" w:date="2022-06-09T10:59:00Z">
        <w:r w:rsidR="00CB7064">
          <w:rPr>
            <w:rFonts w:ascii="Times New Roman" w:hAnsi="Times New Roman" w:cs="Times New Roman"/>
            <w:sz w:val="24"/>
            <w:szCs w:val="24"/>
            <w:lang w:val="en"/>
          </w:rPr>
          <w:t xml:space="preserve">  </w:t>
        </w:r>
        <w:r w:rsidR="00CB7064" w:rsidRPr="0047455F">
          <w:rPr>
            <w:rFonts w:ascii="Times New Roman" w:hAnsi="Times New Roman" w:cs="Times New Roman"/>
            <w:sz w:val="24"/>
            <w:szCs w:val="24"/>
            <w:lang w:val="en"/>
          </w:rPr>
          <w:t>Vehicles parked in posted timed load zone spaces</w:t>
        </w:r>
        <w:r w:rsidR="00CB7064">
          <w:rPr>
            <w:rFonts w:ascii="Times New Roman" w:hAnsi="Times New Roman" w:cs="Times New Roman"/>
            <w:sz w:val="24"/>
            <w:szCs w:val="24"/>
            <w:lang w:val="en"/>
          </w:rPr>
          <w:t xml:space="preserve"> must park nose-in with license plate visible to the road.</w:t>
        </w:r>
      </w:ins>
    </w:p>
    <w:p w14:paraId="2D6D77CA"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(c) Delivery vehicles, maintenance service vehicles, law enforcement vehicles, telephone, water or power trucks, press vehicles, vending machine service vehicles, limousine service, taxis, and buses as long as the vehicle clearly displays markings identifying its </w:t>
      </w:r>
      <w:proofErr w:type="gramStart"/>
      <w:r w:rsidRPr="0047455F">
        <w:rPr>
          <w:rFonts w:ascii="Times New Roman" w:hAnsi="Times New Roman" w:cs="Times New Roman"/>
          <w:sz w:val="24"/>
          <w:szCs w:val="24"/>
          <w:lang w:val="en"/>
        </w:rPr>
        <w:t>purpose;</w:t>
      </w:r>
      <w:proofErr w:type="gramEnd"/>
    </w:p>
    <w:p w14:paraId="2055E5DD" w14:textId="7B952EFF"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(d) Vehicles with “STATE” license tags</w:t>
      </w:r>
      <w:ins w:id="52" w:author="Sorrell, Justin" w:date="2022-06-03T09:15:00Z">
        <w:r w:rsidR="0070412A">
          <w:rPr>
            <w:rFonts w:ascii="Times New Roman" w:hAnsi="Times New Roman" w:cs="Times New Roman"/>
            <w:sz w:val="24"/>
            <w:szCs w:val="24"/>
            <w:lang w:val="en"/>
          </w:rPr>
          <w:t>.</w:t>
        </w:r>
      </w:ins>
      <w:del w:id="53" w:author="Sorrell, Justin" w:date="2022-06-03T09:15:00Z">
        <w:r w:rsidRPr="0047455F" w:rsidDel="0070412A">
          <w:rPr>
            <w:rFonts w:ascii="Times New Roman" w:hAnsi="Times New Roman" w:cs="Times New Roman"/>
            <w:sz w:val="24"/>
            <w:szCs w:val="24"/>
            <w:lang w:val="en"/>
          </w:rPr>
          <w:delText xml:space="preserve"> –</w:delText>
        </w:r>
      </w:del>
      <w:r w:rsidR="00322A6A" w:rsidRPr="0047455F">
        <w:rPr>
          <w:rFonts w:ascii="Times New Roman" w:hAnsi="Times New Roman" w:cs="Times New Roman"/>
          <w:sz w:val="24"/>
          <w:szCs w:val="24"/>
          <w:lang w:val="en"/>
        </w:rPr>
        <w:t xml:space="preserve"> </w:t>
      </w:r>
      <w:r w:rsidRPr="0047455F">
        <w:rPr>
          <w:rFonts w:ascii="Times New Roman" w:hAnsi="Times New Roman" w:cs="Times New Roman"/>
          <w:sz w:val="24"/>
          <w:szCs w:val="24"/>
          <w:lang w:val="en"/>
        </w:rPr>
        <w:t xml:space="preserve">State vehicles without specifically assigned spaces must be parked in gray, blue, or green </w:t>
      </w:r>
      <w:proofErr w:type="gramStart"/>
      <w:r w:rsidRPr="0047455F">
        <w:rPr>
          <w:rFonts w:ascii="Times New Roman" w:hAnsi="Times New Roman" w:cs="Times New Roman"/>
          <w:sz w:val="24"/>
          <w:szCs w:val="24"/>
          <w:lang w:val="en"/>
        </w:rPr>
        <w:t>only;</w:t>
      </w:r>
      <w:proofErr w:type="gramEnd"/>
      <w:r w:rsidRPr="0047455F">
        <w:rPr>
          <w:rFonts w:ascii="Times New Roman" w:hAnsi="Times New Roman" w:cs="Times New Roman"/>
          <w:sz w:val="24"/>
          <w:szCs w:val="24"/>
          <w:lang w:val="en"/>
        </w:rPr>
        <w:t xml:space="preserve"> </w:t>
      </w:r>
    </w:p>
    <w:p w14:paraId="70C11FB9"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(e) Vehicles while on official business with "US Government" license </w:t>
      </w:r>
      <w:proofErr w:type="gramStart"/>
      <w:r w:rsidRPr="0047455F">
        <w:rPr>
          <w:rFonts w:ascii="Times New Roman" w:hAnsi="Times New Roman" w:cs="Times New Roman"/>
          <w:sz w:val="24"/>
          <w:szCs w:val="24"/>
          <w:lang w:val="en"/>
        </w:rPr>
        <w:t>tags;</w:t>
      </w:r>
      <w:proofErr w:type="gramEnd"/>
    </w:p>
    <w:p w14:paraId="40F63910"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(f) Vehicles of individuals parking in lot 16 (Herbert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Center lot) who have business in the Herbert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Center and are not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employees or students. </w:t>
      </w:r>
    </w:p>
    <w:p w14:paraId="012436DB" w14:textId="77777777" w:rsidR="0051167D" w:rsidRDefault="009E5F85" w:rsidP="0070412A">
      <w:pPr>
        <w:jc w:val="both"/>
        <w:rPr>
          <w:rFonts w:ascii="Times New Roman" w:hAnsi="Times New Roman" w:cs="Times New Roman"/>
          <w:sz w:val="24"/>
          <w:szCs w:val="24"/>
          <w:lang w:val="en"/>
        </w:rPr>
      </w:pPr>
      <w:del w:id="54" w:author="Scott, Diane" w:date="2022-06-02T12:22:00Z">
        <w:r w:rsidRPr="0047455F" w:rsidDel="000D5092">
          <w:rPr>
            <w:rFonts w:ascii="Times New Roman" w:hAnsi="Times New Roman" w:cs="Times New Roman"/>
            <w:sz w:val="24"/>
            <w:szCs w:val="24"/>
            <w:lang w:val="en"/>
          </w:rPr>
          <w:lastRenderedPageBreak/>
          <w:delText>(g) Vehicles of guests visiting Alumni Hall who are parked in the designated “Guest” parking area of lot 60 (Alumni Hall lot).</w:delText>
        </w:r>
      </w:del>
    </w:p>
    <w:p w14:paraId="27B0414C" w14:textId="457FFBD6"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55" w:author="Scott, Diane" w:date="2022-06-02T12:22:00Z">
        <w:r w:rsidR="000D5092">
          <w:rPr>
            <w:rFonts w:ascii="Times New Roman" w:hAnsi="Times New Roman" w:cs="Times New Roman"/>
            <w:sz w:val="24"/>
            <w:szCs w:val="24"/>
            <w:lang w:val="en"/>
          </w:rPr>
          <w:t>g</w:t>
        </w:r>
      </w:ins>
      <w:del w:id="56" w:author="Scott, Diane" w:date="2022-06-02T12:22:00Z">
        <w:r w:rsidRPr="0047455F" w:rsidDel="000D5092">
          <w:rPr>
            <w:rFonts w:ascii="Times New Roman" w:hAnsi="Times New Roman" w:cs="Times New Roman"/>
            <w:sz w:val="24"/>
            <w:szCs w:val="24"/>
            <w:lang w:val="en"/>
          </w:rPr>
          <w:delText>h</w:delText>
        </w:r>
      </w:del>
      <w:r w:rsidRPr="0047455F">
        <w:rPr>
          <w:rFonts w:ascii="Times New Roman" w:hAnsi="Times New Roman" w:cs="Times New Roman"/>
          <w:sz w:val="24"/>
          <w:szCs w:val="24"/>
          <w:lang w:val="en"/>
        </w:rPr>
        <w:t xml:space="preserve">) Vehicles of specific guests of </w:t>
      </w:r>
      <w:del w:id="57" w:author="Scott, Diane" w:date="2022-06-02T12:23:00Z">
        <w:r w:rsidRPr="0047455F" w:rsidDel="000D5092">
          <w:rPr>
            <w:rFonts w:ascii="Times New Roman" w:hAnsi="Times New Roman" w:cs="Times New Roman"/>
            <w:sz w:val="24"/>
            <w:szCs w:val="24"/>
            <w:lang w:val="en"/>
          </w:rPr>
          <w:delText>the Admissions</w:delText>
        </w:r>
      </w:del>
      <w:r w:rsidRPr="0047455F">
        <w:rPr>
          <w:rFonts w:ascii="Times New Roman" w:hAnsi="Times New Roman" w:cs="Times New Roman"/>
          <w:sz w:val="24"/>
          <w:szCs w:val="24"/>
          <w:lang w:val="en"/>
        </w:rPr>
        <w:t xml:space="preserve"> Department</w:t>
      </w:r>
      <w:ins w:id="58" w:author="Scott, Diane" w:date="2022-06-02T12:23:00Z">
        <w:r w:rsidR="000D5092">
          <w:rPr>
            <w:rFonts w:ascii="Times New Roman" w:hAnsi="Times New Roman" w:cs="Times New Roman"/>
            <w:sz w:val="24"/>
            <w:szCs w:val="24"/>
            <w:lang w:val="en"/>
          </w:rPr>
          <w:t>s</w:t>
        </w:r>
      </w:ins>
      <w:r w:rsidRPr="0047455F">
        <w:rPr>
          <w:rFonts w:ascii="Times New Roman" w:hAnsi="Times New Roman" w:cs="Times New Roman"/>
          <w:sz w:val="24"/>
          <w:szCs w:val="24"/>
          <w:lang w:val="en"/>
        </w:rPr>
        <w:t xml:space="preserve"> </w:t>
      </w:r>
      <w:del w:id="59" w:author="Scott, Diane" w:date="2022-06-02T12:23:00Z">
        <w:r w:rsidRPr="0047455F" w:rsidDel="000D5092">
          <w:rPr>
            <w:rFonts w:ascii="Times New Roman" w:hAnsi="Times New Roman" w:cs="Times New Roman"/>
            <w:sz w:val="24"/>
            <w:szCs w:val="24"/>
            <w:lang w:val="en"/>
          </w:rPr>
          <w:delText>who are</w:delText>
        </w:r>
      </w:del>
      <w:r w:rsidRPr="0047455F">
        <w:rPr>
          <w:rFonts w:ascii="Times New Roman" w:hAnsi="Times New Roman" w:cs="Times New Roman"/>
          <w:sz w:val="24"/>
          <w:szCs w:val="24"/>
          <w:lang w:val="en"/>
        </w:rPr>
        <w:t xml:space="preserve"> </w:t>
      </w:r>
      <w:ins w:id="60" w:author="Androuin, George" w:date="2022-07-11T10:48:00Z">
        <w:r w:rsidR="00AB6AEB">
          <w:rPr>
            <w:rFonts w:ascii="Times New Roman" w:hAnsi="Times New Roman" w:cs="Times New Roman"/>
            <w:sz w:val="24"/>
            <w:szCs w:val="24"/>
            <w:lang w:val="en"/>
          </w:rPr>
          <w:t xml:space="preserve">parked in spaces </w:t>
        </w:r>
      </w:ins>
      <w:r w:rsidRPr="0047455F">
        <w:rPr>
          <w:rFonts w:ascii="Times New Roman" w:hAnsi="Times New Roman" w:cs="Times New Roman"/>
          <w:sz w:val="24"/>
          <w:szCs w:val="24"/>
          <w:lang w:val="en"/>
        </w:rPr>
        <w:t xml:space="preserve">designated by </w:t>
      </w:r>
      <w:del w:id="61" w:author="Scott, Diane" w:date="2022-06-02T12:23:00Z">
        <w:r w:rsidRPr="0047455F" w:rsidDel="000D5092">
          <w:rPr>
            <w:rFonts w:ascii="Times New Roman" w:hAnsi="Times New Roman" w:cs="Times New Roman"/>
            <w:sz w:val="24"/>
            <w:szCs w:val="24"/>
            <w:lang w:val="en"/>
          </w:rPr>
          <w:delText>the Admissions Department and parked in the</w:delText>
        </w:r>
      </w:del>
      <w:r w:rsidRPr="0047455F">
        <w:rPr>
          <w:rFonts w:ascii="Times New Roman" w:hAnsi="Times New Roman" w:cs="Times New Roman"/>
          <w:sz w:val="24"/>
          <w:szCs w:val="24"/>
          <w:lang w:val="en"/>
        </w:rPr>
        <w:t xml:space="preserve"> “Reserved for UNF Special Guest”</w:t>
      </w:r>
      <w:del w:id="62" w:author="Androuin, George" w:date="2022-07-11T10:48:00Z">
        <w:r w:rsidRPr="0047455F" w:rsidDel="00AB6AEB">
          <w:rPr>
            <w:rFonts w:ascii="Times New Roman" w:hAnsi="Times New Roman" w:cs="Times New Roman"/>
            <w:sz w:val="24"/>
            <w:szCs w:val="24"/>
            <w:lang w:val="en"/>
          </w:rPr>
          <w:delText xml:space="preserve"> spaces</w:delText>
        </w:r>
      </w:del>
      <w:ins w:id="63" w:author="Scott, Diane" w:date="2022-06-02T12:24:00Z">
        <w:del w:id="64" w:author="Androuin, George" w:date="2022-07-11T10:48:00Z">
          <w:r w:rsidR="000D5092" w:rsidDel="00AB6AEB">
            <w:rPr>
              <w:rFonts w:ascii="Times New Roman" w:hAnsi="Times New Roman" w:cs="Times New Roman"/>
              <w:sz w:val="24"/>
              <w:szCs w:val="24"/>
              <w:lang w:val="en"/>
            </w:rPr>
            <w:delText>.</w:delText>
          </w:r>
        </w:del>
      </w:ins>
      <w:del w:id="65" w:author="Androuin, George" w:date="2022-07-11T10:48:00Z">
        <w:r w:rsidRPr="0047455F" w:rsidDel="00AB6AEB">
          <w:rPr>
            <w:rFonts w:ascii="Times New Roman" w:hAnsi="Times New Roman" w:cs="Times New Roman"/>
            <w:sz w:val="24"/>
            <w:szCs w:val="24"/>
            <w:lang w:val="en"/>
          </w:rPr>
          <w:delText xml:space="preserve"> </w:delText>
        </w:r>
      </w:del>
      <w:del w:id="66" w:author="Scott, Diane" w:date="2022-06-02T12:24:00Z">
        <w:r w:rsidRPr="0047455F" w:rsidDel="000D5092">
          <w:rPr>
            <w:rFonts w:ascii="Times New Roman" w:hAnsi="Times New Roman" w:cs="Times New Roman"/>
            <w:sz w:val="24"/>
            <w:szCs w:val="24"/>
            <w:lang w:val="en"/>
          </w:rPr>
          <w:delText>of lot 53 (Hicks Hall lot).</w:delText>
        </w:r>
      </w:del>
      <w:r w:rsidRPr="0047455F">
        <w:rPr>
          <w:rFonts w:ascii="Times New Roman" w:hAnsi="Times New Roman" w:cs="Times New Roman"/>
          <w:sz w:val="24"/>
          <w:szCs w:val="24"/>
          <w:lang w:val="en"/>
        </w:rPr>
        <w:t xml:space="preserve"> </w:t>
      </w:r>
    </w:p>
    <w:p w14:paraId="52EA5001"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(6) Contractors and contractor personnel engaged in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construction projects will be provided specific parking instructions. </w:t>
      </w:r>
      <w:r w:rsidR="00322A6A" w:rsidRPr="0047455F">
        <w:rPr>
          <w:rFonts w:ascii="Times New Roman" w:hAnsi="Times New Roman" w:cs="Times New Roman"/>
          <w:sz w:val="24"/>
          <w:szCs w:val="24"/>
          <w:lang w:val="en"/>
        </w:rPr>
        <w:t>A</w:t>
      </w:r>
      <w:r w:rsidRPr="0047455F">
        <w:rPr>
          <w:rFonts w:ascii="Times New Roman" w:hAnsi="Times New Roman" w:cs="Times New Roman"/>
          <w:sz w:val="24"/>
          <w:szCs w:val="24"/>
          <w:lang w:val="en"/>
        </w:rPr>
        <w:t xml:space="preserve">ny contractor who fails to comply with the parking instructions provided and parks outside of the specified areas will be subject to all parking requirements, including payment for and maintaining a valid parking permit. </w:t>
      </w:r>
    </w:p>
    <w:p w14:paraId="22553DE5" w14:textId="4203E11E"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(7) Lot 16 (Herbert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Center lot) is only available for vehicles of individuals with business in the Herbert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Center. Vehicles of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employees or students with business in the Herbert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Center must maintain a valid parking permit to park in lot 16. Herbert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Center employees </w:t>
      </w:r>
      <w:ins w:id="67" w:author="Scott, Diane" w:date="2022-06-02T12:24:00Z">
        <w:r w:rsidR="000D5092">
          <w:rPr>
            <w:rFonts w:ascii="Times New Roman" w:hAnsi="Times New Roman" w:cs="Times New Roman"/>
            <w:sz w:val="24"/>
            <w:szCs w:val="24"/>
            <w:lang w:val="en"/>
          </w:rPr>
          <w:t>o</w:t>
        </w:r>
      </w:ins>
      <w:ins w:id="68" w:author="Androuin, George" w:date="2022-06-08T11:14:00Z">
        <w:r w:rsidR="00AD322B">
          <w:rPr>
            <w:rFonts w:ascii="Times New Roman" w:hAnsi="Times New Roman" w:cs="Times New Roman"/>
            <w:sz w:val="24"/>
            <w:szCs w:val="24"/>
            <w:lang w:val="en"/>
          </w:rPr>
          <w:t>r</w:t>
        </w:r>
      </w:ins>
      <w:ins w:id="69" w:author="Scott, Diane" w:date="2022-06-02T12:24:00Z">
        <w:del w:id="70" w:author="Androuin, George" w:date="2022-06-08T11:14:00Z">
          <w:r w:rsidR="000D5092" w:rsidDel="00AD322B">
            <w:rPr>
              <w:rFonts w:ascii="Times New Roman" w:hAnsi="Times New Roman" w:cs="Times New Roman"/>
              <w:sz w:val="24"/>
              <w:szCs w:val="24"/>
              <w:lang w:val="en"/>
            </w:rPr>
            <w:delText>f</w:delText>
          </w:r>
        </w:del>
        <w:r w:rsidR="000D5092">
          <w:rPr>
            <w:rFonts w:ascii="Times New Roman" w:hAnsi="Times New Roman" w:cs="Times New Roman"/>
            <w:sz w:val="24"/>
            <w:szCs w:val="24"/>
            <w:lang w:val="en"/>
          </w:rPr>
          <w:t xml:space="preserve"> students </w:t>
        </w:r>
      </w:ins>
      <w:r w:rsidRPr="0047455F">
        <w:rPr>
          <w:rFonts w:ascii="Times New Roman" w:hAnsi="Times New Roman" w:cs="Times New Roman"/>
          <w:sz w:val="24"/>
          <w:szCs w:val="24"/>
          <w:lang w:val="en"/>
        </w:rPr>
        <w:t>must maintain a</w:t>
      </w:r>
      <w:r w:rsidR="00EF1987" w:rsidRPr="0047455F">
        <w:rPr>
          <w:rFonts w:ascii="Times New Roman" w:hAnsi="Times New Roman" w:cs="Times New Roman"/>
          <w:sz w:val="24"/>
          <w:szCs w:val="24"/>
          <w:lang w:val="en"/>
        </w:rPr>
        <w:t xml:space="preserve"> </w:t>
      </w:r>
      <w:r w:rsidR="00322A6A" w:rsidRPr="0047455F">
        <w:rPr>
          <w:rFonts w:ascii="Times New Roman" w:hAnsi="Times New Roman" w:cs="Times New Roman"/>
          <w:sz w:val="24"/>
          <w:szCs w:val="24"/>
          <w:lang w:val="en"/>
        </w:rPr>
        <w:t>minimum of a valid blue parking permit</w:t>
      </w:r>
      <w:r w:rsidRPr="0047455F">
        <w:rPr>
          <w:rFonts w:ascii="Times New Roman" w:hAnsi="Times New Roman" w:cs="Times New Roman"/>
          <w:sz w:val="24"/>
          <w:szCs w:val="24"/>
          <w:lang w:val="en"/>
        </w:rPr>
        <w:t>.</w:t>
      </w:r>
    </w:p>
    <w:p w14:paraId="5DFC4872"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(8) Each Faculty, Staff or Student at UNF may add up to five (5) vehicles, including motorcycles, to a virtual permit but only one</w:t>
      </w:r>
      <w:r w:rsidR="00322A6A" w:rsidRPr="0047455F">
        <w:rPr>
          <w:rFonts w:ascii="Times New Roman" w:hAnsi="Times New Roman" w:cs="Times New Roman"/>
          <w:sz w:val="24"/>
          <w:szCs w:val="24"/>
          <w:lang w:val="en"/>
        </w:rPr>
        <w:t xml:space="preserve"> (1)</w:t>
      </w:r>
      <w:r w:rsidRPr="0047455F">
        <w:rPr>
          <w:rFonts w:ascii="Times New Roman" w:hAnsi="Times New Roman" w:cs="Times New Roman"/>
          <w:sz w:val="24"/>
          <w:szCs w:val="24"/>
          <w:lang w:val="en"/>
        </w:rPr>
        <w:t xml:space="preserve"> vehicle may be parked at UNF at any given time; </w:t>
      </w:r>
      <w:r w:rsidR="00D412E0" w:rsidRPr="0047455F">
        <w:rPr>
          <w:rFonts w:ascii="Times New Roman" w:hAnsi="Times New Roman" w:cs="Times New Roman"/>
          <w:sz w:val="24"/>
          <w:szCs w:val="24"/>
          <w:lang w:val="en"/>
        </w:rPr>
        <w:t>otherwise,</w:t>
      </w:r>
      <w:r w:rsidRPr="0047455F">
        <w:rPr>
          <w:rFonts w:ascii="Times New Roman" w:hAnsi="Times New Roman" w:cs="Times New Roman"/>
          <w:sz w:val="24"/>
          <w:szCs w:val="24"/>
          <w:lang w:val="en"/>
        </w:rPr>
        <w:t xml:space="preserve"> a citation will be issued to all vehicles </w:t>
      </w:r>
      <w:ins w:id="71" w:author="Scott, Diane" w:date="2022-06-02T12:25:00Z">
        <w:r w:rsidR="000D5092">
          <w:rPr>
            <w:rFonts w:ascii="Times New Roman" w:hAnsi="Times New Roman" w:cs="Times New Roman"/>
            <w:sz w:val="24"/>
            <w:szCs w:val="24"/>
            <w:lang w:val="en"/>
          </w:rPr>
          <w:t xml:space="preserve">registered to the virtual permit </w:t>
        </w:r>
      </w:ins>
      <w:r w:rsidRPr="0047455F">
        <w:rPr>
          <w:rFonts w:ascii="Times New Roman" w:hAnsi="Times New Roman" w:cs="Times New Roman"/>
          <w:sz w:val="24"/>
          <w:szCs w:val="24"/>
          <w:lang w:val="en"/>
        </w:rPr>
        <w:t>parked at UNF.  Each Faculty, Staff or Student may purchase a second parking permit. The second permit is limited to the Gray permit cat</w:t>
      </w:r>
      <w:r w:rsidR="001C6CE1" w:rsidRPr="0047455F">
        <w:rPr>
          <w:rFonts w:ascii="Times New Roman" w:hAnsi="Times New Roman" w:cs="Times New Roman"/>
          <w:sz w:val="24"/>
          <w:szCs w:val="24"/>
          <w:lang w:val="en"/>
        </w:rPr>
        <w:t xml:space="preserve">egory or a motorcycle permit. </w:t>
      </w:r>
    </w:p>
    <w:p w14:paraId="2EAF1C1E"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 xml:space="preserve">III. PARKING PERMIT FEES, STYLES, DISPLAY REQUIREMENTS, REPLACEMENTS AND REFUNDS </w:t>
      </w:r>
    </w:p>
    <w:p w14:paraId="549B5042"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(1)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of North Florida Board of Trustees approves the permit categories and sets the amount to be paid for parking permits. This information is published </w:t>
      </w:r>
      <w:r w:rsidR="00311992" w:rsidRPr="0047455F">
        <w:rPr>
          <w:rFonts w:ascii="Times New Roman" w:hAnsi="Times New Roman" w:cs="Times New Roman"/>
          <w:sz w:val="24"/>
          <w:szCs w:val="24"/>
          <w:lang w:val="en"/>
        </w:rPr>
        <w:t xml:space="preserve">at </w:t>
      </w:r>
      <w:hyperlink r:id="rId12" w:history="1">
        <w:r w:rsidR="00311992" w:rsidRPr="0047455F">
          <w:rPr>
            <w:rStyle w:val="Hyperlink"/>
            <w:rFonts w:ascii="Times New Roman" w:hAnsi="Times New Roman" w:cs="Times New Roman"/>
            <w:sz w:val="24"/>
            <w:szCs w:val="24"/>
            <w:lang w:val="en"/>
          </w:rPr>
          <w:t>www.unf.edu/parking</w:t>
        </w:r>
      </w:hyperlink>
      <w:r w:rsidR="00311992" w:rsidRPr="0047455F">
        <w:rPr>
          <w:rFonts w:ascii="Times New Roman" w:hAnsi="Times New Roman" w:cs="Times New Roman"/>
          <w:sz w:val="24"/>
          <w:szCs w:val="24"/>
          <w:lang w:val="en"/>
        </w:rPr>
        <w:t xml:space="preserve"> </w:t>
      </w:r>
      <w:r w:rsidRPr="0047455F">
        <w:rPr>
          <w:rFonts w:ascii="Times New Roman" w:hAnsi="Times New Roman" w:cs="Times New Roman"/>
          <w:sz w:val="24"/>
          <w:szCs w:val="24"/>
          <w:lang w:val="en"/>
        </w:rPr>
        <w:t>and is available from</w:t>
      </w:r>
      <w:r w:rsidR="00EF1987" w:rsidRPr="0047455F">
        <w:rPr>
          <w:rFonts w:ascii="Times New Roman" w:hAnsi="Times New Roman" w:cs="Times New Roman"/>
          <w:sz w:val="24"/>
          <w:szCs w:val="24"/>
          <w:lang w:val="en"/>
        </w:rPr>
        <w:t xml:space="preserve"> </w:t>
      </w:r>
      <w:r w:rsidR="00311992" w:rsidRPr="0047455F">
        <w:rPr>
          <w:rFonts w:ascii="Times New Roman" w:hAnsi="Times New Roman" w:cs="Times New Roman"/>
          <w:sz w:val="24"/>
          <w:szCs w:val="24"/>
          <w:lang w:val="en"/>
        </w:rPr>
        <w:t>PATS</w:t>
      </w:r>
      <w:r w:rsidRPr="0047455F">
        <w:rPr>
          <w:rFonts w:ascii="Times New Roman" w:hAnsi="Times New Roman" w:cs="Times New Roman"/>
          <w:sz w:val="24"/>
          <w:szCs w:val="24"/>
          <w:lang w:val="en"/>
        </w:rPr>
        <w:t xml:space="preserve">.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President may adjust the daily permit rate for individual days and/or at specific locations on campus to accommodate requirements for special events. Any adjustment would be to the daily permit rate only and would not affect the rates of annual or term permits. </w:t>
      </w:r>
    </w:p>
    <w:p w14:paraId="19B285C8"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(2) Styles of Parking Permits and Display Requirements. The three styles of parking permits and requirements for display of each are: </w:t>
      </w:r>
    </w:p>
    <w:p w14:paraId="71AB94E2" w14:textId="6562C87E" w:rsidR="009E5F85" w:rsidRPr="0047455F"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(a) Virtual permit. Permits linked to specific vehicle(s) and associated to the vehicle’s license plate number.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requires the purchaser to register the vehicle(s) using annual or term virtual permits for validation of parking rights.</w:t>
      </w:r>
    </w:p>
    <w:p w14:paraId="06FF4A4A" w14:textId="71C2140B" w:rsidR="0051167D" w:rsidRDefault="009E5F85" w:rsidP="0070412A">
      <w:pPr>
        <w:spacing w:after="0" w:line="240" w:lineRule="auto"/>
        <w:ind w:left="720"/>
        <w:jc w:val="both"/>
        <w:rPr>
          <w:ins w:id="72" w:author="Sorrell, Justin" w:date="2022-06-03T09:19:00Z"/>
          <w:rFonts w:ascii="Times New Roman" w:hAnsi="Times New Roman" w:cs="Times New Roman"/>
          <w:sz w:val="24"/>
          <w:szCs w:val="24"/>
          <w:lang w:val="en"/>
        </w:rPr>
      </w:pPr>
      <w:r w:rsidRPr="0047455F">
        <w:rPr>
          <w:rFonts w:ascii="Times New Roman" w:hAnsi="Times New Roman" w:cs="Times New Roman"/>
          <w:sz w:val="24"/>
          <w:szCs w:val="24"/>
          <w:lang w:val="en"/>
        </w:rPr>
        <w:t xml:space="preserve">(b) Daily </w:t>
      </w:r>
      <w:r w:rsidR="00311992" w:rsidRPr="0047455F">
        <w:rPr>
          <w:rFonts w:ascii="Times New Roman" w:hAnsi="Times New Roman" w:cs="Times New Roman"/>
          <w:sz w:val="24"/>
          <w:szCs w:val="24"/>
          <w:lang w:val="en"/>
        </w:rPr>
        <w:t xml:space="preserve">Virtual </w:t>
      </w:r>
      <w:r w:rsidRPr="0047455F">
        <w:rPr>
          <w:rFonts w:ascii="Times New Roman" w:hAnsi="Times New Roman" w:cs="Times New Roman"/>
          <w:sz w:val="24"/>
          <w:szCs w:val="24"/>
          <w:lang w:val="en"/>
        </w:rPr>
        <w:t xml:space="preserve">Permit.  Daily </w:t>
      </w:r>
      <w:r w:rsidR="00311992" w:rsidRPr="0047455F">
        <w:rPr>
          <w:rFonts w:ascii="Times New Roman" w:hAnsi="Times New Roman" w:cs="Times New Roman"/>
          <w:sz w:val="24"/>
          <w:szCs w:val="24"/>
          <w:lang w:val="en"/>
        </w:rPr>
        <w:t xml:space="preserve">virtual </w:t>
      </w:r>
      <w:r w:rsidRPr="0047455F">
        <w:rPr>
          <w:rFonts w:ascii="Times New Roman" w:hAnsi="Times New Roman" w:cs="Times New Roman"/>
          <w:sz w:val="24"/>
          <w:szCs w:val="24"/>
          <w:lang w:val="en"/>
        </w:rPr>
        <w:t>permits register the license plate to a specific vehicle for one day.</w:t>
      </w:r>
    </w:p>
    <w:p w14:paraId="3D87CD0D" w14:textId="77777777" w:rsidR="00595065" w:rsidRDefault="00595065" w:rsidP="00D7059B">
      <w:pPr>
        <w:spacing w:after="0" w:line="240" w:lineRule="auto"/>
        <w:ind w:left="720"/>
        <w:jc w:val="both"/>
        <w:rPr>
          <w:rFonts w:ascii="Times New Roman" w:hAnsi="Times New Roman" w:cs="Times New Roman"/>
          <w:sz w:val="24"/>
          <w:szCs w:val="24"/>
          <w:lang w:val="en"/>
        </w:rPr>
      </w:pPr>
    </w:p>
    <w:p w14:paraId="29AE4D02"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(c) </w:t>
      </w:r>
      <w:r w:rsidR="00311992" w:rsidRPr="0047455F">
        <w:rPr>
          <w:rFonts w:ascii="Times New Roman" w:hAnsi="Times New Roman" w:cs="Times New Roman"/>
          <w:sz w:val="24"/>
          <w:szCs w:val="24"/>
          <w:lang w:val="en"/>
        </w:rPr>
        <w:t>H</w:t>
      </w:r>
      <w:r w:rsidRPr="0047455F">
        <w:rPr>
          <w:rFonts w:ascii="Times New Roman" w:hAnsi="Times New Roman" w:cs="Times New Roman"/>
          <w:sz w:val="24"/>
          <w:szCs w:val="24"/>
          <w:lang w:val="en"/>
        </w:rPr>
        <w:t xml:space="preserve">anging style permit. These permits must be displayed on the inside </w:t>
      </w:r>
      <w:proofErr w:type="gramStart"/>
      <w:r w:rsidRPr="0047455F">
        <w:rPr>
          <w:rFonts w:ascii="Times New Roman" w:hAnsi="Times New Roman" w:cs="Times New Roman"/>
          <w:sz w:val="24"/>
          <w:szCs w:val="24"/>
          <w:lang w:val="en"/>
        </w:rPr>
        <w:t>rear view</w:t>
      </w:r>
      <w:proofErr w:type="gramEnd"/>
      <w:r w:rsidRPr="0047455F">
        <w:rPr>
          <w:rFonts w:ascii="Times New Roman" w:hAnsi="Times New Roman" w:cs="Times New Roman"/>
          <w:sz w:val="24"/>
          <w:szCs w:val="24"/>
          <w:lang w:val="en"/>
        </w:rPr>
        <w:t xml:space="preserve"> mirror with the permit number visible and facing outward at all times a vehicle is parked on campus. Hanging style permits may be transferred to any vehicle the permit holder parks </w:t>
      </w:r>
      <w:r w:rsidRPr="0047455F">
        <w:rPr>
          <w:rFonts w:ascii="Times New Roman" w:hAnsi="Times New Roman" w:cs="Times New Roman"/>
          <w:sz w:val="24"/>
          <w:szCs w:val="24"/>
          <w:lang w:val="en"/>
        </w:rPr>
        <w:lastRenderedPageBreak/>
        <w:t xml:space="preserve">on campus.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may require the purchaser to register any vehicle(s) that uses the permit for val</w:t>
      </w:r>
      <w:r w:rsidR="001C6CE1" w:rsidRPr="0047455F">
        <w:rPr>
          <w:rFonts w:ascii="Times New Roman" w:hAnsi="Times New Roman" w:cs="Times New Roman"/>
          <w:sz w:val="24"/>
          <w:szCs w:val="24"/>
          <w:lang w:val="en"/>
        </w:rPr>
        <w:t xml:space="preserve">idation of parking rights. </w:t>
      </w:r>
    </w:p>
    <w:p w14:paraId="3C01E937"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(3) Parking Permit</w:t>
      </w:r>
      <w:r w:rsidR="00EF1987" w:rsidRPr="0047455F">
        <w:rPr>
          <w:rFonts w:ascii="Times New Roman" w:hAnsi="Times New Roman" w:cs="Times New Roman"/>
          <w:sz w:val="24"/>
          <w:szCs w:val="24"/>
          <w:lang w:val="en"/>
        </w:rPr>
        <w:t xml:space="preserve"> </w:t>
      </w:r>
      <w:r w:rsidR="00311992" w:rsidRPr="0047455F">
        <w:rPr>
          <w:rFonts w:ascii="Times New Roman" w:hAnsi="Times New Roman" w:cs="Times New Roman"/>
          <w:sz w:val="24"/>
          <w:szCs w:val="24"/>
          <w:lang w:val="en"/>
        </w:rPr>
        <w:t>Updates</w:t>
      </w:r>
      <w:r w:rsidRPr="0047455F">
        <w:rPr>
          <w:rFonts w:ascii="Times New Roman" w:hAnsi="Times New Roman" w:cs="Times New Roman"/>
          <w:sz w:val="24"/>
          <w:szCs w:val="24"/>
          <w:lang w:val="en"/>
        </w:rPr>
        <w:t xml:space="preserve">: </w:t>
      </w:r>
    </w:p>
    <w:p w14:paraId="6DBC78E0"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(a) If a vehicle is traded</w:t>
      </w:r>
      <w:r w:rsidR="00311992" w:rsidRPr="0047455F">
        <w:rPr>
          <w:rFonts w:ascii="Times New Roman" w:hAnsi="Times New Roman" w:cs="Times New Roman"/>
          <w:sz w:val="24"/>
          <w:szCs w:val="24"/>
          <w:lang w:val="en"/>
        </w:rPr>
        <w:t>-in, sold</w:t>
      </w:r>
      <w:r w:rsidRPr="0047455F">
        <w:rPr>
          <w:rFonts w:ascii="Times New Roman" w:hAnsi="Times New Roman" w:cs="Times New Roman"/>
          <w:sz w:val="24"/>
          <w:szCs w:val="24"/>
          <w:lang w:val="en"/>
        </w:rPr>
        <w:t>, or the license plate number has changed, the owner m</w:t>
      </w:r>
      <w:r w:rsidR="00311992" w:rsidRPr="0047455F">
        <w:rPr>
          <w:rFonts w:ascii="Times New Roman" w:hAnsi="Times New Roman" w:cs="Times New Roman"/>
          <w:sz w:val="24"/>
          <w:szCs w:val="24"/>
          <w:lang w:val="en"/>
        </w:rPr>
        <w:t>ust</w:t>
      </w:r>
      <w:r w:rsidRPr="0047455F">
        <w:rPr>
          <w:rFonts w:ascii="Times New Roman" w:hAnsi="Times New Roman" w:cs="Times New Roman"/>
          <w:sz w:val="24"/>
          <w:szCs w:val="24"/>
          <w:lang w:val="en"/>
        </w:rPr>
        <w:t xml:space="preserve"> update the license plate </w:t>
      </w:r>
      <w:r w:rsidR="00311992" w:rsidRPr="0047455F">
        <w:rPr>
          <w:rFonts w:ascii="Times New Roman" w:hAnsi="Times New Roman" w:cs="Times New Roman"/>
          <w:sz w:val="24"/>
          <w:szCs w:val="24"/>
          <w:lang w:val="en"/>
        </w:rPr>
        <w:t xml:space="preserve">and vehicle </w:t>
      </w:r>
      <w:r w:rsidRPr="0047455F">
        <w:rPr>
          <w:rFonts w:ascii="Times New Roman" w:hAnsi="Times New Roman" w:cs="Times New Roman"/>
          <w:sz w:val="24"/>
          <w:szCs w:val="24"/>
          <w:lang w:val="en"/>
        </w:rPr>
        <w:t xml:space="preserve">information on their parking account online at </w:t>
      </w:r>
      <w:hyperlink r:id="rId13" w:history="1">
        <w:r w:rsidRPr="0047455F">
          <w:rPr>
            <w:rStyle w:val="Hyperlink"/>
            <w:rFonts w:ascii="Times New Roman" w:hAnsi="Times New Roman" w:cs="Times New Roman"/>
            <w:sz w:val="24"/>
            <w:szCs w:val="24"/>
            <w:lang w:val="en"/>
          </w:rPr>
          <w:t>http://www.unf.edu/parking</w:t>
        </w:r>
      </w:hyperlink>
      <w:r w:rsidR="00311992" w:rsidRPr="0047455F">
        <w:rPr>
          <w:rStyle w:val="Hyperlink"/>
          <w:rFonts w:ascii="Times New Roman" w:hAnsi="Times New Roman" w:cs="Times New Roman"/>
          <w:sz w:val="24"/>
          <w:szCs w:val="24"/>
          <w:lang w:val="en"/>
        </w:rPr>
        <w:t xml:space="preserve"> or by contacting PATS</w:t>
      </w:r>
      <w:r w:rsidRPr="0047455F">
        <w:rPr>
          <w:rFonts w:ascii="Times New Roman" w:hAnsi="Times New Roman" w:cs="Times New Roman"/>
          <w:sz w:val="24"/>
          <w:szCs w:val="24"/>
          <w:lang w:val="en"/>
        </w:rPr>
        <w:t xml:space="preserve">.  </w:t>
      </w:r>
    </w:p>
    <w:p w14:paraId="438DB004" w14:textId="305CA897" w:rsidR="00311992" w:rsidRPr="0047455F"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(b) All stolen permits must be reported to both the Parking Services and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Police Departments. Stolen permits will be replaced upon receipt of a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Police Department Report </w:t>
      </w:r>
      <w:r w:rsidR="001C6CE1" w:rsidRPr="0047455F">
        <w:rPr>
          <w:rFonts w:ascii="Times New Roman" w:hAnsi="Times New Roman" w:cs="Times New Roman"/>
          <w:sz w:val="24"/>
          <w:szCs w:val="24"/>
          <w:lang w:val="en"/>
        </w:rPr>
        <w:t>for an administrative fee of $5</w:t>
      </w:r>
      <w:r w:rsidR="00311992" w:rsidRPr="0047455F">
        <w:rPr>
          <w:rFonts w:ascii="Times New Roman" w:hAnsi="Times New Roman" w:cs="Times New Roman"/>
          <w:sz w:val="24"/>
          <w:szCs w:val="24"/>
          <w:lang w:val="en"/>
        </w:rPr>
        <w:t>.00.</w:t>
      </w:r>
    </w:p>
    <w:p w14:paraId="3A1A6508"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(c) All lost permits must be reported to the Parking Services Department. Lost permits will be replaced for an administrative fee of $20</w:t>
      </w:r>
      <w:r w:rsidR="00311992" w:rsidRPr="0047455F">
        <w:rPr>
          <w:rFonts w:ascii="Times New Roman" w:hAnsi="Times New Roman" w:cs="Times New Roman"/>
          <w:sz w:val="24"/>
          <w:szCs w:val="24"/>
          <w:lang w:val="en"/>
        </w:rPr>
        <w:t>.00</w:t>
      </w:r>
      <w:r w:rsidRPr="0047455F">
        <w:rPr>
          <w:rFonts w:ascii="Times New Roman" w:hAnsi="Times New Roman" w:cs="Times New Roman"/>
          <w:sz w:val="24"/>
          <w:szCs w:val="24"/>
          <w:lang w:val="en"/>
        </w:rPr>
        <w:t>.</w:t>
      </w:r>
    </w:p>
    <w:p w14:paraId="790BB470"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(d) Parking Permit Refunds for students will be provided for permits purchased in the current term if the permit is deactivated before the last day of the </w:t>
      </w:r>
      <w:r w:rsidR="00311992" w:rsidRPr="0047455F">
        <w:rPr>
          <w:rFonts w:ascii="Times New Roman" w:hAnsi="Times New Roman" w:cs="Times New Roman"/>
          <w:sz w:val="24"/>
          <w:szCs w:val="24"/>
          <w:lang w:val="en"/>
        </w:rPr>
        <w:t xml:space="preserve">Add/Drop </w:t>
      </w:r>
      <w:r w:rsidRPr="0047455F">
        <w:rPr>
          <w:rFonts w:ascii="Times New Roman" w:hAnsi="Times New Roman" w:cs="Times New Roman"/>
          <w:sz w:val="24"/>
          <w:szCs w:val="24"/>
          <w:lang w:val="en"/>
        </w:rPr>
        <w:t xml:space="preserve">period for the current term and if the student is no longer enrolled in classes. Parking Permit Refunds are not issued for Faculty/Staff </w:t>
      </w:r>
      <w:r w:rsidR="00311992" w:rsidRPr="0047455F">
        <w:rPr>
          <w:rFonts w:ascii="Times New Roman" w:hAnsi="Times New Roman" w:cs="Times New Roman"/>
          <w:sz w:val="24"/>
          <w:szCs w:val="24"/>
          <w:lang w:val="en"/>
        </w:rPr>
        <w:t>with</w:t>
      </w:r>
      <w:r w:rsidRPr="0047455F">
        <w:rPr>
          <w:rFonts w:ascii="Times New Roman" w:hAnsi="Times New Roman" w:cs="Times New Roman"/>
          <w:sz w:val="24"/>
          <w:szCs w:val="24"/>
          <w:lang w:val="en"/>
        </w:rPr>
        <w:t xml:space="preserve"> payroll deductions </w:t>
      </w:r>
      <w:r w:rsidR="00311992" w:rsidRPr="0047455F">
        <w:rPr>
          <w:rFonts w:ascii="Times New Roman" w:hAnsi="Times New Roman" w:cs="Times New Roman"/>
          <w:sz w:val="24"/>
          <w:szCs w:val="24"/>
          <w:lang w:val="en"/>
        </w:rPr>
        <w:t xml:space="preserve">as they </w:t>
      </w:r>
      <w:r w:rsidRPr="0047455F">
        <w:rPr>
          <w:rFonts w:ascii="Times New Roman" w:hAnsi="Times New Roman" w:cs="Times New Roman"/>
          <w:sz w:val="24"/>
          <w:szCs w:val="24"/>
          <w:lang w:val="en"/>
        </w:rPr>
        <w:t>cease upon separation</w:t>
      </w:r>
      <w:r w:rsidR="00311992" w:rsidRPr="0047455F">
        <w:rPr>
          <w:rFonts w:ascii="Times New Roman" w:hAnsi="Times New Roman" w:cs="Times New Roman"/>
          <w:sz w:val="24"/>
          <w:szCs w:val="24"/>
          <w:lang w:val="en"/>
        </w:rPr>
        <w:t>, but may be issued for Faculty/Staff who paid via one-time payroll deduction, if requested by emailing PATS</w:t>
      </w:r>
      <w:r w:rsidRPr="0047455F">
        <w:rPr>
          <w:rFonts w:ascii="Times New Roman" w:hAnsi="Times New Roman" w:cs="Times New Roman"/>
          <w:sz w:val="24"/>
          <w:szCs w:val="24"/>
          <w:lang w:val="en"/>
        </w:rPr>
        <w:t xml:space="preserve">.  </w:t>
      </w:r>
    </w:p>
    <w:p w14:paraId="794A3D6F" w14:textId="203DE9B7" w:rsidR="0036713A" w:rsidRDefault="009E5F85" w:rsidP="00D7059B">
      <w:pPr>
        <w:ind w:left="720"/>
        <w:jc w:val="both"/>
        <w:rPr>
          <w:ins w:id="73" w:author="Scott, Diane" w:date="2022-06-02T13:36:00Z"/>
          <w:rFonts w:ascii="Times New Roman" w:hAnsi="Times New Roman" w:cs="Times New Roman"/>
          <w:sz w:val="24"/>
          <w:szCs w:val="24"/>
          <w:lang w:val="en"/>
        </w:rPr>
      </w:pPr>
      <w:r w:rsidRPr="0047455F">
        <w:rPr>
          <w:rFonts w:ascii="Times New Roman" w:hAnsi="Times New Roman" w:cs="Times New Roman"/>
          <w:sz w:val="24"/>
          <w:szCs w:val="24"/>
          <w:lang w:val="en"/>
        </w:rPr>
        <w:t>(e) An annual virtual parking permit may be exchanged for a like-category term parking permit during the fall term</w:t>
      </w:r>
      <w:ins w:id="74" w:author="Scott, Diane" w:date="2022-06-02T13:35:00Z">
        <w:r w:rsidR="0036713A">
          <w:rPr>
            <w:rFonts w:ascii="Times New Roman" w:hAnsi="Times New Roman" w:cs="Times New Roman"/>
            <w:sz w:val="24"/>
            <w:szCs w:val="24"/>
            <w:lang w:val="en"/>
          </w:rPr>
          <w:t xml:space="preserve"> be</w:t>
        </w:r>
      </w:ins>
      <w:ins w:id="75" w:author="Scott, Diane" w:date="2022-06-02T13:36:00Z">
        <w:r w:rsidR="0036713A">
          <w:rPr>
            <w:rFonts w:ascii="Times New Roman" w:hAnsi="Times New Roman" w:cs="Times New Roman"/>
            <w:sz w:val="24"/>
            <w:szCs w:val="24"/>
            <w:lang w:val="en"/>
          </w:rPr>
          <w:t>fore the last day of the add/drop period</w:t>
        </w:r>
        <w:del w:id="76" w:author="Androuin, George" w:date="2022-06-09T10:24:00Z">
          <w:r w:rsidR="0036713A" w:rsidDel="00777579">
            <w:rPr>
              <w:rFonts w:ascii="Times New Roman" w:hAnsi="Times New Roman" w:cs="Times New Roman"/>
              <w:sz w:val="24"/>
              <w:szCs w:val="24"/>
              <w:lang w:val="en"/>
            </w:rPr>
            <w:delText>, if available</w:delText>
          </w:r>
        </w:del>
      </w:ins>
      <w:r w:rsidRPr="0047455F">
        <w:rPr>
          <w:rFonts w:ascii="Times New Roman" w:hAnsi="Times New Roman" w:cs="Times New Roman"/>
          <w:sz w:val="24"/>
          <w:szCs w:val="24"/>
          <w:lang w:val="en"/>
        </w:rPr>
        <w:t>. A refund equal to the difference between the costs of the permits will be provided.</w:t>
      </w:r>
    </w:p>
    <w:p w14:paraId="5A353F0A" w14:textId="4C1817A4" w:rsidR="0051167D" w:rsidRDefault="00AB6AEB" w:rsidP="00D7059B">
      <w:pPr>
        <w:ind w:left="720"/>
        <w:jc w:val="both"/>
        <w:rPr>
          <w:rFonts w:ascii="Times New Roman" w:hAnsi="Times New Roman" w:cs="Times New Roman"/>
          <w:sz w:val="24"/>
          <w:szCs w:val="24"/>
          <w:lang w:val="en"/>
        </w:rPr>
      </w:pPr>
      <w:ins w:id="77" w:author="Androuin, George" w:date="2022-07-11T10:50:00Z">
        <w:r>
          <w:rPr>
            <w:rFonts w:ascii="Times New Roman" w:hAnsi="Times New Roman" w:cs="Times New Roman"/>
            <w:sz w:val="24"/>
            <w:szCs w:val="24"/>
            <w:lang w:val="en"/>
          </w:rPr>
          <w:t xml:space="preserve">(f) </w:t>
        </w:r>
      </w:ins>
      <w:ins w:id="78" w:author="Scott, Diane" w:date="2022-06-02T13:36:00Z">
        <w:r w:rsidR="0036713A">
          <w:rPr>
            <w:rFonts w:ascii="Times New Roman" w:hAnsi="Times New Roman" w:cs="Times New Roman"/>
            <w:sz w:val="24"/>
            <w:szCs w:val="24"/>
            <w:lang w:val="en"/>
          </w:rPr>
          <w:t>A term virtual parking permit may be exchanged for a like-category annual parking permit during the curren</w:t>
        </w:r>
      </w:ins>
      <w:ins w:id="79" w:author="Scott, Diane" w:date="2022-06-02T13:37:00Z">
        <w:r w:rsidR="0036713A">
          <w:rPr>
            <w:rFonts w:ascii="Times New Roman" w:hAnsi="Times New Roman" w:cs="Times New Roman"/>
            <w:sz w:val="24"/>
            <w:szCs w:val="24"/>
            <w:lang w:val="en"/>
          </w:rPr>
          <w:t>t term</w:t>
        </w:r>
      </w:ins>
      <w:ins w:id="80" w:author="Scott, Diane" w:date="2022-06-02T13:36:00Z">
        <w:r w:rsidR="0036713A">
          <w:rPr>
            <w:rFonts w:ascii="Times New Roman" w:hAnsi="Times New Roman" w:cs="Times New Roman"/>
            <w:sz w:val="24"/>
            <w:szCs w:val="24"/>
            <w:lang w:val="en"/>
          </w:rPr>
          <w:t>, if av</w:t>
        </w:r>
      </w:ins>
      <w:ins w:id="81" w:author="Scott, Diane" w:date="2022-06-02T13:37:00Z">
        <w:r w:rsidR="0036713A">
          <w:rPr>
            <w:rFonts w:ascii="Times New Roman" w:hAnsi="Times New Roman" w:cs="Times New Roman"/>
            <w:sz w:val="24"/>
            <w:szCs w:val="24"/>
            <w:lang w:val="en"/>
          </w:rPr>
          <w:t>ail</w:t>
        </w:r>
      </w:ins>
      <w:ins w:id="82" w:author="Scott, Diane" w:date="2022-06-02T13:36:00Z">
        <w:r w:rsidR="0036713A">
          <w:rPr>
            <w:rFonts w:ascii="Times New Roman" w:hAnsi="Times New Roman" w:cs="Times New Roman"/>
            <w:sz w:val="24"/>
            <w:szCs w:val="24"/>
            <w:lang w:val="en"/>
          </w:rPr>
          <w:t>able, at a cost equal to the difference in price.</w:t>
        </w:r>
      </w:ins>
    </w:p>
    <w:p w14:paraId="37F8FBCE" w14:textId="476F6A3E"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del w:id="83" w:author="Androuin, George" w:date="2022-07-11T10:50:00Z">
        <w:r w:rsidRPr="0047455F" w:rsidDel="00AB6AEB">
          <w:rPr>
            <w:rFonts w:ascii="Times New Roman" w:hAnsi="Times New Roman" w:cs="Times New Roman"/>
            <w:sz w:val="24"/>
            <w:szCs w:val="24"/>
            <w:lang w:val="en"/>
          </w:rPr>
          <w:delText>f</w:delText>
        </w:r>
      </w:del>
      <w:ins w:id="84" w:author="Androuin, George" w:date="2022-07-11T10:50:00Z">
        <w:r w:rsidR="00AB6AEB">
          <w:rPr>
            <w:rFonts w:ascii="Times New Roman" w:hAnsi="Times New Roman" w:cs="Times New Roman"/>
            <w:sz w:val="24"/>
            <w:szCs w:val="24"/>
            <w:lang w:val="en"/>
          </w:rPr>
          <w:t>g</w:t>
        </w:r>
      </w:ins>
      <w:r w:rsidRPr="0047455F">
        <w:rPr>
          <w:rFonts w:ascii="Times New Roman" w:hAnsi="Times New Roman" w:cs="Times New Roman"/>
          <w:sz w:val="24"/>
          <w:szCs w:val="24"/>
          <w:lang w:val="en"/>
        </w:rPr>
        <w:t>) Reproducing or defacing a permit is prohibited and renders the permit invalid. A vehicle displaying a defaced or altered permit may be immobilized and</w:t>
      </w:r>
      <w:r w:rsidR="00311992" w:rsidRPr="0047455F">
        <w:rPr>
          <w:rFonts w:ascii="Times New Roman" w:hAnsi="Times New Roman" w:cs="Times New Roman"/>
          <w:sz w:val="24"/>
          <w:szCs w:val="24"/>
          <w:lang w:val="en"/>
        </w:rPr>
        <w:t>/or</w:t>
      </w:r>
      <w:r w:rsidRPr="0047455F">
        <w:rPr>
          <w:rFonts w:ascii="Times New Roman" w:hAnsi="Times New Roman" w:cs="Times New Roman"/>
          <w:sz w:val="24"/>
          <w:szCs w:val="24"/>
          <w:lang w:val="en"/>
        </w:rPr>
        <w:t xml:space="preserve"> issued citations for an altered permit and for no valid permit. Further, the driver of the vehicle displaying a defaced or altered permit may be subject to disciplinary action</w:t>
      </w:r>
      <w:r w:rsidR="001C6CE1" w:rsidRPr="0047455F">
        <w:rPr>
          <w:rFonts w:ascii="Times New Roman" w:hAnsi="Times New Roman" w:cs="Times New Roman"/>
          <w:sz w:val="24"/>
          <w:szCs w:val="24"/>
          <w:lang w:val="en"/>
        </w:rPr>
        <w:t xml:space="preserve"> and/or criminal prosecution. </w:t>
      </w:r>
    </w:p>
    <w:p w14:paraId="017ABA22"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IV. PARKING LOCATIONS</w:t>
      </w:r>
    </w:p>
    <w:p w14:paraId="20A1321D"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(1) Visitors Parking: Visitors with a valid daily virtual permit may only park in locations on campus as specified on the </w:t>
      </w:r>
      <w:r w:rsidR="00311992" w:rsidRPr="0047455F">
        <w:rPr>
          <w:rFonts w:ascii="Times New Roman" w:hAnsi="Times New Roman" w:cs="Times New Roman"/>
          <w:sz w:val="24"/>
          <w:szCs w:val="24"/>
          <w:lang w:val="en"/>
        </w:rPr>
        <w:t xml:space="preserve">pay-by-plate kiosk’s screen during purchase and on the paper </w:t>
      </w:r>
      <w:r w:rsidRPr="0047455F">
        <w:rPr>
          <w:rFonts w:ascii="Times New Roman" w:hAnsi="Times New Roman" w:cs="Times New Roman"/>
          <w:sz w:val="24"/>
          <w:szCs w:val="24"/>
          <w:lang w:val="en"/>
        </w:rPr>
        <w:t>receipt</w:t>
      </w:r>
      <w:ins w:id="85" w:author="Scott, Diane" w:date="2022-06-02T13:37:00Z">
        <w:r w:rsidR="0036713A">
          <w:rPr>
            <w:rFonts w:ascii="Times New Roman" w:hAnsi="Times New Roman" w:cs="Times New Roman"/>
            <w:sz w:val="24"/>
            <w:szCs w:val="24"/>
            <w:lang w:val="en"/>
          </w:rPr>
          <w:t>, or mobile app</w:t>
        </w:r>
      </w:ins>
      <w:r w:rsidRPr="0047455F">
        <w:rPr>
          <w:rFonts w:ascii="Times New Roman" w:hAnsi="Times New Roman" w:cs="Times New Roman"/>
          <w:sz w:val="24"/>
          <w:szCs w:val="24"/>
          <w:lang w:val="en"/>
        </w:rPr>
        <w:t xml:space="preserve">. </w:t>
      </w:r>
      <w:proofErr w:type="gramStart"/>
      <w:r w:rsidRPr="0047455F">
        <w:rPr>
          <w:rFonts w:ascii="Times New Roman" w:hAnsi="Times New Roman" w:cs="Times New Roman"/>
          <w:sz w:val="24"/>
          <w:szCs w:val="24"/>
          <w:lang w:val="en"/>
        </w:rPr>
        <w:t>In order to</w:t>
      </w:r>
      <w:proofErr w:type="gramEnd"/>
      <w:r w:rsidRPr="0047455F">
        <w:rPr>
          <w:rFonts w:ascii="Times New Roman" w:hAnsi="Times New Roman" w:cs="Times New Roman"/>
          <w:sz w:val="24"/>
          <w:szCs w:val="24"/>
          <w:lang w:val="en"/>
        </w:rPr>
        <w:t xml:space="preserve"> accommodate specific guest or visitor circumstances</w:t>
      </w:r>
      <w:r w:rsidR="00311992" w:rsidRPr="0047455F">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such as summer housing or special events, </w:t>
      </w:r>
      <w:del w:id="86" w:author="Scott, Diane" w:date="2022-06-02T13:38:00Z">
        <w:r w:rsidRPr="0047455F" w:rsidDel="0036713A">
          <w:rPr>
            <w:rFonts w:ascii="Times New Roman" w:hAnsi="Times New Roman" w:cs="Times New Roman"/>
            <w:sz w:val="24"/>
            <w:szCs w:val="24"/>
            <w:lang w:val="en"/>
          </w:rPr>
          <w:delText>the</w:delText>
        </w:r>
      </w:del>
      <w:r w:rsidRPr="0047455F">
        <w:rPr>
          <w:rFonts w:ascii="Times New Roman" w:hAnsi="Times New Roman" w:cs="Times New Roman"/>
          <w:sz w:val="24"/>
          <w:szCs w:val="24"/>
          <w:lang w:val="en"/>
        </w:rPr>
        <w:t xml:space="preserve"> </w:t>
      </w:r>
      <w:r w:rsidR="00311992" w:rsidRPr="0047455F">
        <w:rPr>
          <w:rFonts w:ascii="Times New Roman" w:hAnsi="Times New Roman" w:cs="Times New Roman"/>
          <w:sz w:val="24"/>
          <w:szCs w:val="24"/>
          <w:lang w:val="en"/>
        </w:rPr>
        <w:t xml:space="preserve">PATS </w:t>
      </w:r>
      <w:r w:rsidRPr="0047455F">
        <w:rPr>
          <w:rFonts w:ascii="Times New Roman" w:hAnsi="Times New Roman" w:cs="Times New Roman"/>
          <w:sz w:val="24"/>
          <w:szCs w:val="24"/>
          <w:lang w:val="en"/>
        </w:rPr>
        <w:t>is authorized to issue multi-day parking permits with specific allowances and restrictions.</w:t>
      </w:r>
    </w:p>
    <w:p w14:paraId="668C623E"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(2) Guest Parking: Guests are those that have received an advanced invitation to park in defined areas on campus. Parking passes for Guests </w:t>
      </w:r>
      <w:r w:rsidR="004A7638" w:rsidRPr="0047455F">
        <w:rPr>
          <w:rFonts w:ascii="Times New Roman" w:hAnsi="Times New Roman" w:cs="Times New Roman"/>
          <w:sz w:val="24"/>
          <w:szCs w:val="24"/>
          <w:lang w:val="en"/>
        </w:rPr>
        <w:t xml:space="preserve">can </w:t>
      </w:r>
      <w:r w:rsidRPr="0047455F">
        <w:rPr>
          <w:rFonts w:ascii="Times New Roman" w:hAnsi="Times New Roman" w:cs="Times New Roman"/>
          <w:sz w:val="24"/>
          <w:szCs w:val="24"/>
          <w:lang w:val="en"/>
        </w:rPr>
        <w:t>be</w:t>
      </w:r>
      <w:r w:rsidR="00EF1987" w:rsidRPr="0047455F">
        <w:rPr>
          <w:rFonts w:ascii="Times New Roman" w:hAnsi="Times New Roman" w:cs="Times New Roman"/>
          <w:sz w:val="24"/>
          <w:szCs w:val="24"/>
          <w:lang w:val="en"/>
        </w:rPr>
        <w:t xml:space="preserve"> </w:t>
      </w:r>
      <w:r w:rsidR="004A7638" w:rsidRPr="0047455F">
        <w:rPr>
          <w:rFonts w:ascii="Times New Roman" w:hAnsi="Times New Roman" w:cs="Times New Roman"/>
          <w:sz w:val="24"/>
          <w:szCs w:val="24"/>
          <w:lang w:val="en"/>
        </w:rPr>
        <w:t xml:space="preserve">validated at a pay-by-plate kiosk </w:t>
      </w:r>
      <w:ins w:id="87" w:author="Scott, Diane" w:date="2022-06-02T13:38:00Z">
        <w:r w:rsidR="0036713A">
          <w:rPr>
            <w:rFonts w:ascii="Times New Roman" w:hAnsi="Times New Roman" w:cs="Times New Roman"/>
            <w:sz w:val="24"/>
            <w:szCs w:val="24"/>
            <w:lang w:val="en"/>
          </w:rPr>
          <w:t xml:space="preserve">or by mobile app </w:t>
        </w:r>
      </w:ins>
      <w:r w:rsidR="004A7638" w:rsidRPr="0047455F">
        <w:rPr>
          <w:rFonts w:ascii="Times New Roman" w:hAnsi="Times New Roman" w:cs="Times New Roman"/>
          <w:sz w:val="24"/>
          <w:szCs w:val="24"/>
          <w:lang w:val="en"/>
        </w:rPr>
        <w:t>using the validation code provided on the invitation</w:t>
      </w:r>
      <w:r w:rsidRPr="0047455F">
        <w:rPr>
          <w:rFonts w:ascii="Times New Roman" w:hAnsi="Times New Roman" w:cs="Times New Roman"/>
          <w:sz w:val="24"/>
          <w:szCs w:val="24"/>
          <w:lang w:val="en"/>
        </w:rPr>
        <w:t>.</w:t>
      </w:r>
    </w:p>
    <w:p w14:paraId="0546E279"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lastRenderedPageBreak/>
        <w:t xml:space="preserve">(3) Open Parking Spaces: Any parking space within an assigned lot not specifically marked for another purpose is an open parking space. Students, faculty, staff, visitors, vendors, </w:t>
      </w:r>
      <w:r w:rsidR="00D412E0" w:rsidRPr="0047455F">
        <w:rPr>
          <w:rFonts w:ascii="Times New Roman" w:hAnsi="Times New Roman" w:cs="Times New Roman"/>
          <w:sz w:val="24"/>
          <w:szCs w:val="24"/>
          <w:lang w:val="en"/>
        </w:rPr>
        <w:t>contractors,</w:t>
      </w:r>
      <w:r w:rsidRPr="0047455F">
        <w:rPr>
          <w:rFonts w:ascii="Times New Roman" w:hAnsi="Times New Roman" w:cs="Times New Roman"/>
          <w:sz w:val="24"/>
          <w:szCs w:val="24"/>
          <w:lang w:val="en"/>
        </w:rPr>
        <w:t xml:space="preserve"> and others may use these spaces on a first come basis, if they have valid parking permits for these spaces. </w:t>
      </w:r>
    </w:p>
    <w:p w14:paraId="21F73569"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(4) Disability Parking Spaces: Only vehicles lawfully displaying a state-issued disability parking permit and maintaining the appropriate category UNF issued virtual parking permit are authorized to park in disability parking spaces. Failure to do so will constitute a parking violation. </w:t>
      </w:r>
    </w:p>
    <w:p w14:paraId="675A3C58" w14:textId="52BB902F"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(5) UNF Temporary Mobility Impairment Parking: A registered student, faculty, or staff member with a temporary mobility-related impairment may apply to </w:t>
      </w:r>
      <w:r w:rsidR="004A7638" w:rsidRPr="0047455F">
        <w:rPr>
          <w:rFonts w:ascii="Times New Roman" w:hAnsi="Times New Roman" w:cs="Times New Roman"/>
          <w:sz w:val="24"/>
          <w:szCs w:val="24"/>
          <w:lang w:val="en"/>
        </w:rPr>
        <w:t xml:space="preserve">PATS </w:t>
      </w:r>
      <w:r w:rsidRPr="0047455F">
        <w:rPr>
          <w:rFonts w:ascii="Times New Roman" w:hAnsi="Times New Roman" w:cs="Times New Roman"/>
          <w:sz w:val="24"/>
          <w:szCs w:val="24"/>
          <w:lang w:val="en"/>
        </w:rPr>
        <w:t xml:space="preserve">for a temporary mobility impaired parking permit. Individuals seeking such special temporary parking privileges </w:t>
      </w:r>
      <w:r w:rsidR="004A7638" w:rsidRPr="0047455F">
        <w:rPr>
          <w:rFonts w:ascii="Times New Roman" w:hAnsi="Times New Roman" w:cs="Times New Roman"/>
          <w:sz w:val="24"/>
          <w:szCs w:val="24"/>
          <w:lang w:val="en"/>
        </w:rPr>
        <w:t xml:space="preserve">may require approval from </w:t>
      </w:r>
      <w:ins w:id="88" w:author="Androuin, George" w:date="2022-07-11T10:53:00Z">
        <w:r w:rsidR="00AB6AEB">
          <w:rPr>
            <w:rFonts w:ascii="Times New Roman" w:hAnsi="Times New Roman" w:cs="Times New Roman"/>
            <w:sz w:val="24"/>
            <w:szCs w:val="24"/>
            <w:lang w:val="en"/>
          </w:rPr>
          <w:t>Student Accessibility Services and/or ADA Compliance Office</w:t>
        </w:r>
      </w:ins>
      <w:ins w:id="89" w:author="Scott, Diane" w:date="2022-06-02T13:39:00Z">
        <w:del w:id="90" w:author="Androuin, George" w:date="2022-07-11T10:53:00Z">
          <w:r w:rsidR="0036713A" w:rsidDel="00AB6AEB">
            <w:rPr>
              <w:rFonts w:ascii="Times New Roman" w:hAnsi="Times New Roman" w:cs="Times New Roman"/>
              <w:sz w:val="24"/>
              <w:szCs w:val="24"/>
              <w:lang w:val="en"/>
            </w:rPr>
            <w:delText xml:space="preserve">other specific ADA related departments on campus. </w:delText>
          </w:r>
        </w:del>
      </w:ins>
      <w:del w:id="91" w:author="Scott, Diane" w:date="2022-06-02T13:39:00Z">
        <w:r w:rsidR="004A7638" w:rsidRPr="0047455F" w:rsidDel="0036713A">
          <w:rPr>
            <w:rFonts w:ascii="Times New Roman" w:hAnsi="Times New Roman" w:cs="Times New Roman"/>
            <w:sz w:val="24"/>
            <w:szCs w:val="24"/>
            <w:lang w:val="en"/>
          </w:rPr>
          <w:delText>the Disability Resource Center.</w:delText>
        </w:r>
      </w:del>
      <w:r w:rsidR="004A7638" w:rsidRPr="0047455F">
        <w:rPr>
          <w:rFonts w:ascii="Times New Roman" w:hAnsi="Times New Roman" w:cs="Times New Roman"/>
          <w:sz w:val="24"/>
          <w:szCs w:val="24"/>
          <w:lang w:val="en"/>
        </w:rPr>
        <w:t xml:space="preserve">  Upon receipt of approval, PATS </w:t>
      </w:r>
      <w:r w:rsidRPr="0047455F">
        <w:rPr>
          <w:rFonts w:ascii="Times New Roman" w:hAnsi="Times New Roman" w:cs="Times New Roman"/>
          <w:sz w:val="24"/>
          <w:szCs w:val="24"/>
          <w:lang w:val="en"/>
        </w:rPr>
        <w:t xml:space="preserve">will provide a temporary permit to the individual that will allow the permit holder to utilize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’s disability parking spaces in the parking areas where the permit holder’s UNF virtual permit is applicable. Temporary mobility impaired permits </w:t>
      </w:r>
      <w:ins w:id="92" w:author="Sorrell, Justin" w:date="2022-06-03T09:27:00Z">
        <w:r w:rsidR="00595065">
          <w:rPr>
            <w:rFonts w:ascii="Times New Roman" w:hAnsi="Times New Roman" w:cs="Times New Roman"/>
            <w:sz w:val="24"/>
            <w:szCs w:val="24"/>
            <w:lang w:val="en"/>
          </w:rPr>
          <w:t xml:space="preserve">normally </w:t>
        </w:r>
      </w:ins>
      <w:r w:rsidRPr="0047455F">
        <w:rPr>
          <w:rFonts w:ascii="Times New Roman" w:hAnsi="Times New Roman" w:cs="Times New Roman"/>
          <w:sz w:val="24"/>
          <w:szCs w:val="24"/>
          <w:lang w:val="en"/>
        </w:rPr>
        <w:t xml:space="preserve">will only be issued for (30) days and if an applicant anticipates needing mobility impaired parking for a longer period, </w:t>
      </w:r>
      <w:del w:id="93" w:author="Sorrell, Justin" w:date="2022-06-03T09:27:00Z">
        <w:r w:rsidRPr="0047455F" w:rsidDel="00595065">
          <w:rPr>
            <w:rFonts w:ascii="Times New Roman" w:hAnsi="Times New Roman" w:cs="Times New Roman"/>
            <w:sz w:val="24"/>
            <w:szCs w:val="24"/>
            <w:lang w:val="en"/>
          </w:rPr>
          <w:delText>s/he</w:delText>
        </w:r>
      </w:del>
      <w:ins w:id="94" w:author="Sorrell, Justin" w:date="2022-06-03T09:27:00Z">
        <w:r w:rsidR="00595065">
          <w:rPr>
            <w:rFonts w:ascii="Times New Roman" w:hAnsi="Times New Roman" w:cs="Times New Roman"/>
            <w:sz w:val="24"/>
            <w:szCs w:val="24"/>
            <w:lang w:val="en"/>
          </w:rPr>
          <w:t>they</w:t>
        </w:r>
      </w:ins>
      <w:r w:rsidRPr="0047455F">
        <w:rPr>
          <w:rFonts w:ascii="Times New Roman" w:hAnsi="Times New Roman" w:cs="Times New Roman"/>
          <w:sz w:val="24"/>
          <w:szCs w:val="24"/>
          <w:lang w:val="en"/>
        </w:rPr>
        <w:t xml:space="preserve"> </w:t>
      </w:r>
      <w:del w:id="95" w:author="Sorrell, Justin" w:date="2022-06-03T09:27:00Z">
        <w:r w:rsidRPr="0047455F" w:rsidDel="00595065">
          <w:rPr>
            <w:rFonts w:ascii="Times New Roman" w:hAnsi="Times New Roman" w:cs="Times New Roman"/>
            <w:sz w:val="24"/>
            <w:szCs w:val="24"/>
            <w:lang w:val="en"/>
          </w:rPr>
          <w:delText xml:space="preserve">is </w:delText>
        </w:r>
      </w:del>
      <w:ins w:id="96" w:author="Sorrell, Justin" w:date="2022-06-03T09:27:00Z">
        <w:r w:rsidR="00595065">
          <w:rPr>
            <w:rFonts w:ascii="Times New Roman" w:hAnsi="Times New Roman" w:cs="Times New Roman"/>
            <w:sz w:val="24"/>
            <w:szCs w:val="24"/>
            <w:lang w:val="en"/>
          </w:rPr>
          <w:t xml:space="preserve">are </w:t>
        </w:r>
      </w:ins>
      <w:r w:rsidRPr="0047455F">
        <w:rPr>
          <w:rFonts w:ascii="Times New Roman" w:hAnsi="Times New Roman" w:cs="Times New Roman"/>
          <w:sz w:val="24"/>
          <w:szCs w:val="24"/>
          <w:lang w:val="en"/>
        </w:rPr>
        <w:t xml:space="preserve">encouraged to apply for a state-issued disability parking permit. Failure for an individual to </w:t>
      </w:r>
      <w:del w:id="97" w:author="Scott, Diane" w:date="2022-06-02T13:39:00Z">
        <w:r w:rsidRPr="0047455F" w:rsidDel="0036713A">
          <w:rPr>
            <w:rFonts w:ascii="Times New Roman" w:hAnsi="Times New Roman" w:cs="Times New Roman"/>
            <w:sz w:val="24"/>
            <w:szCs w:val="24"/>
            <w:lang w:val="en"/>
          </w:rPr>
          <w:delText>display</w:delText>
        </w:r>
      </w:del>
      <w:ins w:id="98" w:author="Scott, Diane" w:date="2022-06-02T13:40:00Z">
        <w:r w:rsidR="0036713A">
          <w:rPr>
            <w:rFonts w:ascii="Times New Roman" w:hAnsi="Times New Roman" w:cs="Times New Roman"/>
            <w:sz w:val="24"/>
            <w:szCs w:val="24"/>
            <w:lang w:val="en"/>
          </w:rPr>
          <w:t>have</w:t>
        </w:r>
      </w:ins>
      <w:r w:rsidRPr="0047455F">
        <w:rPr>
          <w:rFonts w:ascii="Times New Roman" w:hAnsi="Times New Roman" w:cs="Times New Roman"/>
          <w:sz w:val="24"/>
          <w:szCs w:val="24"/>
          <w:lang w:val="en"/>
        </w:rPr>
        <w:t xml:space="preserve"> a UNF Temporary Mobility Parking Permit and maintain an appropriate category UNF parking virtual permit will constitute a parking violation. </w:t>
      </w:r>
    </w:p>
    <w:p w14:paraId="59F6AE0B"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(6) Reserved Parking: Reserved spaces may be designated by the President or his/her designee. </w:t>
      </w:r>
    </w:p>
    <w:p w14:paraId="286CF00E" w14:textId="49E39BFC" w:rsidR="0051167D" w:rsidDel="00E52A7E" w:rsidRDefault="00E52A7E" w:rsidP="0070412A">
      <w:pPr>
        <w:jc w:val="both"/>
        <w:rPr>
          <w:del w:id="99" w:author="Androuin, George" w:date="2022-06-09T11:43:00Z"/>
          <w:rFonts w:ascii="Times New Roman" w:hAnsi="Times New Roman" w:cs="Times New Roman"/>
          <w:sz w:val="24"/>
          <w:szCs w:val="24"/>
          <w:lang w:val="en"/>
        </w:rPr>
      </w:pPr>
      <w:ins w:id="100" w:author="Androuin, George" w:date="2022-06-09T11:43:00Z">
        <w:r w:rsidRPr="0047455F" w:rsidDel="00E52A7E">
          <w:rPr>
            <w:rFonts w:ascii="Times New Roman" w:hAnsi="Times New Roman" w:cs="Times New Roman"/>
            <w:sz w:val="24"/>
            <w:szCs w:val="24"/>
            <w:lang w:val="en"/>
          </w:rPr>
          <w:t xml:space="preserve"> </w:t>
        </w:r>
      </w:ins>
      <w:del w:id="101" w:author="Androuin, George" w:date="2022-06-09T11:43:00Z">
        <w:r w:rsidR="009E5F85" w:rsidRPr="0047455F" w:rsidDel="00E52A7E">
          <w:rPr>
            <w:rFonts w:ascii="Times New Roman" w:hAnsi="Times New Roman" w:cs="Times New Roman"/>
            <w:sz w:val="24"/>
            <w:szCs w:val="24"/>
            <w:lang w:val="en"/>
          </w:rPr>
          <w:delText xml:space="preserve">(7) Vehicles shall be parked only in spaces specifically marked for parking and must park “nose-in”. A vehicle may back-in to park if displaying a valid “Back-In” </w:delText>
        </w:r>
        <w:r w:rsidR="00D412E0" w:rsidRPr="0047455F" w:rsidDel="00E52A7E">
          <w:rPr>
            <w:rFonts w:ascii="Times New Roman" w:hAnsi="Times New Roman" w:cs="Times New Roman"/>
            <w:sz w:val="24"/>
            <w:szCs w:val="24"/>
            <w:lang w:val="en"/>
          </w:rPr>
          <w:delText>permit but</w:delText>
        </w:r>
        <w:r w:rsidR="009E5F85" w:rsidRPr="0047455F" w:rsidDel="00E52A7E">
          <w:rPr>
            <w:rFonts w:ascii="Times New Roman" w:hAnsi="Times New Roman" w:cs="Times New Roman"/>
            <w:sz w:val="24"/>
            <w:szCs w:val="24"/>
            <w:lang w:val="en"/>
          </w:rPr>
          <w:delText xml:space="preserve"> must allow ample space for a patroller to visually inspect the license plate number</w:delText>
        </w:r>
        <w:r w:rsidR="004A7638" w:rsidRPr="0047455F" w:rsidDel="00E52A7E">
          <w:rPr>
            <w:rFonts w:ascii="Times New Roman" w:hAnsi="Times New Roman" w:cs="Times New Roman"/>
            <w:sz w:val="24"/>
            <w:szCs w:val="24"/>
            <w:lang w:val="en"/>
          </w:rPr>
          <w:delText>, or has a state issued plate mounted on the front of the vehicle</w:delText>
        </w:r>
        <w:r w:rsidR="009E5F85" w:rsidRPr="0047455F" w:rsidDel="00E52A7E">
          <w:rPr>
            <w:rFonts w:ascii="Times New Roman" w:hAnsi="Times New Roman" w:cs="Times New Roman"/>
            <w:sz w:val="24"/>
            <w:szCs w:val="24"/>
            <w:lang w:val="en"/>
          </w:rPr>
          <w:delText>. The absence of “No Parking” signs does not mean that parking is allowed in non-authorized locations.</w:delText>
        </w:r>
      </w:del>
    </w:p>
    <w:p w14:paraId="6048C687" w14:textId="60449200"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02" w:author="Androuin, George" w:date="2022-07-11T10:54:00Z">
        <w:r w:rsidR="00407E3E">
          <w:rPr>
            <w:rFonts w:ascii="Times New Roman" w:hAnsi="Times New Roman" w:cs="Times New Roman"/>
            <w:sz w:val="24"/>
            <w:szCs w:val="24"/>
            <w:lang w:val="en"/>
          </w:rPr>
          <w:t>7</w:t>
        </w:r>
      </w:ins>
      <w:del w:id="103" w:author="Androuin, George" w:date="2022-07-11T10:54:00Z">
        <w:r w:rsidRPr="0047455F" w:rsidDel="00407E3E">
          <w:rPr>
            <w:rFonts w:ascii="Times New Roman" w:hAnsi="Times New Roman" w:cs="Times New Roman"/>
            <w:sz w:val="24"/>
            <w:szCs w:val="24"/>
            <w:lang w:val="en"/>
          </w:rPr>
          <w:delText>8</w:delText>
        </w:r>
      </w:del>
      <w:r w:rsidRPr="0047455F">
        <w:rPr>
          <w:rFonts w:ascii="Times New Roman" w:hAnsi="Times New Roman" w:cs="Times New Roman"/>
          <w:sz w:val="24"/>
          <w:szCs w:val="24"/>
          <w:lang w:val="en"/>
        </w:rPr>
        <w:t>) Vehicles must be parked within the identifiable space boundaries</w:t>
      </w:r>
      <w:ins w:id="104" w:author="Scott, Diane" w:date="2022-06-02T13:40:00Z">
        <w:r w:rsidR="0036713A">
          <w:rPr>
            <w:rFonts w:ascii="Times New Roman" w:hAnsi="Times New Roman" w:cs="Times New Roman"/>
            <w:sz w:val="24"/>
            <w:szCs w:val="24"/>
            <w:lang w:val="en"/>
          </w:rPr>
          <w:t xml:space="preserve"> including front and back </w:t>
        </w:r>
        <w:proofErr w:type="gramStart"/>
        <w:r w:rsidR="0036713A">
          <w:rPr>
            <w:rFonts w:ascii="Times New Roman" w:hAnsi="Times New Roman" w:cs="Times New Roman"/>
            <w:sz w:val="24"/>
            <w:szCs w:val="24"/>
            <w:lang w:val="en"/>
          </w:rPr>
          <w:t>lines, if</w:t>
        </w:r>
        <w:proofErr w:type="gramEnd"/>
        <w:r w:rsidR="0036713A">
          <w:rPr>
            <w:rFonts w:ascii="Times New Roman" w:hAnsi="Times New Roman" w:cs="Times New Roman"/>
            <w:sz w:val="24"/>
            <w:szCs w:val="24"/>
            <w:lang w:val="en"/>
          </w:rPr>
          <w:t xml:space="preserve"> present</w:t>
        </w:r>
      </w:ins>
      <w:r w:rsidRPr="0047455F">
        <w:rPr>
          <w:rFonts w:ascii="Times New Roman" w:hAnsi="Times New Roman" w:cs="Times New Roman"/>
          <w:sz w:val="24"/>
          <w:szCs w:val="24"/>
          <w:lang w:val="en"/>
        </w:rPr>
        <w:t xml:space="preserve">. Parking on or over a line is prohibited. </w:t>
      </w:r>
    </w:p>
    <w:p w14:paraId="71A6AE48" w14:textId="216BB996"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05" w:author="Androuin, George" w:date="2022-07-11T10:54:00Z">
        <w:r w:rsidR="00407E3E">
          <w:rPr>
            <w:rFonts w:ascii="Times New Roman" w:hAnsi="Times New Roman" w:cs="Times New Roman"/>
            <w:sz w:val="24"/>
            <w:szCs w:val="24"/>
            <w:lang w:val="en"/>
          </w:rPr>
          <w:t>8</w:t>
        </w:r>
      </w:ins>
      <w:del w:id="106" w:author="Androuin, George" w:date="2022-07-11T10:54:00Z">
        <w:r w:rsidRPr="0047455F" w:rsidDel="00407E3E">
          <w:rPr>
            <w:rFonts w:ascii="Times New Roman" w:hAnsi="Times New Roman" w:cs="Times New Roman"/>
            <w:sz w:val="24"/>
            <w:szCs w:val="24"/>
            <w:lang w:val="en"/>
          </w:rPr>
          <w:delText>9</w:delText>
        </w:r>
      </w:del>
      <w:r w:rsidRPr="0047455F">
        <w:rPr>
          <w:rFonts w:ascii="Times New Roman" w:hAnsi="Times New Roman" w:cs="Times New Roman"/>
          <w:sz w:val="24"/>
          <w:szCs w:val="24"/>
          <w:lang w:val="en"/>
        </w:rPr>
        <w:t xml:space="preserve">) </w:t>
      </w:r>
      <w:ins w:id="107" w:author="Scott, Diane" w:date="2022-06-02T13:40:00Z">
        <w:r w:rsidR="0036713A">
          <w:rPr>
            <w:rFonts w:ascii="Times New Roman" w:hAnsi="Times New Roman" w:cs="Times New Roman"/>
            <w:sz w:val="24"/>
            <w:szCs w:val="24"/>
            <w:lang w:val="en"/>
          </w:rPr>
          <w:t xml:space="preserve">Unless authorized by PATS, </w:t>
        </w:r>
      </w:ins>
      <w:del w:id="108" w:author="Scott, Diane" w:date="2022-06-02T13:40:00Z">
        <w:r w:rsidR="006A380D" w:rsidRPr="0047455F" w:rsidDel="0036713A">
          <w:rPr>
            <w:rFonts w:ascii="Times New Roman" w:hAnsi="Times New Roman" w:cs="Times New Roman"/>
            <w:sz w:val="24"/>
            <w:szCs w:val="24"/>
            <w:lang w:val="en"/>
          </w:rPr>
          <w:delText>V</w:delText>
        </w:r>
      </w:del>
      <w:ins w:id="109" w:author="Scott, Diane" w:date="2022-06-02T13:40:00Z">
        <w:r w:rsidR="0036713A">
          <w:rPr>
            <w:rFonts w:ascii="Times New Roman" w:hAnsi="Times New Roman" w:cs="Times New Roman"/>
            <w:sz w:val="24"/>
            <w:szCs w:val="24"/>
            <w:lang w:val="en"/>
          </w:rPr>
          <w:t>v</w:t>
        </w:r>
      </w:ins>
      <w:r w:rsidR="006A380D" w:rsidRPr="0047455F">
        <w:rPr>
          <w:rFonts w:ascii="Times New Roman" w:hAnsi="Times New Roman" w:cs="Times New Roman"/>
          <w:sz w:val="24"/>
          <w:szCs w:val="24"/>
          <w:lang w:val="en"/>
        </w:rPr>
        <w:t xml:space="preserve">ehicles parked in more than one space simultaneously </w:t>
      </w:r>
      <w:r w:rsidRPr="0047455F">
        <w:rPr>
          <w:rFonts w:ascii="Times New Roman" w:hAnsi="Times New Roman" w:cs="Times New Roman"/>
          <w:sz w:val="24"/>
          <w:szCs w:val="24"/>
          <w:lang w:val="en"/>
        </w:rPr>
        <w:t xml:space="preserve">is </w:t>
      </w:r>
      <w:proofErr w:type="gramStart"/>
      <w:r w:rsidRPr="0047455F">
        <w:rPr>
          <w:rFonts w:ascii="Times New Roman" w:hAnsi="Times New Roman" w:cs="Times New Roman"/>
          <w:sz w:val="24"/>
          <w:szCs w:val="24"/>
          <w:lang w:val="en"/>
        </w:rPr>
        <w:t>prohibited at all times</w:t>
      </w:r>
      <w:proofErr w:type="gramEnd"/>
      <w:r w:rsidRPr="0047455F">
        <w:rPr>
          <w:rFonts w:ascii="Times New Roman" w:hAnsi="Times New Roman" w:cs="Times New Roman"/>
          <w:sz w:val="24"/>
          <w:szCs w:val="24"/>
          <w:lang w:val="en"/>
        </w:rPr>
        <w:t xml:space="preserve">. </w:t>
      </w:r>
    </w:p>
    <w:p w14:paraId="149CF75D" w14:textId="595BB353"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10" w:author="Androuin, George" w:date="2022-07-11T10:54:00Z">
        <w:r w:rsidR="00407E3E">
          <w:rPr>
            <w:rFonts w:ascii="Times New Roman" w:hAnsi="Times New Roman" w:cs="Times New Roman"/>
            <w:sz w:val="24"/>
            <w:szCs w:val="24"/>
            <w:lang w:val="en"/>
          </w:rPr>
          <w:t>9</w:t>
        </w:r>
      </w:ins>
      <w:del w:id="111" w:author="Androuin, George" w:date="2022-07-11T10:54:00Z">
        <w:r w:rsidRPr="0047455F" w:rsidDel="00407E3E">
          <w:rPr>
            <w:rFonts w:ascii="Times New Roman" w:hAnsi="Times New Roman" w:cs="Times New Roman"/>
            <w:sz w:val="24"/>
            <w:szCs w:val="24"/>
            <w:lang w:val="en"/>
          </w:rPr>
          <w:delText>10</w:delText>
        </w:r>
      </w:del>
      <w:r w:rsidRPr="0047455F">
        <w:rPr>
          <w:rFonts w:ascii="Times New Roman" w:hAnsi="Times New Roman" w:cs="Times New Roman"/>
          <w:sz w:val="24"/>
          <w:szCs w:val="24"/>
          <w:lang w:val="en"/>
        </w:rPr>
        <w:t>)</w:t>
      </w:r>
      <w:r w:rsidR="00D412E0">
        <w:rPr>
          <w:rFonts w:ascii="Times New Roman" w:hAnsi="Times New Roman" w:cs="Times New Roman"/>
          <w:sz w:val="24"/>
          <w:szCs w:val="24"/>
          <w:lang w:val="en"/>
        </w:rPr>
        <w:t xml:space="preserve"> </w:t>
      </w:r>
      <w:r w:rsidRPr="0047455F">
        <w:rPr>
          <w:rFonts w:ascii="Times New Roman" w:hAnsi="Times New Roman" w:cs="Times New Roman"/>
          <w:sz w:val="24"/>
          <w:szCs w:val="24"/>
          <w:lang w:val="en"/>
        </w:rPr>
        <w:t xml:space="preserve">Vehicles may not be parked in such manner as to obstruct vehicular or pedestrian traffic, wheelchair ramps, interfere with normal operational activities, or create a hazard. Vehicles so parked may be cited </w:t>
      </w:r>
      <w:ins w:id="112" w:author="Scott, Diane" w:date="2022-06-02T13:41:00Z">
        <w:r w:rsidR="0036713A">
          <w:rPr>
            <w:rFonts w:ascii="Times New Roman" w:hAnsi="Times New Roman" w:cs="Times New Roman"/>
            <w:sz w:val="24"/>
            <w:szCs w:val="24"/>
            <w:lang w:val="en"/>
          </w:rPr>
          <w:t>and/</w:t>
        </w:r>
      </w:ins>
      <w:r w:rsidRPr="0047455F">
        <w:rPr>
          <w:rFonts w:ascii="Times New Roman" w:hAnsi="Times New Roman" w:cs="Times New Roman"/>
          <w:sz w:val="24"/>
          <w:szCs w:val="24"/>
          <w:lang w:val="en"/>
        </w:rPr>
        <w:t xml:space="preserve">or towed at the owner’s expense. </w:t>
      </w:r>
    </w:p>
    <w:p w14:paraId="45F03B16" w14:textId="47DE4656"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13" w:author="Androuin, George" w:date="2022-07-11T10:54:00Z">
        <w:r w:rsidR="00407E3E">
          <w:rPr>
            <w:rFonts w:ascii="Times New Roman" w:hAnsi="Times New Roman" w:cs="Times New Roman"/>
            <w:sz w:val="24"/>
            <w:szCs w:val="24"/>
            <w:lang w:val="en"/>
          </w:rPr>
          <w:t>10</w:t>
        </w:r>
      </w:ins>
      <w:del w:id="114" w:author="Androuin, George" w:date="2022-07-11T10:54:00Z">
        <w:r w:rsidRPr="0047455F" w:rsidDel="00407E3E">
          <w:rPr>
            <w:rFonts w:ascii="Times New Roman" w:hAnsi="Times New Roman" w:cs="Times New Roman"/>
            <w:sz w:val="24"/>
            <w:szCs w:val="24"/>
            <w:lang w:val="en"/>
          </w:rPr>
          <w:delText>11</w:delText>
        </w:r>
      </w:del>
      <w:r w:rsidRPr="0047455F">
        <w:rPr>
          <w:rFonts w:ascii="Times New Roman" w:hAnsi="Times New Roman" w:cs="Times New Roman"/>
          <w:sz w:val="24"/>
          <w:szCs w:val="24"/>
          <w:lang w:val="en"/>
        </w:rPr>
        <w:t xml:space="preserve">) Parking on grass, sidewalks, loading zones, or on roadways (except where specifically marked for parking) is prohibited. </w:t>
      </w:r>
    </w:p>
    <w:p w14:paraId="1DB8B7F2" w14:textId="130D433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15" w:author="Androuin, George" w:date="2022-07-11T10:54:00Z">
        <w:r w:rsidR="00407E3E">
          <w:rPr>
            <w:rFonts w:ascii="Times New Roman" w:hAnsi="Times New Roman" w:cs="Times New Roman"/>
            <w:sz w:val="24"/>
            <w:szCs w:val="24"/>
            <w:lang w:val="en"/>
          </w:rPr>
          <w:t>11</w:t>
        </w:r>
      </w:ins>
      <w:del w:id="116" w:author="Androuin, George" w:date="2022-07-11T10:54:00Z">
        <w:r w:rsidRPr="0047455F" w:rsidDel="00407E3E">
          <w:rPr>
            <w:rFonts w:ascii="Times New Roman" w:hAnsi="Times New Roman" w:cs="Times New Roman"/>
            <w:sz w:val="24"/>
            <w:szCs w:val="24"/>
            <w:lang w:val="en"/>
          </w:rPr>
          <w:delText>12</w:delText>
        </w:r>
      </w:del>
      <w:r w:rsidRPr="0047455F">
        <w:rPr>
          <w:rFonts w:ascii="Times New Roman" w:hAnsi="Times New Roman" w:cs="Times New Roman"/>
          <w:sz w:val="24"/>
          <w:szCs w:val="24"/>
          <w:lang w:val="en"/>
        </w:rPr>
        <w:t xml:space="preserve">) Any vehicle parked on campus is parked at the risk of the owner. </w:t>
      </w:r>
    </w:p>
    <w:p w14:paraId="7EB517DE" w14:textId="279D000C"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17" w:author="Androuin, George" w:date="2022-07-11T10:54:00Z">
        <w:r w:rsidR="00407E3E">
          <w:rPr>
            <w:rFonts w:ascii="Times New Roman" w:hAnsi="Times New Roman" w:cs="Times New Roman"/>
            <w:sz w:val="24"/>
            <w:szCs w:val="24"/>
            <w:lang w:val="en"/>
          </w:rPr>
          <w:t>12</w:t>
        </w:r>
      </w:ins>
      <w:del w:id="118" w:author="Androuin, George" w:date="2022-07-11T10:54:00Z">
        <w:r w:rsidRPr="0047455F" w:rsidDel="00407E3E">
          <w:rPr>
            <w:rFonts w:ascii="Times New Roman" w:hAnsi="Times New Roman" w:cs="Times New Roman"/>
            <w:sz w:val="24"/>
            <w:szCs w:val="24"/>
            <w:lang w:val="en"/>
          </w:rPr>
          <w:delText>13</w:delText>
        </w:r>
      </w:del>
      <w:r w:rsidRPr="0047455F">
        <w:rPr>
          <w:rFonts w:ascii="Times New Roman" w:hAnsi="Times New Roman" w:cs="Times New Roman"/>
          <w:sz w:val="24"/>
          <w:szCs w:val="24"/>
          <w:lang w:val="en"/>
        </w:rPr>
        <w:t xml:space="preserve">) Except for students living in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housing, overnight parking of any vehicle on campus is prohibited unless special advance permission to park overnight on campus is provided by</w:t>
      </w:r>
      <w:ins w:id="119" w:author="Howell, Stephanie" w:date="2019-11-14T15:48:00Z">
        <w:r w:rsidR="00EF1987" w:rsidRPr="0047455F">
          <w:rPr>
            <w:rFonts w:ascii="Times New Roman" w:hAnsi="Times New Roman" w:cs="Times New Roman"/>
            <w:sz w:val="24"/>
            <w:szCs w:val="24"/>
            <w:lang w:val="en"/>
          </w:rPr>
          <w:t xml:space="preserve"> </w:t>
        </w:r>
      </w:ins>
      <w:r w:rsidR="006A380D" w:rsidRPr="0047455F">
        <w:rPr>
          <w:rFonts w:ascii="Times New Roman" w:hAnsi="Times New Roman" w:cs="Times New Roman"/>
          <w:sz w:val="24"/>
          <w:szCs w:val="24"/>
          <w:lang w:val="en"/>
        </w:rPr>
        <w:t>PATS</w:t>
      </w:r>
      <w:r w:rsidRPr="0047455F">
        <w:rPr>
          <w:rFonts w:ascii="Times New Roman" w:hAnsi="Times New Roman" w:cs="Times New Roman"/>
          <w:sz w:val="24"/>
          <w:szCs w:val="24"/>
          <w:lang w:val="en"/>
        </w:rPr>
        <w:t xml:space="preserve">. </w:t>
      </w:r>
    </w:p>
    <w:p w14:paraId="2F8EE7E8" w14:textId="2FF9A928"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lastRenderedPageBreak/>
        <w:t>(</w:t>
      </w:r>
      <w:ins w:id="120" w:author="Androuin, George" w:date="2022-07-11T10:54:00Z">
        <w:r w:rsidR="00407E3E">
          <w:rPr>
            <w:rFonts w:ascii="Times New Roman" w:hAnsi="Times New Roman" w:cs="Times New Roman"/>
            <w:sz w:val="24"/>
            <w:szCs w:val="24"/>
            <w:lang w:val="en"/>
          </w:rPr>
          <w:t>13</w:t>
        </w:r>
      </w:ins>
      <w:del w:id="121" w:author="Androuin, George" w:date="2022-07-11T10:54:00Z">
        <w:r w:rsidRPr="0047455F" w:rsidDel="00407E3E">
          <w:rPr>
            <w:rFonts w:ascii="Times New Roman" w:hAnsi="Times New Roman" w:cs="Times New Roman"/>
            <w:sz w:val="24"/>
            <w:szCs w:val="24"/>
            <w:lang w:val="en"/>
          </w:rPr>
          <w:delText>14</w:delText>
        </w:r>
      </w:del>
      <w:r w:rsidRPr="0047455F">
        <w:rPr>
          <w:rFonts w:ascii="Times New Roman" w:hAnsi="Times New Roman" w:cs="Times New Roman"/>
          <w:sz w:val="24"/>
          <w:szCs w:val="24"/>
          <w:lang w:val="en"/>
        </w:rPr>
        <w:t xml:space="preserve">) Vehicles which are parked in a manner that may constitute a traffic or safety hazard are subject to be towed away at the owner’s expense. Similarly, disabled or abandoned vehicles, </w:t>
      </w:r>
      <w:del w:id="122" w:author="Scott, Diane" w:date="2022-06-02T13:41:00Z">
        <w:r w:rsidRPr="0047455F" w:rsidDel="0036713A">
          <w:rPr>
            <w:rFonts w:ascii="Times New Roman" w:hAnsi="Times New Roman" w:cs="Times New Roman"/>
            <w:sz w:val="24"/>
            <w:szCs w:val="24"/>
            <w:lang w:val="en"/>
          </w:rPr>
          <w:delText xml:space="preserve">generally those </w:delText>
        </w:r>
      </w:del>
      <w:del w:id="123" w:author="Scott, Diane" w:date="2022-06-02T13:42:00Z">
        <w:r w:rsidRPr="0047455F" w:rsidDel="0036713A">
          <w:rPr>
            <w:rFonts w:ascii="Times New Roman" w:hAnsi="Times New Roman" w:cs="Times New Roman"/>
            <w:sz w:val="24"/>
            <w:szCs w:val="24"/>
            <w:lang w:val="en"/>
          </w:rPr>
          <w:delText>left unattended for more than three days,</w:delText>
        </w:r>
      </w:del>
      <w:r w:rsidRPr="0047455F">
        <w:rPr>
          <w:rFonts w:ascii="Times New Roman" w:hAnsi="Times New Roman" w:cs="Times New Roman"/>
          <w:sz w:val="24"/>
          <w:szCs w:val="24"/>
          <w:lang w:val="en"/>
        </w:rPr>
        <w:t xml:space="preserve"> may be towed away at the owner’s expense. </w:t>
      </w:r>
    </w:p>
    <w:p w14:paraId="3D036245" w14:textId="2BA6C48D"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24" w:author="Androuin, George" w:date="2022-07-11T10:55:00Z">
        <w:r w:rsidR="00407E3E">
          <w:rPr>
            <w:rFonts w:ascii="Times New Roman" w:hAnsi="Times New Roman" w:cs="Times New Roman"/>
            <w:sz w:val="24"/>
            <w:szCs w:val="24"/>
            <w:lang w:val="en"/>
          </w:rPr>
          <w:t>14</w:t>
        </w:r>
      </w:ins>
      <w:del w:id="125" w:author="Androuin, George" w:date="2022-07-11T10:55:00Z">
        <w:r w:rsidRPr="0047455F" w:rsidDel="00407E3E">
          <w:rPr>
            <w:rFonts w:ascii="Times New Roman" w:hAnsi="Times New Roman" w:cs="Times New Roman"/>
            <w:sz w:val="24"/>
            <w:szCs w:val="24"/>
            <w:lang w:val="en"/>
          </w:rPr>
          <w:delText>15</w:delText>
        </w:r>
      </w:del>
      <w:r w:rsidRPr="0047455F">
        <w:rPr>
          <w:rFonts w:ascii="Times New Roman" w:hAnsi="Times New Roman" w:cs="Times New Roman"/>
          <w:sz w:val="24"/>
          <w:szCs w:val="24"/>
          <w:lang w:val="en"/>
        </w:rPr>
        <w:t xml:space="preserve">) </w:t>
      </w:r>
      <w:r w:rsidR="006A380D" w:rsidRPr="0047455F">
        <w:rPr>
          <w:rFonts w:ascii="Times New Roman" w:hAnsi="Times New Roman" w:cs="Times New Roman"/>
          <w:sz w:val="24"/>
          <w:szCs w:val="24"/>
          <w:lang w:val="en"/>
        </w:rPr>
        <w:t xml:space="preserve">Vehicular service, repairs (except windshield/battery replacement and tire change), maintenance, cleaning and other activities which impede traffic, </w:t>
      </w:r>
      <w:proofErr w:type="gramStart"/>
      <w:r w:rsidR="006A380D" w:rsidRPr="0047455F">
        <w:rPr>
          <w:rFonts w:ascii="Times New Roman" w:hAnsi="Times New Roman" w:cs="Times New Roman"/>
          <w:sz w:val="24"/>
          <w:szCs w:val="24"/>
          <w:lang w:val="en"/>
        </w:rPr>
        <w:t>damage</w:t>
      </w:r>
      <w:proofErr w:type="gramEnd"/>
      <w:r w:rsidR="006A380D" w:rsidRPr="0047455F">
        <w:rPr>
          <w:rFonts w:ascii="Times New Roman" w:hAnsi="Times New Roman" w:cs="Times New Roman"/>
          <w:sz w:val="24"/>
          <w:szCs w:val="24"/>
          <w:lang w:val="en"/>
        </w:rPr>
        <w:t xml:space="preserve"> or release illicit discharges to the grounds or waterways is prohibited.</w:t>
      </w:r>
    </w:p>
    <w:p w14:paraId="6A30C745" w14:textId="72EC41A9"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26" w:author="Androuin, George" w:date="2022-07-11T10:55:00Z">
        <w:r w:rsidR="00407E3E">
          <w:rPr>
            <w:rFonts w:ascii="Times New Roman" w:hAnsi="Times New Roman" w:cs="Times New Roman"/>
            <w:sz w:val="24"/>
            <w:szCs w:val="24"/>
            <w:lang w:val="en"/>
          </w:rPr>
          <w:t>15</w:t>
        </w:r>
      </w:ins>
      <w:del w:id="127" w:author="Androuin, George" w:date="2022-07-11T10:55:00Z">
        <w:r w:rsidRPr="0047455F" w:rsidDel="00407E3E">
          <w:rPr>
            <w:rFonts w:ascii="Times New Roman" w:hAnsi="Times New Roman" w:cs="Times New Roman"/>
            <w:sz w:val="24"/>
            <w:szCs w:val="24"/>
            <w:lang w:val="en"/>
          </w:rPr>
          <w:delText>16</w:delText>
        </w:r>
      </w:del>
      <w:r w:rsidRPr="0047455F">
        <w:rPr>
          <w:rFonts w:ascii="Times New Roman" w:hAnsi="Times New Roman" w:cs="Times New Roman"/>
          <w:sz w:val="24"/>
          <w:szCs w:val="24"/>
          <w:lang w:val="en"/>
        </w:rPr>
        <w:t xml:space="preserve">) Locating a legal parking space is the responsibility of the vehicle’s operator. Lack of a parking space will not be considered a valid excuse for violation of this parking regulation. </w:t>
      </w:r>
    </w:p>
    <w:p w14:paraId="40B3DC4A" w14:textId="0D56DC9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28" w:author="Androuin, George" w:date="2022-07-11T10:55:00Z">
        <w:r w:rsidR="00407E3E">
          <w:rPr>
            <w:rFonts w:ascii="Times New Roman" w:hAnsi="Times New Roman" w:cs="Times New Roman"/>
            <w:sz w:val="24"/>
            <w:szCs w:val="24"/>
            <w:lang w:val="en"/>
          </w:rPr>
          <w:t>16</w:t>
        </w:r>
      </w:ins>
      <w:del w:id="129" w:author="Androuin, George" w:date="2022-07-11T10:55:00Z">
        <w:r w:rsidRPr="0047455F" w:rsidDel="00407E3E">
          <w:rPr>
            <w:rFonts w:ascii="Times New Roman" w:hAnsi="Times New Roman" w:cs="Times New Roman"/>
            <w:sz w:val="24"/>
            <w:szCs w:val="24"/>
            <w:lang w:val="en"/>
          </w:rPr>
          <w:delText>17</w:delText>
        </w:r>
      </w:del>
      <w:r w:rsidRPr="0047455F">
        <w:rPr>
          <w:rFonts w:ascii="Times New Roman" w:hAnsi="Times New Roman" w:cs="Times New Roman"/>
          <w:sz w:val="24"/>
          <w:szCs w:val="24"/>
          <w:lang w:val="en"/>
        </w:rPr>
        <w:t>) Unauthorized persons parking vehicles in disability or reserved parking spaces are subject to fine, immobilization</w:t>
      </w:r>
      <w:r w:rsidR="006A380D" w:rsidRPr="0047455F">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and/or having a vehicle towed at owner’s expense. </w:t>
      </w:r>
    </w:p>
    <w:p w14:paraId="39EDC497" w14:textId="3E9DAABC"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30" w:author="Androuin, George" w:date="2022-07-11T10:55:00Z">
        <w:r w:rsidR="00407E3E">
          <w:rPr>
            <w:rFonts w:ascii="Times New Roman" w:hAnsi="Times New Roman" w:cs="Times New Roman"/>
            <w:sz w:val="24"/>
            <w:szCs w:val="24"/>
            <w:lang w:val="en"/>
          </w:rPr>
          <w:t>17</w:t>
        </w:r>
      </w:ins>
      <w:del w:id="131" w:author="Androuin, George" w:date="2022-07-11T10:55:00Z">
        <w:r w:rsidRPr="0047455F" w:rsidDel="00407E3E">
          <w:rPr>
            <w:rFonts w:ascii="Times New Roman" w:hAnsi="Times New Roman" w:cs="Times New Roman"/>
            <w:sz w:val="24"/>
            <w:szCs w:val="24"/>
            <w:lang w:val="en"/>
          </w:rPr>
          <w:delText>18</w:delText>
        </w:r>
      </w:del>
      <w:r w:rsidRPr="0047455F">
        <w:rPr>
          <w:rFonts w:ascii="Times New Roman" w:hAnsi="Times New Roman" w:cs="Times New Roman"/>
          <w:sz w:val="24"/>
          <w:szCs w:val="24"/>
          <w:lang w:val="en"/>
        </w:rPr>
        <w:t xml:space="preserve">) Requirements concerning no-parking zones, loading zones, reserved parking or other specially allocated parking areas </w:t>
      </w:r>
      <w:proofErr w:type="gramStart"/>
      <w:r w:rsidRPr="0047455F">
        <w:rPr>
          <w:rFonts w:ascii="Times New Roman" w:hAnsi="Times New Roman" w:cs="Times New Roman"/>
          <w:sz w:val="24"/>
          <w:szCs w:val="24"/>
          <w:lang w:val="en"/>
        </w:rPr>
        <w:t>are subject to enforcement at all times</w:t>
      </w:r>
      <w:proofErr w:type="gramEnd"/>
      <w:r w:rsidRPr="0047455F">
        <w:rPr>
          <w:rFonts w:ascii="Times New Roman" w:hAnsi="Times New Roman" w:cs="Times New Roman"/>
          <w:sz w:val="24"/>
          <w:szCs w:val="24"/>
          <w:lang w:val="en"/>
        </w:rPr>
        <w:t xml:space="preserve"> and unauthorized parking in such areas is prohibited.</w:t>
      </w:r>
    </w:p>
    <w:p w14:paraId="2DA673B4" w14:textId="15FEDD64" w:rsidR="009E5F85" w:rsidRPr="0047455F"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32" w:author="Androuin, George" w:date="2022-07-11T10:55:00Z">
        <w:r w:rsidR="00407E3E">
          <w:rPr>
            <w:rFonts w:ascii="Times New Roman" w:hAnsi="Times New Roman" w:cs="Times New Roman"/>
            <w:sz w:val="24"/>
            <w:szCs w:val="24"/>
            <w:lang w:val="en"/>
          </w:rPr>
          <w:t>18</w:t>
        </w:r>
      </w:ins>
      <w:del w:id="133" w:author="Androuin, George" w:date="2022-07-11T10:55:00Z">
        <w:r w:rsidRPr="0047455F" w:rsidDel="00407E3E">
          <w:rPr>
            <w:rFonts w:ascii="Times New Roman" w:hAnsi="Times New Roman" w:cs="Times New Roman"/>
            <w:sz w:val="24"/>
            <w:szCs w:val="24"/>
            <w:lang w:val="en"/>
          </w:rPr>
          <w:delText>19</w:delText>
        </w:r>
      </w:del>
      <w:r w:rsidRPr="0047455F">
        <w:rPr>
          <w:rFonts w:ascii="Times New Roman" w:hAnsi="Times New Roman" w:cs="Times New Roman"/>
          <w:sz w:val="24"/>
          <w:szCs w:val="24"/>
          <w:lang w:val="en"/>
        </w:rPr>
        <w:t>) Electric vehicles with a valid permit may park in spaces designated with electrical charging stations for the sole purpose of recharging their electric vehicle. Non-electric vehicles and any electric vehicle found parked beyond the allotted time designated to recharge the vehicle will be cited.</w:t>
      </w:r>
      <w:ins w:id="134" w:author="Scott, Diane" w:date="2022-06-02T13:42:00Z">
        <w:r w:rsidR="0036713A">
          <w:rPr>
            <w:rFonts w:ascii="Times New Roman" w:hAnsi="Times New Roman" w:cs="Times New Roman"/>
            <w:sz w:val="24"/>
            <w:szCs w:val="24"/>
            <w:lang w:val="en"/>
          </w:rPr>
          <w:t xml:space="preserve">  Any electric vehicle found charging from an electric source other than a vehicular electrical charging station will be cited.</w:t>
        </w:r>
      </w:ins>
    </w:p>
    <w:p w14:paraId="78F1DDB8" w14:textId="66B59A54" w:rsidR="0051167D" w:rsidRDefault="006A380D"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35" w:author="Androuin, George" w:date="2022-07-11T10:55:00Z">
        <w:r w:rsidR="00407E3E">
          <w:rPr>
            <w:rFonts w:ascii="Times New Roman" w:hAnsi="Times New Roman" w:cs="Times New Roman"/>
            <w:sz w:val="24"/>
            <w:szCs w:val="24"/>
            <w:lang w:val="en"/>
          </w:rPr>
          <w:t>19</w:t>
        </w:r>
      </w:ins>
      <w:del w:id="136" w:author="Androuin, George" w:date="2022-07-11T10:55:00Z">
        <w:r w:rsidRPr="0047455F" w:rsidDel="00407E3E">
          <w:rPr>
            <w:rFonts w:ascii="Times New Roman" w:hAnsi="Times New Roman" w:cs="Times New Roman"/>
            <w:sz w:val="24"/>
            <w:szCs w:val="24"/>
            <w:lang w:val="en"/>
          </w:rPr>
          <w:delText>20</w:delText>
        </w:r>
      </w:del>
      <w:r w:rsidRPr="0047455F">
        <w:rPr>
          <w:rFonts w:ascii="Times New Roman" w:hAnsi="Times New Roman" w:cs="Times New Roman"/>
          <w:sz w:val="24"/>
          <w:szCs w:val="24"/>
          <w:lang w:val="en"/>
        </w:rPr>
        <w:t xml:space="preserve">) </w:t>
      </w:r>
      <w:ins w:id="137" w:author="Scott, Diane" w:date="2022-06-02T13:43:00Z">
        <w:r w:rsidR="0036713A">
          <w:rPr>
            <w:rFonts w:ascii="Times New Roman" w:hAnsi="Times New Roman" w:cs="Times New Roman"/>
            <w:sz w:val="24"/>
            <w:szCs w:val="24"/>
            <w:lang w:val="en"/>
          </w:rPr>
          <w:t xml:space="preserve">Providing </w:t>
        </w:r>
      </w:ins>
      <w:del w:id="138" w:author="Scott, Diane" w:date="2022-06-02T13:43:00Z">
        <w:r w:rsidRPr="0047455F" w:rsidDel="0036713A">
          <w:rPr>
            <w:rFonts w:ascii="Times New Roman" w:hAnsi="Times New Roman" w:cs="Times New Roman"/>
            <w:sz w:val="24"/>
            <w:szCs w:val="24"/>
            <w:lang w:val="en"/>
          </w:rPr>
          <w:delText>C</w:delText>
        </w:r>
      </w:del>
      <w:ins w:id="139" w:author="Scott, Diane" w:date="2022-06-02T13:43:00Z">
        <w:r w:rsidR="0036713A">
          <w:rPr>
            <w:rFonts w:ascii="Times New Roman" w:hAnsi="Times New Roman" w:cs="Times New Roman"/>
            <w:sz w:val="24"/>
            <w:szCs w:val="24"/>
            <w:lang w:val="en"/>
          </w:rPr>
          <w:t>c</w:t>
        </w:r>
      </w:ins>
      <w:r w:rsidRPr="0047455F">
        <w:rPr>
          <w:rFonts w:ascii="Times New Roman" w:hAnsi="Times New Roman" w:cs="Times New Roman"/>
          <w:sz w:val="24"/>
          <w:szCs w:val="24"/>
          <w:lang w:val="en"/>
        </w:rPr>
        <w:t xml:space="preserve">ommercial services </w:t>
      </w:r>
      <w:ins w:id="140" w:author="Scott, Diane" w:date="2022-06-02T13:43:00Z">
        <w:r w:rsidR="0036713A">
          <w:rPr>
            <w:rFonts w:ascii="Times New Roman" w:hAnsi="Times New Roman" w:cs="Times New Roman"/>
            <w:sz w:val="24"/>
            <w:szCs w:val="24"/>
            <w:lang w:val="en"/>
          </w:rPr>
          <w:t xml:space="preserve">in parking lots and structures </w:t>
        </w:r>
        <w:proofErr w:type="gramStart"/>
        <w:r w:rsidR="0036713A">
          <w:rPr>
            <w:rFonts w:ascii="Times New Roman" w:hAnsi="Times New Roman" w:cs="Times New Roman"/>
            <w:sz w:val="24"/>
            <w:szCs w:val="24"/>
            <w:lang w:val="en"/>
          </w:rPr>
          <w:t>is</w:t>
        </w:r>
        <w:proofErr w:type="gramEnd"/>
        <w:r w:rsidR="0036713A">
          <w:rPr>
            <w:rFonts w:ascii="Times New Roman" w:hAnsi="Times New Roman" w:cs="Times New Roman"/>
            <w:sz w:val="24"/>
            <w:szCs w:val="24"/>
            <w:lang w:val="en"/>
          </w:rPr>
          <w:t xml:space="preserve"> </w:t>
        </w:r>
      </w:ins>
      <w:del w:id="141" w:author="Scott, Diane" w:date="2022-06-02T13:43:00Z">
        <w:r w:rsidRPr="0047455F" w:rsidDel="0036713A">
          <w:rPr>
            <w:rFonts w:ascii="Times New Roman" w:hAnsi="Times New Roman" w:cs="Times New Roman"/>
            <w:sz w:val="24"/>
            <w:szCs w:val="24"/>
            <w:lang w:val="en"/>
          </w:rPr>
          <w:delText>are</w:delText>
        </w:r>
      </w:del>
      <w:r w:rsidRPr="0047455F">
        <w:rPr>
          <w:rFonts w:ascii="Times New Roman" w:hAnsi="Times New Roman" w:cs="Times New Roman"/>
          <w:sz w:val="24"/>
          <w:szCs w:val="24"/>
          <w:lang w:val="en"/>
        </w:rPr>
        <w:t xml:space="preserve"> prohibited unless approved in advance by </w:t>
      </w:r>
      <w:del w:id="142" w:author="Scott, Diane" w:date="2022-06-02T13:43:00Z">
        <w:r w:rsidRPr="0047455F" w:rsidDel="0036713A">
          <w:rPr>
            <w:rFonts w:ascii="Times New Roman" w:hAnsi="Times New Roman" w:cs="Times New Roman"/>
            <w:sz w:val="24"/>
            <w:szCs w:val="24"/>
            <w:lang w:val="en"/>
          </w:rPr>
          <w:delText>either</w:delText>
        </w:r>
      </w:del>
      <w:r w:rsidRPr="0047455F">
        <w:rPr>
          <w:rFonts w:ascii="Times New Roman" w:hAnsi="Times New Roman" w:cs="Times New Roman"/>
          <w:sz w:val="24"/>
          <w:szCs w:val="24"/>
          <w:lang w:val="en"/>
        </w:rPr>
        <w:t xml:space="preserve"> PATS </w:t>
      </w:r>
      <w:del w:id="143" w:author="Scott, Diane" w:date="2022-06-02T13:43:00Z">
        <w:r w:rsidRPr="0047455F" w:rsidDel="0036713A">
          <w:rPr>
            <w:rFonts w:ascii="Times New Roman" w:hAnsi="Times New Roman" w:cs="Times New Roman"/>
            <w:sz w:val="24"/>
            <w:szCs w:val="24"/>
            <w:lang w:val="en"/>
          </w:rPr>
          <w:delText>or Physi</w:delText>
        </w:r>
      </w:del>
      <w:del w:id="144" w:author="Scott, Diane" w:date="2022-06-02T13:44:00Z">
        <w:r w:rsidRPr="0047455F" w:rsidDel="0036713A">
          <w:rPr>
            <w:rFonts w:ascii="Times New Roman" w:hAnsi="Times New Roman" w:cs="Times New Roman"/>
            <w:sz w:val="24"/>
            <w:szCs w:val="24"/>
            <w:lang w:val="en"/>
          </w:rPr>
          <w:delText xml:space="preserve">cal </w:delText>
        </w:r>
        <w:r w:rsidR="00D412E0" w:rsidRPr="0047455F" w:rsidDel="0036713A">
          <w:rPr>
            <w:rFonts w:ascii="Times New Roman" w:hAnsi="Times New Roman" w:cs="Times New Roman"/>
            <w:sz w:val="24"/>
            <w:szCs w:val="24"/>
            <w:lang w:val="en"/>
          </w:rPr>
          <w:delText>Facilities</w:delText>
        </w:r>
      </w:del>
      <w:r w:rsidR="00D412E0" w:rsidRPr="0047455F">
        <w:rPr>
          <w:rFonts w:ascii="Times New Roman" w:hAnsi="Times New Roman" w:cs="Times New Roman"/>
          <w:sz w:val="24"/>
          <w:szCs w:val="24"/>
          <w:lang w:val="en"/>
        </w:rPr>
        <w:t xml:space="preserve"> and</w:t>
      </w:r>
      <w:r w:rsidRPr="0047455F">
        <w:rPr>
          <w:rFonts w:ascii="Times New Roman" w:hAnsi="Times New Roman" w:cs="Times New Roman"/>
          <w:sz w:val="24"/>
          <w:szCs w:val="24"/>
          <w:lang w:val="en"/>
        </w:rPr>
        <w:t xml:space="preserve"> may require approval from the Department of Environmental Health &amp; Safety.</w:t>
      </w:r>
    </w:p>
    <w:p w14:paraId="7D8008F9" w14:textId="719B96B7" w:rsidR="0051167D" w:rsidRDefault="0051167D" w:rsidP="0070412A">
      <w:pPr>
        <w:jc w:val="both"/>
        <w:rPr>
          <w:rFonts w:ascii="Times New Roman" w:hAnsi="Times New Roman" w:cs="Times New Roman"/>
          <w:b/>
          <w:bCs/>
          <w:sz w:val="24"/>
          <w:szCs w:val="24"/>
          <w:lang w:val="en"/>
        </w:rPr>
      </w:pPr>
    </w:p>
    <w:p w14:paraId="640A3401"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 xml:space="preserve">V. MOTOR SCOOTER, MOTORCYCLE, MOPED, BICYCLE, BOAT, </w:t>
      </w:r>
      <w:proofErr w:type="gramStart"/>
      <w:r w:rsidRPr="0047455F">
        <w:rPr>
          <w:rFonts w:ascii="Times New Roman" w:hAnsi="Times New Roman" w:cs="Times New Roman"/>
          <w:b/>
          <w:bCs/>
          <w:sz w:val="24"/>
          <w:szCs w:val="24"/>
          <w:lang w:val="en"/>
        </w:rPr>
        <w:t>TRAILER</w:t>
      </w:r>
      <w:proofErr w:type="gramEnd"/>
      <w:r w:rsidRPr="0047455F">
        <w:rPr>
          <w:rFonts w:ascii="Times New Roman" w:hAnsi="Times New Roman" w:cs="Times New Roman"/>
          <w:b/>
          <w:bCs/>
          <w:sz w:val="24"/>
          <w:szCs w:val="24"/>
          <w:lang w:val="en"/>
        </w:rPr>
        <w:t xml:space="preserve"> AND NON-MOTORIZED VEHICLE REQUIREMENTS</w:t>
      </w:r>
    </w:p>
    <w:p w14:paraId="42D1AFE6"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(1) Motor scooters, motorcycles, mopeds, or bicycles </w:t>
      </w:r>
      <w:r w:rsidR="006A380D" w:rsidRPr="0047455F">
        <w:rPr>
          <w:rFonts w:ascii="Times New Roman" w:hAnsi="Times New Roman" w:cs="Times New Roman"/>
          <w:sz w:val="24"/>
          <w:szCs w:val="24"/>
          <w:lang w:val="en"/>
        </w:rPr>
        <w:t xml:space="preserve">shall not park in automobile spaces and </w:t>
      </w:r>
      <w:r w:rsidRPr="0047455F">
        <w:rPr>
          <w:rFonts w:ascii="Times New Roman" w:hAnsi="Times New Roman" w:cs="Times New Roman"/>
          <w:sz w:val="24"/>
          <w:szCs w:val="24"/>
          <w:lang w:val="en"/>
        </w:rPr>
        <w:t xml:space="preserve">shall park only in special racks or designated areas. </w:t>
      </w:r>
    </w:p>
    <w:p w14:paraId="58C5B5BD"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(2) Parking </w:t>
      </w:r>
      <w:r w:rsidR="00946333" w:rsidRPr="0047455F">
        <w:rPr>
          <w:rFonts w:ascii="Times New Roman" w:hAnsi="Times New Roman" w:cs="Times New Roman"/>
          <w:sz w:val="24"/>
          <w:szCs w:val="24"/>
          <w:lang w:val="en"/>
        </w:rPr>
        <w:t xml:space="preserve">boats </w:t>
      </w:r>
      <w:r w:rsidRPr="0047455F">
        <w:rPr>
          <w:rFonts w:ascii="Times New Roman" w:hAnsi="Times New Roman" w:cs="Times New Roman"/>
          <w:sz w:val="24"/>
          <w:szCs w:val="24"/>
          <w:lang w:val="en"/>
        </w:rPr>
        <w:t xml:space="preserve">and trailers on campus is prohibited. </w:t>
      </w:r>
    </w:p>
    <w:p w14:paraId="4D75C23C"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(3) Parking of recreational vehicles (motor homes) on campus is prohibited unless advance permission to park on campus is provided by</w:t>
      </w:r>
      <w:r w:rsidR="00EF1987" w:rsidRPr="0047455F">
        <w:rPr>
          <w:rFonts w:ascii="Times New Roman" w:hAnsi="Times New Roman" w:cs="Times New Roman"/>
          <w:sz w:val="24"/>
          <w:szCs w:val="24"/>
          <w:lang w:val="en"/>
        </w:rPr>
        <w:t xml:space="preserve"> </w:t>
      </w:r>
      <w:r w:rsidR="006A380D" w:rsidRPr="0047455F">
        <w:rPr>
          <w:rFonts w:ascii="Times New Roman" w:hAnsi="Times New Roman" w:cs="Times New Roman"/>
          <w:sz w:val="24"/>
          <w:szCs w:val="24"/>
          <w:lang w:val="en"/>
        </w:rPr>
        <w:t>PATS</w:t>
      </w:r>
      <w:r w:rsidRPr="0047455F">
        <w:rPr>
          <w:rFonts w:ascii="Times New Roman" w:hAnsi="Times New Roman" w:cs="Times New Roman"/>
          <w:sz w:val="24"/>
          <w:szCs w:val="24"/>
          <w:lang w:val="en"/>
        </w:rPr>
        <w:t xml:space="preserve">. </w:t>
      </w:r>
    </w:p>
    <w:p w14:paraId="30DB7E4F"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 xml:space="preserve">VI. VIOLATIONS OF PARKING REQUIREMENTS </w:t>
      </w:r>
    </w:p>
    <w:p w14:paraId="05E91114" w14:textId="075B4DA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(1) Any vehicle that is parked and fails to maintain the appropriate permit type, virtual or hanging style, in the designated manner described in this regulation is in violation of the parking requirements contained in this regulation </w:t>
      </w:r>
      <w:ins w:id="145" w:author="Androuin, George" w:date="2022-06-09T11:49:00Z">
        <w:r w:rsidR="00E83722">
          <w:rPr>
            <w:rFonts w:ascii="Times New Roman" w:hAnsi="Times New Roman" w:cs="Times New Roman"/>
            <w:sz w:val="24"/>
            <w:szCs w:val="24"/>
            <w:lang w:val="en"/>
          </w:rPr>
          <w:t xml:space="preserve">and </w:t>
        </w:r>
      </w:ins>
      <w:r w:rsidR="006A380D" w:rsidRPr="0047455F">
        <w:rPr>
          <w:rFonts w:ascii="Times New Roman" w:hAnsi="Times New Roman" w:cs="Times New Roman"/>
          <w:sz w:val="24"/>
          <w:szCs w:val="24"/>
          <w:lang w:val="en"/>
        </w:rPr>
        <w:t xml:space="preserve">is subject to </w:t>
      </w:r>
      <w:r w:rsidRPr="0047455F">
        <w:rPr>
          <w:rFonts w:ascii="Times New Roman" w:hAnsi="Times New Roman" w:cs="Times New Roman"/>
          <w:sz w:val="24"/>
          <w:szCs w:val="24"/>
          <w:lang w:val="en"/>
        </w:rPr>
        <w:t xml:space="preserve">the issuance of a Non-Moving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Parking/Traffic Citation by Parking Services personnel or police officers. The parking citation will state the nature of the violation and the number of the issuing individual. </w:t>
      </w:r>
      <w:ins w:id="146" w:author="Androuin, George" w:date="2022-06-09T11:52:00Z">
        <w:r w:rsidR="00E83722" w:rsidRPr="0047455F">
          <w:rPr>
            <w:rFonts w:ascii="Times New Roman" w:hAnsi="Times New Roman" w:cs="Times New Roman"/>
            <w:sz w:val="24"/>
            <w:szCs w:val="24"/>
            <w:lang w:val="en"/>
          </w:rPr>
          <w:t xml:space="preserve">The person </w:t>
        </w:r>
        <w:r w:rsidR="00E83722" w:rsidRPr="0047455F">
          <w:rPr>
            <w:rFonts w:ascii="Times New Roman" w:hAnsi="Times New Roman" w:cs="Times New Roman"/>
            <w:sz w:val="24"/>
            <w:szCs w:val="24"/>
            <w:lang w:val="en"/>
          </w:rPr>
          <w:lastRenderedPageBreak/>
          <w:t xml:space="preserve">who registers a vehicle with PATS assumes responsibility for all citations issued to that vehicle. If the vehicle has not been registered with </w:t>
        </w:r>
        <w:proofErr w:type="gramStart"/>
        <w:r w:rsidR="00E83722" w:rsidRPr="0047455F">
          <w:rPr>
            <w:rFonts w:ascii="Times New Roman" w:hAnsi="Times New Roman" w:cs="Times New Roman"/>
            <w:sz w:val="24"/>
            <w:szCs w:val="24"/>
            <w:lang w:val="en"/>
          </w:rPr>
          <w:t>PATS</w:t>
        </w:r>
        <w:proofErr w:type="gramEnd"/>
        <w:r w:rsidR="00E83722" w:rsidRPr="0047455F">
          <w:rPr>
            <w:rFonts w:ascii="Times New Roman" w:hAnsi="Times New Roman" w:cs="Times New Roman"/>
            <w:sz w:val="24"/>
            <w:szCs w:val="24"/>
            <w:lang w:val="en"/>
          </w:rPr>
          <w:t xml:space="preserve"> then the person(s) in whose name the vehicle is registered with the State Department of Highway Safety and Motor Vehicles shall be held responsible for citations issued to the vehicle. </w:t>
        </w:r>
      </w:ins>
      <w:del w:id="147" w:author="Androuin, George" w:date="2022-06-09T11:52:00Z">
        <w:r w:rsidRPr="0047455F" w:rsidDel="00E83722">
          <w:rPr>
            <w:rFonts w:ascii="Times New Roman" w:hAnsi="Times New Roman" w:cs="Times New Roman"/>
            <w:sz w:val="24"/>
            <w:szCs w:val="24"/>
            <w:lang w:val="en"/>
          </w:rPr>
          <w:delText>If there is no</w:delText>
        </w:r>
        <w:r w:rsidR="006A380D" w:rsidRPr="0047455F" w:rsidDel="00E83722">
          <w:rPr>
            <w:rFonts w:ascii="Times New Roman" w:hAnsi="Times New Roman" w:cs="Times New Roman"/>
            <w:sz w:val="24"/>
            <w:szCs w:val="24"/>
            <w:lang w:val="en"/>
          </w:rPr>
          <w:delText>t a</w:delText>
        </w:r>
        <w:r w:rsidRPr="0047455F" w:rsidDel="00E83722">
          <w:rPr>
            <w:rFonts w:ascii="Times New Roman" w:hAnsi="Times New Roman" w:cs="Times New Roman"/>
            <w:sz w:val="24"/>
            <w:szCs w:val="24"/>
            <w:lang w:val="en"/>
          </w:rPr>
          <w:delText xml:space="preserve"> UNF permit maintained on a vehicle parked in violation of these requirements, the vehicle owner may be issued the citation.</w:delText>
        </w:r>
      </w:del>
    </w:p>
    <w:p w14:paraId="28CE8DF5"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 xml:space="preserve">VII. FINES, LATE </w:t>
      </w:r>
      <w:proofErr w:type="gramStart"/>
      <w:r w:rsidRPr="0047455F">
        <w:rPr>
          <w:rFonts w:ascii="Times New Roman" w:hAnsi="Times New Roman" w:cs="Times New Roman"/>
          <w:b/>
          <w:bCs/>
          <w:sz w:val="24"/>
          <w:szCs w:val="24"/>
          <w:lang w:val="en"/>
        </w:rPr>
        <w:t>FEES</w:t>
      </w:r>
      <w:proofErr w:type="gramEnd"/>
      <w:r w:rsidRPr="0047455F">
        <w:rPr>
          <w:rFonts w:ascii="Times New Roman" w:hAnsi="Times New Roman" w:cs="Times New Roman"/>
          <w:b/>
          <w:bCs/>
          <w:sz w:val="24"/>
          <w:szCs w:val="24"/>
          <w:lang w:val="en"/>
        </w:rPr>
        <w:t xml:space="preserve"> AND OTHER PENALTIES </w:t>
      </w:r>
    </w:p>
    <w:p w14:paraId="0E3F69E9"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(1)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of North Florida Board of Trustees approves the fines for citations, late </w:t>
      </w:r>
      <w:proofErr w:type="gramStart"/>
      <w:r w:rsidRPr="0047455F">
        <w:rPr>
          <w:rFonts w:ascii="Times New Roman" w:hAnsi="Times New Roman" w:cs="Times New Roman"/>
          <w:sz w:val="24"/>
          <w:szCs w:val="24"/>
          <w:lang w:val="en"/>
        </w:rPr>
        <w:t>fees</w:t>
      </w:r>
      <w:proofErr w:type="gramEnd"/>
      <w:r w:rsidRPr="0047455F">
        <w:rPr>
          <w:rFonts w:ascii="Times New Roman" w:hAnsi="Times New Roman" w:cs="Times New Roman"/>
          <w:sz w:val="24"/>
          <w:szCs w:val="24"/>
          <w:lang w:val="en"/>
        </w:rPr>
        <w:t xml:space="preserve"> and immobilization fees. This information is published </w:t>
      </w:r>
      <w:r w:rsidR="00CF3F3D" w:rsidRPr="0047455F">
        <w:rPr>
          <w:rFonts w:ascii="Times New Roman" w:hAnsi="Times New Roman" w:cs="Times New Roman"/>
          <w:sz w:val="24"/>
          <w:szCs w:val="24"/>
          <w:lang w:val="en"/>
        </w:rPr>
        <w:t xml:space="preserve">at </w:t>
      </w:r>
      <w:r w:rsidRPr="0047455F">
        <w:rPr>
          <w:rFonts w:ascii="Times New Roman" w:hAnsi="Times New Roman" w:cs="Times New Roman"/>
          <w:sz w:val="24"/>
          <w:szCs w:val="24"/>
          <w:lang w:val="en"/>
        </w:rPr>
        <w:t>www.unf.edu/parking and is available from</w:t>
      </w:r>
      <w:r w:rsidR="00EF1987" w:rsidRPr="0047455F">
        <w:rPr>
          <w:rFonts w:ascii="Times New Roman" w:hAnsi="Times New Roman" w:cs="Times New Roman"/>
          <w:sz w:val="24"/>
          <w:szCs w:val="24"/>
          <w:lang w:val="en"/>
        </w:rPr>
        <w:t xml:space="preserve"> </w:t>
      </w:r>
      <w:r w:rsidR="00CF3F3D" w:rsidRPr="0047455F">
        <w:rPr>
          <w:rFonts w:ascii="Times New Roman" w:hAnsi="Times New Roman" w:cs="Times New Roman"/>
          <w:sz w:val="24"/>
          <w:szCs w:val="24"/>
          <w:lang w:val="en"/>
        </w:rPr>
        <w:t>PATS</w:t>
      </w:r>
      <w:r w:rsidRPr="0047455F">
        <w:rPr>
          <w:rFonts w:ascii="Times New Roman" w:hAnsi="Times New Roman" w:cs="Times New Roman"/>
          <w:sz w:val="24"/>
          <w:szCs w:val="24"/>
          <w:lang w:val="en"/>
        </w:rPr>
        <w:t xml:space="preserve">. </w:t>
      </w:r>
    </w:p>
    <w:p w14:paraId="63121A17"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(2) Fines for parking, permit or other infractions issued pursuant to violations of this regulation must be paid within fourteen (14) calendar days of the date of issuance. After fourteen (14) days, late </w:t>
      </w:r>
      <w:proofErr w:type="gramStart"/>
      <w:r w:rsidRPr="0047455F">
        <w:rPr>
          <w:rFonts w:ascii="Times New Roman" w:hAnsi="Times New Roman" w:cs="Times New Roman"/>
          <w:sz w:val="24"/>
          <w:szCs w:val="24"/>
          <w:lang w:val="en"/>
        </w:rPr>
        <w:t>fees</w:t>
      </w:r>
      <w:proofErr w:type="gramEnd"/>
      <w:r w:rsidRPr="0047455F">
        <w:rPr>
          <w:rFonts w:ascii="Times New Roman" w:hAnsi="Times New Roman" w:cs="Times New Roman"/>
          <w:sz w:val="24"/>
          <w:szCs w:val="24"/>
          <w:lang w:val="en"/>
        </w:rPr>
        <w:t xml:space="preserve"> and other penalties, including administrative action</w:t>
      </w:r>
      <w:r w:rsidR="00CF3F3D" w:rsidRPr="0047455F">
        <w:rPr>
          <w:rFonts w:ascii="Times New Roman" w:hAnsi="Times New Roman" w:cs="Times New Roman"/>
          <w:sz w:val="24"/>
          <w:szCs w:val="24"/>
          <w:lang w:val="en"/>
        </w:rPr>
        <w:t>, collection fees,</w:t>
      </w:r>
      <w:r w:rsidRPr="0047455F">
        <w:rPr>
          <w:rFonts w:ascii="Times New Roman" w:hAnsi="Times New Roman" w:cs="Times New Roman"/>
          <w:sz w:val="24"/>
          <w:szCs w:val="24"/>
          <w:lang w:val="en"/>
        </w:rPr>
        <w:t xml:space="preserve"> and vehicle immobilization may be assessed. </w:t>
      </w:r>
    </w:p>
    <w:p w14:paraId="682ED025"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(3) Payment or other appropriate arrangements for parking permits must be made within fourteen (14) calendar days from the last day of the </w:t>
      </w:r>
      <w:r w:rsidR="00CF3F3D" w:rsidRPr="0047455F">
        <w:rPr>
          <w:rFonts w:ascii="Times New Roman" w:hAnsi="Times New Roman" w:cs="Times New Roman"/>
          <w:sz w:val="24"/>
          <w:szCs w:val="24"/>
          <w:lang w:val="en"/>
        </w:rPr>
        <w:t xml:space="preserve">add/drop </w:t>
      </w:r>
      <w:r w:rsidRPr="0047455F">
        <w:rPr>
          <w:rFonts w:ascii="Times New Roman" w:hAnsi="Times New Roman" w:cs="Times New Roman"/>
          <w:sz w:val="24"/>
          <w:szCs w:val="24"/>
          <w:lang w:val="en"/>
        </w:rPr>
        <w:t xml:space="preserve">period for the current term. After fourteen (14) calendar days, a late </w:t>
      </w:r>
      <w:proofErr w:type="gramStart"/>
      <w:r w:rsidRPr="0047455F">
        <w:rPr>
          <w:rFonts w:ascii="Times New Roman" w:hAnsi="Times New Roman" w:cs="Times New Roman"/>
          <w:sz w:val="24"/>
          <w:szCs w:val="24"/>
          <w:lang w:val="en"/>
        </w:rPr>
        <w:t>fee</w:t>
      </w:r>
      <w:proofErr w:type="gramEnd"/>
      <w:r w:rsidRPr="0047455F">
        <w:rPr>
          <w:rFonts w:ascii="Times New Roman" w:hAnsi="Times New Roman" w:cs="Times New Roman"/>
          <w:sz w:val="24"/>
          <w:szCs w:val="24"/>
          <w:lang w:val="en"/>
        </w:rPr>
        <w:t xml:space="preserve"> and other penalties, including administrative action</w:t>
      </w:r>
      <w:r w:rsidR="00CF3F3D" w:rsidRPr="0047455F">
        <w:rPr>
          <w:rFonts w:ascii="Times New Roman" w:hAnsi="Times New Roman" w:cs="Times New Roman"/>
          <w:sz w:val="24"/>
          <w:szCs w:val="24"/>
          <w:lang w:val="en"/>
        </w:rPr>
        <w:t>, collection fees</w:t>
      </w:r>
      <w:r w:rsidRPr="0047455F">
        <w:rPr>
          <w:rFonts w:ascii="Times New Roman" w:hAnsi="Times New Roman" w:cs="Times New Roman"/>
          <w:sz w:val="24"/>
          <w:szCs w:val="24"/>
          <w:lang w:val="en"/>
        </w:rPr>
        <w:t xml:space="preserve"> and vehicle immobilization may be assessed.</w:t>
      </w:r>
    </w:p>
    <w:p w14:paraId="3996CB80" w14:textId="03F536E1"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(4) A vehicle found with a lost, stolen, invalid, </w:t>
      </w:r>
      <w:proofErr w:type="gramStart"/>
      <w:r w:rsidRPr="0047455F">
        <w:rPr>
          <w:rFonts w:ascii="Times New Roman" w:hAnsi="Times New Roman" w:cs="Times New Roman"/>
          <w:sz w:val="24"/>
          <w:szCs w:val="24"/>
          <w:lang w:val="en"/>
        </w:rPr>
        <w:t>altered</w:t>
      </w:r>
      <w:proofErr w:type="gramEnd"/>
      <w:r w:rsidRPr="0047455F">
        <w:rPr>
          <w:rFonts w:ascii="Times New Roman" w:hAnsi="Times New Roman" w:cs="Times New Roman"/>
          <w:sz w:val="24"/>
          <w:szCs w:val="24"/>
          <w:lang w:val="en"/>
        </w:rPr>
        <w:t xml:space="preserve"> or forged parking permit may be cited</w:t>
      </w:r>
      <w:r w:rsidR="00CF3F3D" w:rsidRPr="0047455F">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immobilized</w:t>
      </w:r>
      <w:r w:rsidR="00CF3F3D" w:rsidRPr="0047455F">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and parking privileges may be revoked for the remainder of the permit year. Possession, use or distribution </w:t>
      </w:r>
      <w:ins w:id="148" w:author="Androuin, George" w:date="2022-06-09T10:25:00Z">
        <w:r w:rsidR="002C3D52">
          <w:rPr>
            <w:rFonts w:ascii="Times New Roman" w:hAnsi="Times New Roman" w:cs="Times New Roman"/>
            <w:sz w:val="24"/>
            <w:szCs w:val="24"/>
            <w:lang w:val="en"/>
          </w:rPr>
          <w:t xml:space="preserve">of </w:t>
        </w:r>
      </w:ins>
      <w:ins w:id="149" w:author="Androuin, George" w:date="2022-06-09T10:26:00Z">
        <w:r w:rsidR="002C3D52">
          <w:rPr>
            <w:rFonts w:ascii="Times New Roman" w:hAnsi="Times New Roman" w:cs="Times New Roman"/>
            <w:sz w:val="24"/>
            <w:szCs w:val="24"/>
            <w:lang w:val="en"/>
          </w:rPr>
          <w:t xml:space="preserve">a </w:t>
        </w:r>
      </w:ins>
      <w:ins w:id="150" w:author="Androuin, George" w:date="2022-06-09T10:25:00Z">
        <w:r w:rsidR="002C3D52">
          <w:rPr>
            <w:rFonts w:ascii="Times New Roman" w:hAnsi="Times New Roman" w:cs="Times New Roman"/>
            <w:sz w:val="24"/>
            <w:szCs w:val="24"/>
            <w:lang w:val="en"/>
          </w:rPr>
          <w:t xml:space="preserve">lost, stolen, invalid, </w:t>
        </w:r>
        <w:proofErr w:type="gramStart"/>
        <w:r w:rsidR="002C3D52">
          <w:rPr>
            <w:rFonts w:ascii="Times New Roman" w:hAnsi="Times New Roman" w:cs="Times New Roman"/>
            <w:sz w:val="24"/>
            <w:szCs w:val="24"/>
            <w:lang w:val="en"/>
          </w:rPr>
          <w:t>altered</w:t>
        </w:r>
        <w:proofErr w:type="gramEnd"/>
        <w:r w:rsidR="002C3D52">
          <w:rPr>
            <w:rFonts w:ascii="Times New Roman" w:hAnsi="Times New Roman" w:cs="Times New Roman"/>
            <w:sz w:val="24"/>
            <w:szCs w:val="24"/>
            <w:lang w:val="en"/>
          </w:rPr>
          <w:t xml:space="preserve"> or forged parking permit </w:t>
        </w:r>
      </w:ins>
      <w:del w:id="151" w:author="Androuin, George" w:date="2022-06-09T10:26:00Z">
        <w:r w:rsidRPr="0047455F" w:rsidDel="002C3D52">
          <w:rPr>
            <w:rFonts w:ascii="Times New Roman" w:hAnsi="Times New Roman" w:cs="Times New Roman"/>
            <w:sz w:val="24"/>
            <w:szCs w:val="24"/>
            <w:lang w:val="en"/>
          </w:rPr>
          <w:delText xml:space="preserve">activity </w:delText>
        </w:r>
      </w:del>
      <w:r w:rsidRPr="0047455F">
        <w:rPr>
          <w:rFonts w:ascii="Times New Roman" w:hAnsi="Times New Roman" w:cs="Times New Roman"/>
          <w:sz w:val="24"/>
          <w:szCs w:val="24"/>
          <w:lang w:val="en"/>
        </w:rPr>
        <w:t xml:space="preserve">may also result in criminal prosecution and/or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disciplinary action. </w:t>
      </w:r>
    </w:p>
    <w:p w14:paraId="34DB412E" w14:textId="6EEC385F"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del w:id="152" w:author="Androuin, George" w:date="2022-06-09T11:53:00Z">
        <w:r w:rsidRPr="0047455F" w:rsidDel="004E094F">
          <w:rPr>
            <w:rFonts w:ascii="Times New Roman" w:hAnsi="Times New Roman" w:cs="Times New Roman"/>
            <w:sz w:val="24"/>
            <w:szCs w:val="24"/>
            <w:lang w:val="en"/>
          </w:rPr>
          <w:delText xml:space="preserve">5) The person who registers a vehicle with </w:delText>
        </w:r>
        <w:r w:rsidR="00CF3F3D" w:rsidRPr="0047455F" w:rsidDel="004E094F">
          <w:rPr>
            <w:rFonts w:ascii="Times New Roman" w:hAnsi="Times New Roman" w:cs="Times New Roman"/>
            <w:sz w:val="24"/>
            <w:szCs w:val="24"/>
            <w:lang w:val="en"/>
          </w:rPr>
          <w:delText xml:space="preserve">PATS </w:delText>
        </w:r>
        <w:r w:rsidRPr="0047455F" w:rsidDel="004E094F">
          <w:rPr>
            <w:rFonts w:ascii="Times New Roman" w:hAnsi="Times New Roman" w:cs="Times New Roman"/>
            <w:sz w:val="24"/>
            <w:szCs w:val="24"/>
            <w:lang w:val="en"/>
          </w:rPr>
          <w:delText xml:space="preserve">assumes responsibility for all citations issued to that vehicle. If the vehicle has not been registered with </w:delText>
        </w:r>
        <w:r w:rsidR="00CF3F3D" w:rsidRPr="0047455F" w:rsidDel="004E094F">
          <w:rPr>
            <w:rFonts w:ascii="Times New Roman" w:hAnsi="Times New Roman" w:cs="Times New Roman"/>
            <w:sz w:val="24"/>
            <w:szCs w:val="24"/>
            <w:lang w:val="en"/>
          </w:rPr>
          <w:delText xml:space="preserve">PATS </w:delText>
        </w:r>
        <w:r w:rsidRPr="0047455F" w:rsidDel="004E094F">
          <w:rPr>
            <w:rFonts w:ascii="Times New Roman" w:hAnsi="Times New Roman" w:cs="Times New Roman"/>
            <w:sz w:val="24"/>
            <w:szCs w:val="24"/>
            <w:lang w:val="en"/>
          </w:rPr>
          <w:delText>then the person(s) in whose name the vehicle is registered with the State</w:delText>
        </w:r>
        <w:r w:rsidR="00CF3F3D" w:rsidRPr="0047455F" w:rsidDel="004E094F">
          <w:rPr>
            <w:rFonts w:ascii="Times New Roman" w:hAnsi="Times New Roman" w:cs="Times New Roman"/>
            <w:sz w:val="24"/>
            <w:szCs w:val="24"/>
            <w:lang w:val="en"/>
          </w:rPr>
          <w:delText xml:space="preserve"> </w:delText>
        </w:r>
        <w:r w:rsidRPr="0047455F" w:rsidDel="004E094F">
          <w:rPr>
            <w:rFonts w:ascii="Times New Roman" w:hAnsi="Times New Roman" w:cs="Times New Roman"/>
            <w:sz w:val="24"/>
            <w:szCs w:val="24"/>
            <w:lang w:val="en"/>
          </w:rPr>
          <w:delText xml:space="preserve">Department of Highway Safety and Motor Vehicles shall be held responsible for citations issued to the vehicle. </w:delText>
        </w:r>
      </w:del>
    </w:p>
    <w:p w14:paraId="39CDEE20" w14:textId="3FD12FC0"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w:t>
      </w:r>
      <w:ins w:id="153" w:author="Androuin, George" w:date="2022-06-09T11:53:00Z">
        <w:r w:rsidR="004E094F">
          <w:rPr>
            <w:rFonts w:ascii="Times New Roman" w:hAnsi="Times New Roman" w:cs="Times New Roman"/>
            <w:sz w:val="24"/>
            <w:szCs w:val="24"/>
            <w:lang w:val="en"/>
          </w:rPr>
          <w:t>5</w:t>
        </w:r>
      </w:ins>
      <w:del w:id="154" w:author="Androuin, George" w:date="2022-06-09T11:53:00Z">
        <w:r w:rsidRPr="0047455F" w:rsidDel="004E094F">
          <w:rPr>
            <w:rFonts w:ascii="Times New Roman" w:hAnsi="Times New Roman" w:cs="Times New Roman"/>
            <w:sz w:val="24"/>
            <w:szCs w:val="24"/>
            <w:lang w:val="en"/>
          </w:rPr>
          <w:delText>6</w:delText>
        </w:r>
      </w:del>
      <w:r w:rsidRPr="0047455F">
        <w:rPr>
          <w:rFonts w:ascii="Times New Roman" w:hAnsi="Times New Roman" w:cs="Times New Roman"/>
          <w:sz w:val="24"/>
          <w:szCs w:val="24"/>
          <w:lang w:val="en"/>
        </w:rPr>
        <w:t>) Other Penalties:</w:t>
      </w:r>
    </w:p>
    <w:p w14:paraId="0AD90803"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(a) Permission to operate and/or park a vehicle on campus may be revoked for a period of up to twelve (12) months for falsification or misrepresentation of information when applying for driving and parking </w:t>
      </w:r>
      <w:proofErr w:type="gramStart"/>
      <w:r w:rsidRPr="0047455F">
        <w:rPr>
          <w:rFonts w:ascii="Times New Roman" w:hAnsi="Times New Roman" w:cs="Times New Roman"/>
          <w:sz w:val="24"/>
          <w:szCs w:val="24"/>
          <w:lang w:val="en"/>
        </w:rPr>
        <w:t>privileges;</w:t>
      </w:r>
      <w:proofErr w:type="gramEnd"/>
      <w:r w:rsidRPr="0047455F">
        <w:rPr>
          <w:rFonts w:ascii="Times New Roman" w:hAnsi="Times New Roman" w:cs="Times New Roman"/>
          <w:sz w:val="24"/>
          <w:szCs w:val="24"/>
          <w:lang w:val="en"/>
        </w:rPr>
        <w:t xml:space="preserve"> </w:t>
      </w:r>
    </w:p>
    <w:p w14:paraId="1A04E08A"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(b) Permission to operate a vehicle on campus may be revoked for a period of up to twelve (12) months for habitually or willfully violating this regulation; or </w:t>
      </w:r>
    </w:p>
    <w:p w14:paraId="14A72F46" w14:textId="2BB11C3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(c) </w:t>
      </w:r>
      <w:ins w:id="155" w:author="Androuin, George" w:date="2022-06-09T10:21:00Z">
        <w:r w:rsidR="00777579" w:rsidRPr="0047455F">
          <w:rPr>
            <w:rFonts w:ascii="Times New Roman" w:hAnsi="Times New Roman" w:cs="Times New Roman"/>
            <w:sz w:val="24"/>
            <w:szCs w:val="24"/>
            <w:lang w:val="en"/>
          </w:rPr>
          <w:t xml:space="preserve">Permission to operate and/or park a vehicle on campus may be revoked </w:t>
        </w:r>
      </w:ins>
      <w:del w:id="156" w:author="Androuin, George" w:date="2022-06-09T11:45:00Z">
        <w:r w:rsidRPr="0047455F" w:rsidDel="00E52A7E">
          <w:rPr>
            <w:rFonts w:ascii="Times New Roman" w:hAnsi="Times New Roman" w:cs="Times New Roman"/>
            <w:sz w:val="24"/>
            <w:szCs w:val="24"/>
            <w:lang w:val="en"/>
          </w:rPr>
          <w:delText xml:space="preserve">As </w:delText>
        </w:r>
      </w:del>
      <w:ins w:id="157" w:author="Androuin, George" w:date="2022-06-09T11:45:00Z">
        <w:r w:rsidR="00E52A7E">
          <w:rPr>
            <w:rFonts w:ascii="Times New Roman" w:hAnsi="Times New Roman" w:cs="Times New Roman"/>
            <w:sz w:val="24"/>
            <w:szCs w:val="24"/>
            <w:lang w:val="en"/>
          </w:rPr>
          <w:t>as</w:t>
        </w:r>
        <w:r w:rsidR="00E52A7E" w:rsidRPr="0047455F">
          <w:rPr>
            <w:rFonts w:ascii="Times New Roman" w:hAnsi="Times New Roman" w:cs="Times New Roman"/>
            <w:sz w:val="24"/>
            <w:szCs w:val="24"/>
            <w:lang w:val="en"/>
          </w:rPr>
          <w:t xml:space="preserve"> </w:t>
        </w:r>
      </w:ins>
      <w:r w:rsidRPr="0047455F">
        <w:rPr>
          <w:rFonts w:ascii="Times New Roman" w:hAnsi="Times New Roman" w:cs="Times New Roman"/>
          <w:sz w:val="24"/>
          <w:szCs w:val="24"/>
          <w:lang w:val="en"/>
        </w:rPr>
        <w:t xml:space="preserve">deemed by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President, or </w:t>
      </w:r>
      <w:del w:id="158" w:author="Scott, Diane" w:date="2022-06-02T13:44:00Z">
        <w:r w:rsidRPr="0047455F" w:rsidDel="0036713A">
          <w:rPr>
            <w:rFonts w:ascii="Times New Roman" w:hAnsi="Times New Roman" w:cs="Times New Roman"/>
            <w:sz w:val="24"/>
            <w:szCs w:val="24"/>
            <w:lang w:val="en"/>
          </w:rPr>
          <w:delText>his</w:delText>
        </w:r>
      </w:del>
      <w:r w:rsidRPr="0047455F">
        <w:rPr>
          <w:rFonts w:ascii="Times New Roman" w:hAnsi="Times New Roman" w:cs="Times New Roman"/>
          <w:sz w:val="24"/>
          <w:szCs w:val="24"/>
          <w:lang w:val="en"/>
        </w:rPr>
        <w:t xml:space="preserve"> designee.</w:t>
      </w:r>
    </w:p>
    <w:p w14:paraId="1BB295F0"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 xml:space="preserve">VIII. PAYMENT PROCEDURES </w:t>
      </w:r>
    </w:p>
    <w:p w14:paraId="76849339"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(1) All persons receiving UNF citations for non-moving violations shall pay such charges in person</w:t>
      </w:r>
      <w:r w:rsidR="00CF3F3D" w:rsidRPr="0047455F">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by mail</w:t>
      </w:r>
      <w:r w:rsidR="00CF3F3D" w:rsidRPr="0047455F">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or on the web to</w:t>
      </w:r>
      <w:r w:rsidR="00EF1987" w:rsidRPr="0047455F">
        <w:rPr>
          <w:rFonts w:ascii="Times New Roman" w:hAnsi="Times New Roman" w:cs="Times New Roman"/>
          <w:sz w:val="24"/>
          <w:szCs w:val="24"/>
          <w:lang w:val="en"/>
        </w:rPr>
        <w:t xml:space="preserve"> </w:t>
      </w:r>
      <w:r w:rsidR="00CF3F3D" w:rsidRPr="0047455F">
        <w:rPr>
          <w:rFonts w:ascii="Times New Roman" w:hAnsi="Times New Roman" w:cs="Times New Roman"/>
          <w:sz w:val="24"/>
          <w:szCs w:val="24"/>
          <w:lang w:val="en"/>
        </w:rPr>
        <w:t>PATS</w:t>
      </w:r>
      <w:r w:rsidRPr="0047455F">
        <w:rPr>
          <w:rFonts w:ascii="Times New Roman" w:hAnsi="Times New Roman" w:cs="Times New Roman"/>
          <w:sz w:val="24"/>
          <w:szCs w:val="24"/>
          <w:lang w:val="en"/>
        </w:rPr>
        <w:t xml:space="preserve">. Such payment </w:t>
      </w:r>
      <w:r w:rsidR="00CF3F3D" w:rsidRPr="0047455F">
        <w:rPr>
          <w:rFonts w:ascii="Times New Roman" w:hAnsi="Times New Roman" w:cs="Times New Roman"/>
          <w:sz w:val="24"/>
          <w:szCs w:val="24"/>
          <w:lang w:val="en"/>
        </w:rPr>
        <w:t xml:space="preserve">must </w:t>
      </w:r>
      <w:r w:rsidRPr="0047455F">
        <w:rPr>
          <w:rFonts w:ascii="Times New Roman" w:hAnsi="Times New Roman" w:cs="Times New Roman"/>
          <w:sz w:val="24"/>
          <w:szCs w:val="24"/>
          <w:lang w:val="en"/>
        </w:rPr>
        <w:t xml:space="preserve">be made within fourteen (14) calendar days from the date the citation is issued. </w:t>
      </w:r>
    </w:p>
    <w:p w14:paraId="3C0CB835"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lastRenderedPageBreak/>
        <w:t xml:space="preserve">(2) Citations which are not satisfied within fourteen (14) calendar days from the date of issuance will be assessed a late fee and collected in accordance with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accounts receivable collection procedures.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may, </w:t>
      </w:r>
      <w:proofErr w:type="gramStart"/>
      <w:r w:rsidRPr="0047455F">
        <w:rPr>
          <w:rFonts w:ascii="Times New Roman" w:hAnsi="Times New Roman" w:cs="Times New Roman"/>
          <w:sz w:val="24"/>
          <w:szCs w:val="24"/>
          <w:lang w:val="en"/>
        </w:rPr>
        <w:t>as a result of</w:t>
      </w:r>
      <w:proofErr w:type="gramEnd"/>
      <w:r w:rsidRPr="0047455F">
        <w:rPr>
          <w:rFonts w:ascii="Times New Roman" w:hAnsi="Times New Roman" w:cs="Times New Roman"/>
          <w:sz w:val="24"/>
          <w:szCs w:val="24"/>
          <w:lang w:val="en"/>
        </w:rPr>
        <w:t xml:space="preserve"> failure to pay the appropriate fine within fourteen (14) calendar days or if charges were not dismissed upon appeal, take one or more of the following actions, as appropriate, until such payment is satisfied: </w:t>
      </w:r>
    </w:p>
    <w:p w14:paraId="6A725FDC" w14:textId="5710D6C9"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(a) </w:t>
      </w:r>
      <w:r w:rsidR="00CF3F3D" w:rsidRPr="0047455F">
        <w:rPr>
          <w:rFonts w:ascii="Times New Roman" w:hAnsi="Times New Roman" w:cs="Times New Roman"/>
          <w:sz w:val="24"/>
          <w:szCs w:val="24"/>
          <w:lang w:val="en"/>
        </w:rPr>
        <w:t xml:space="preserve">Revoke </w:t>
      </w:r>
      <w:r w:rsidRPr="0047455F">
        <w:rPr>
          <w:rFonts w:ascii="Times New Roman" w:hAnsi="Times New Roman" w:cs="Times New Roman"/>
          <w:sz w:val="24"/>
          <w:szCs w:val="24"/>
          <w:lang w:val="en"/>
        </w:rPr>
        <w:t xml:space="preserve">parking and driving privileges on </w:t>
      </w:r>
      <w:proofErr w:type="gramStart"/>
      <w:r w:rsidR="00D412E0">
        <w:rPr>
          <w:rFonts w:ascii="Times New Roman" w:hAnsi="Times New Roman" w:cs="Times New Roman"/>
          <w:sz w:val="24"/>
          <w:szCs w:val="24"/>
          <w:lang w:val="en"/>
        </w:rPr>
        <w:t>University</w:t>
      </w:r>
      <w:proofErr w:type="gramEnd"/>
      <w:r w:rsidRPr="0047455F">
        <w:rPr>
          <w:rFonts w:ascii="Times New Roman" w:hAnsi="Times New Roman" w:cs="Times New Roman"/>
          <w:sz w:val="24"/>
          <w:szCs w:val="24"/>
          <w:lang w:val="en"/>
        </w:rPr>
        <w:t xml:space="preserve"> property; </w:t>
      </w:r>
    </w:p>
    <w:p w14:paraId="2DFB008C"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(b) Prevent registration as a </w:t>
      </w:r>
      <w:proofErr w:type="gramStart"/>
      <w:r w:rsidRPr="0047455F">
        <w:rPr>
          <w:rFonts w:ascii="Times New Roman" w:hAnsi="Times New Roman" w:cs="Times New Roman"/>
          <w:sz w:val="24"/>
          <w:szCs w:val="24"/>
          <w:lang w:val="en"/>
        </w:rPr>
        <w:t>student;</w:t>
      </w:r>
      <w:proofErr w:type="gramEnd"/>
      <w:r w:rsidRPr="0047455F">
        <w:rPr>
          <w:rFonts w:ascii="Times New Roman" w:hAnsi="Times New Roman" w:cs="Times New Roman"/>
          <w:sz w:val="24"/>
          <w:szCs w:val="24"/>
          <w:lang w:val="en"/>
        </w:rPr>
        <w:t xml:space="preserve"> </w:t>
      </w:r>
    </w:p>
    <w:p w14:paraId="6176114E"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(c) Withhold delivery of transcripts or degrees; and/or </w:t>
      </w:r>
    </w:p>
    <w:p w14:paraId="59E7FDA4"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(d) Place the receivable with a collection agent. </w:t>
      </w:r>
    </w:p>
    <w:p w14:paraId="251740F3"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 xml:space="preserve">IX. VEHICLE TOWING, </w:t>
      </w:r>
      <w:proofErr w:type="gramStart"/>
      <w:r w:rsidRPr="0047455F">
        <w:rPr>
          <w:rFonts w:ascii="Times New Roman" w:hAnsi="Times New Roman" w:cs="Times New Roman"/>
          <w:b/>
          <w:bCs/>
          <w:sz w:val="24"/>
          <w:szCs w:val="24"/>
          <w:lang w:val="en"/>
        </w:rPr>
        <w:t>IMPOUNDMENT</w:t>
      </w:r>
      <w:proofErr w:type="gramEnd"/>
      <w:r w:rsidRPr="0047455F">
        <w:rPr>
          <w:rFonts w:ascii="Times New Roman" w:hAnsi="Times New Roman" w:cs="Times New Roman"/>
          <w:b/>
          <w:bCs/>
          <w:sz w:val="24"/>
          <w:szCs w:val="24"/>
          <w:lang w:val="en"/>
        </w:rPr>
        <w:t xml:space="preserve"> AND IMMOBILI</w:t>
      </w:r>
      <w:r w:rsidR="00886C8B" w:rsidRPr="0047455F">
        <w:rPr>
          <w:rFonts w:ascii="Times New Roman" w:hAnsi="Times New Roman" w:cs="Times New Roman"/>
          <w:b/>
          <w:bCs/>
          <w:sz w:val="24"/>
          <w:szCs w:val="24"/>
          <w:lang w:val="en"/>
        </w:rPr>
        <w:t>Z</w:t>
      </w:r>
      <w:r w:rsidRPr="0047455F">
        <w:rPr>
          <w:rFonts w:ascii="Times New Roman" w:hAnsi="Times New Roman" w:cs="Times New Roman"/>
          <w:b/>
          <w:bCs/>
          <w:sz w:val="24"/>
          <w:szCs w:val="24"/>
          <w:lang w:val="en"/>
        </w:rPr>
        <w:t xml:space="preserve">ATION </w:t>
      </w:r>
    </w:p>
    <w:p w14:paraId="55652682"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(1) A vehicle may be towed away and/or impounded and all associated costs will be the responsibility of the vehicle owner if </w:t>
      </w:r>
      <w:del w:id="159" w:author="Scott, Diane" w:date="2022-06-02T13:45:00Z">
        <w:r w:rsidRPr="0047455F" w:rsidDel="0036713A">
          <w:rPr>
            <w:rFonts w:ascii="Times New Roman" w:hAnsi="Times New Roman" w:cs="Times New Roman"/>
            <w:sz w:val="24"/>
            <w:szCs w:val="24"/>
            <w:lang w:val="en"/>
          </w:rPr>
          <w:delText>t</w:delText>
        </w:r>
        <w:r w:rsidR="00EF1987" w:rsidRPr="0047455F" w:rsidDel="0036713A">
          <w:rPr>
            <w:rFonts w:ascii="Times New Roman" w:hAnsi="Times New Roman" w:cs="Times New Roman"/>
            <w:sz w:val="24"/>
            <w:szCs w:val="24"/>
            <w:lang w:val="en"/>
          </w:rPr>
          <w:delText>o</w:delText>
        </w:r>
      </w:del>
      <w:r w:rsidR="00EF1987" w:rsidRPr="0047455F">
        <w:rPr>
          <w:rFonts w:ascii="Times New Roman" w:hAnsi="Times New Roman" w:cs="Times New Roman"/>
          <w:sz w:val="24"/>
          <w:szCs w:val="24"/>
          <w:lang w:val="en"/>
        </w:rPr>
        <w:t xml:space="preserve"> </w:t>
      </w:r>
      <w:r w:rsidR="00CF3F3D" w:rsidRPr="0047455F">
        <w:rPr>
          <w:rFonts w:ascii="Times New Roman" w:hAnsi="Times New Roman" w:cs="Times New Roman"/>
          <w:sz w:val="24"/>
          <w:szCs w:val="24"/>
          <w:lang w:val="en"/>
        </w:rPr>
        <w:t>PATS</w:t>
      </w:r>
      <w:r w:rsidRPr="0047455F">
        <w:rPr>
          <w:rFonts w:ascii="Times New Roman" w:hAnsi="Times New Roman" w:cs="Times New Roman"/>
          <w:sz w:val="24"/>
          <w:szCs w:val="24"/>
          <w:lang w:val="en"/>
        </w:rPr>
        <w:t xml:space="preserve"> or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Police determines the vehicle:</w:t>
      </w:r>
    </w:p>
    <w:p w14:paraId="597CD6C9" w14:textId="082382FF"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(a) Is blocking a traffic </w:t>
      </w:r>
      <w:proofErr w:type="gramStart"/>
      <w:r w:rsidRPr="0047455F">
        <w:rPr>
          <w:rFonts w:ascii="Times New Roman" w:hAnsi="Times New Roman" w:cs="Times New Roman"/>
          <w:sz w:val="24"/>
          <w:szCs w:val="24"/>
          <w:lang w:val="en"/>
        </w:rPr>
        <w:t>way;</w:t>
      </w:r>
      <w:proofErr w:type="gramEnd"/>
      <w:r w:rsidRPr="0047455F">
        <w:rPr>
          <w:rFonts w:ascii="Times New Roman" w:hAnsi="Times New Roman" w:cs="Times New Roman"/>
          <w:sz w:val="24"/>
          <w:szCs w:val="24"/>
          <w:lang w:val="en"/>
        </w:rPr>
        <w:t xml:space="preserve"> </w:t>
      </w:r>
    </w:p>
    <w:p w14:paraId="7190681C"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(b) Is blocking a pedestrian </w:t>
      </w:r>
      <w:proofErr w:type="gramStart"/>
      <w:r w:rsidRPr="0047455F">
        <w:rPr>
          <w:rFonts w:ascii="Times New Roman" w:hAnsi="Times New Roman" w:cs="Times New Roman"/>
          <w:sz w:val="24"/>
          <w:szCs w:val="24"/>
          <w:lang w:val="en"/>
        </w:rPr>
        <w:t>way;</w:t>
      </w:r>
      <w:proofErr w:type="gramEnd"/>
      <w:r w:rsidRPr="0047455F">
        <w:rPr>
          <w:rFonts w:ascii="Times New Roman" w:hAnsi="Times New Roman" w:cs="Times New Roman"/>
          <w:sz w:val="24"/>
          <w:szCs w:val="24"/>
          <w:lang w:val="en"/>
        </w:rPr>
        <w:t xml:space="preserve"> </w:t>
      </w:r>
    </w:p>
    <w:p w14:paraId="59976D29"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(c) Is blocking access to a required </w:t>
      </w:r>
      <w:proofErr w:type="gramStart"/>
      <w:r w:rsidRPr="0047455F">
        <w:rPr>
          <w:rFonts w:ascii="Times New Roman" w:hAnsi="Times New Roman" w:cs="Times New Roman"/>
          <w:sz w:val="24"/>
          <w:szCs w:val="24"/>
          <w:lang w:val="en"/>
        </w:rPr>
        <w:t>service;</w:t>
      </w:r>
      <w:proofErr w:type="gramEnd"/>
      <w:r w:rsidRPr="0047455F">
        <w:rPr>
          <w:rFonts w:ascii="Times New Roman" w:hAnsi="Times New Roman" w:cs="Times New Roman"/>
          <w:sz w:val="24"/>
          <w:szCs w:val="24"/>
          <w:lang w:val="en"/>
        </w:rPr>
        <w:t xml:space="preserve"> </w:t>
      </w:r>
    </w:p>
    <w:p w14:paraId="3A2C2CF1"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(d) Is creating a </w:t>
      </w:r>
      <w:proofErr w:type="gramStart"/>
      <w:r w:rsidRPr="0047455F">
        <w:rPr>
          <w:rFonts w:ascii="Times New Roman" w:hAnsi="Times New Roman" w:cs="Times New Roman"/>
          <w:sz w:val="24"/>
          <w:szCs w:val="24"/>
          <w:lang w:val="en"/>
        </w:rPr>
        <w:t>hazard;</w:t>
      </w:r>
      <w:proofErr w:type="gramEnd"/>
      <w:r w:rsidRPr="0047455F">
        <w:rPr>
          <w:rFonts w:ascii="Times New Roman" w:hAnsi="Times New Roman" w:cs="Times New Roman"/>
          <w:sz w:val="24"/>
          <w:szCs w:val="24"/>
          <w:lang w:val="en"/>
        </w:rPr>
        <w:t xml:space="preserve"> </w:t>
      </w:r>
    </w:p>
    <w:p w14:paraId="5DB73521"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(e) Belongs to a person whose parking privileges on campus have been revoked by the </w:t>
      </w:r>
      <w:proofErr w:type="gramStart"/>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w:t>
      </w:r>
      <w:proofErr w:type="gramEnd"/>
      <w:r w:rsidRPr="0047455F">
        <w:rPr>
          <w:rFonts w:ascii="Times New Roman" w:hAnsi="Times New Roman" w:cs="Times New Roman"/>
          <w:sz w:val="24"/>
          <w:szCs w:val="24"/>
          <w:lang w:val="en"/>
        </w:rPr>
        <w:t xml:space="preserve"> </w:t>
      </w:r>
    </w:p>
    <w:p w14:paraId="774BCC59"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(f) Is parked in a designated no parking or tow-away </w:t>
      </w:r>
      <w:proofErr w:type="gramStart"/>
      <w:r w:rsidRPr="0047455F">
        <w:rPr>
          <w:rFonts w:ascii="Times New Roman" w:hAnsi="Times New Roman" w:cs="Times New Roman"/>
          <w:sz w:val="24"/>
          <w:szCs w:val="24"/>
          <w:lang w:val="en"/>
        </w:rPr>
        <w:t>zone;</w:t>
      </w:r>
      <w:proofErr w:type="gramEnd"/>
      <w:r w:rsidRPr="0047455F">
        <w:rPr>
          <w:rFonts w:ascii="Times New Roman" w:hAnsi="Times New Roman" w:cs="Times New Roman"/>
          <w:sz w:val="24"/>
          <w:szCs w:val="24"/>
          <w:lang w:val="en"/>
        </w:rPr>
        <w:t xml:space="preserve"> </w:t>
      </w:r>
    </w:p>
    <w:p w14:paraId="2F0075D4"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(g) Is illegally parked in a disability parking </w:t>
      </w:r>
      <w:proofErr w:type="gramStart"/>
      <w:r w:rsidRPr="0047455F">
        <w:rPr>
          <w:rFonts w:ascii="Times New Roman" w:hAnsi="Times New Roman" w:cs="Times New Roman"/>
          <w:sz w:val="24"/>
          <w:szCs w:val="24"/>
          <w:lang w:val="en"/>
        </w:rPr>
        <w:t>space;</w:t>
      </w:r>
      <w:proofErr w:type="gramEnd"/>
      <w:r w:rsidRPr="0047455F">
        <w:rPr>
          <w:rFonts w:ascii="Times New Roman" w:hAnsi="Times New Roman" w:cs="Times New Roman"/>
          <w:sz w:val="24"/>
          <w:szCs w:val="24"/>
          <w:lang w:val="en"/>
        </w:rPr>
        <w:t xml:space="preserve"> </w:t>
      </w:r>
    </w:p>
    <w:p w14:paraId="1FB12778" w14:textId="1C83B2AE"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(h) Is</w:t>
      </w:r>
      <w:del w:id="160" w:author="Androuin, George" w:date="2022-06-09T10:36:00Z">
        <w:r w:rsidRPr="0047455F" w:rsidDel="00DB01F8">
          <w:rPr>
            <w:rFonts w:ascii="Times New Roman" w:hAnsi="Times New Roman" w:cs="Times New Roman"/>
            <w:sz w:val="24"/>
            <w:szCs w:val="24"/>
            <w:lang w:val="en"/>
          </w:rPr>
          <w:delText xml:space="preserve"> illegally</w:delText>
        </w:r>
      </w:del>
      <w:r w:rsidRPr="0047455F">
        <w:rPr>
          <w:rFonts w:ascii="Times New Roman" w:hAnsi="Times New Roman" w:cs="Times New Roman"/>
          <w:sz w:val="24"/>
          <w:szCs w:val="24"/>
          <w:lang w:val="en"/>
        </w:rPr>
        <w:t xml:space="preserve"> parked in a reserved space</w:t>
      </w:r>
      <w:ins w:id="161" w:author="Androuin, George" w:date="2022-06-09T10:36:00Z">
        <w:r w:rsidR="00DB01F8">
          <w:rPr>
            <w:rFonts w:ascii="Times New Roman" w:hAnsi="Times New Roman" w:cs="Times New Roman"/>
            <w:sz w:val="24"/>
            <w:szCs w:val="24"/>
            <w:lang w:val="en"/>
          </w:rPr>
          <w:t xml:space="preserve"> without </w:t>
        </w:r>
        <w:proofErr w:type="gramStart"/>
        <w:r w:rsidR="00DB01F8">
          <w:rPr>
            <w:rFonts w:ascii="Times New Roman" w:hAnsi="Times New Roman" w:cs="Times New Roman"/>
            <w:sz w:val="24"/>
            <w:szCs w:val="24"/>
            <w:lang w:val="en"/>
          </w:rPr>
          <w:t>authorization</w:t>
        </w:r>
      </w:ins>
      <w:r w:rsidRPr="0047455F">
        <w:rPr>
          <w:rFonts w:ascii="Times New Roman" w:hAnsi="Times New Roman" w:cs="Times New Roman"/>
          <w:sz w:val="24"/>
          <w:szCs w:val="24"/>
          <w:lang w:val="en"/>
        </w:rPr>
        <w:t>;</w:t>
      </w:r>
      <w:proofErr w:type="gramEnd"/>
      <w:r w:rsidRPr="0047455F">
        <w:rPr>
          <w:rFonts w:ascii="Times New Roman" w:hAnsi="Times New Roman" w:cs="Times New Roman"/>
          <w:sz w:val="24"/>
          <w:szCs w:val="24"/>
          <w:lang w:val="en"/>
        </w:rPr>
        <w:t xml:space="preserve"> </w:t>
      </w:r>
    </w:p>
    <w:p w14:paraId="4B7E6EC4"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(i) Is parked in a fire </w:t>
      </w:r>
      <w:proofErr w:type="gramStart"/>
      <w:r w:rsidRPr="0047455F">
        <w:rPr>
          <w:rFonts w:ascii="Times New Roman" w:hAnsi="Times New Roman" w:cs="Times New Roman"/>
          <w:sz w:val="24"/>
          <w:szCs w:val="24"/>
          <w:lang w:val="en"/>
        </w:rPr>
        <w:t>lane;</w:t>
      </w:r>
      <w:proofErr w:type="gramEnd"/>
      <w:r w:rsidRPr="0047455F">
        <w:rPr>
          <w:rFonts w:ascii="Times New Roman" w:hAnsi="Times New Roman" w:cs="Times New Roman"/>
          <w:sz w:val="24"/>
          <w:szCs w:val="24"/>
          <w:lang w:val="en"/>
        </w:rPr>
        <w:t xml:space="preserve"> </w:t>
      </w:r>
    </w:p>
    <w:p w14:paraId="6EA01BCB" w14:textId="5ECC9620"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(j) </w:t>
      </w:r>
      <w:proofErr w:type="spellStart"/>
      <w:r w:rsidRPr="0047455F">
        <w:rPr>
          <w:rFonts w:ascii="Times New Roman" w:hAnsi="Times New Roman" w:cs="Times New Roman"/>
          <w:sz w:val="24"/>
          <w:szCs w:val="24"/>
          <w:lang w:val="en"/>
        </w:rPr>
        <w:t>Is</w:t>
      </w:r>
      <w:del w:id="162" w:author="Androuin, George" w:date="2022-06-09T10:36:00Z">
        <w:r w:rsidRPr="0047455F" w:rsidDel="00DB01F8">
          <w:rPr>
            <w:rFonts w:ascii="Times New Roman" w:hAnsi="Times New Roman" w:cs="Times New Roman"/>
            <w:sz w:val="24"/>
            <w:szCs w:val="24"/>
            <w:lang w:val="en"/>
          </w:rPr>
          <w:delText xml:space="preserve"> illegally </w:delText>
        </w:r>
      </w:del>
      <w:r w:rsidRPr="0047455F">
        <w:rPr>
          <w:rFonts w:ascii="Times New Roman" w:hAnsi="Times New Roman" w:cs="Times New Roman"/>
          <w:sz w:val="24"/>
          <w:szCs w:val="24"/>
          <w:lang w:val="en"/>
        </w:rPr>
        <w:t>parked</w:t>
      </w:r>
      <w:proofErr w:type="spellEnd"/>
      <w:r w:rsidRPr="0047455F">
        <w:rPr>
          <w:rFonts w:ascii="Times New Roman" w:hAnsi="Times New Roman" w:cs="Times New Roman"/>
          <w:sz w:val="24"/>
          <w:szCs w:val="24"/>
          <w:lang w:val="en"/>
        </w:rPr>
        <w:t xml:space="preserve"> in a </w:t>
      </w:r>
      <w:proofErr w:type="gramStart"/>
      <w:r w:rsidR="00CF3F3D" w:rsidRPr="0047455F">
        <w:rPr>
          <w:rFonts w:ascii="Times New Roman" w:hAnsi="Times New Roman" w:cs="Times New Roman"/>
          <w:sz w:val="24"/>
          <w:szCs w:val="24"/>
          <w:lang w:val="en"/>
        </w:rPr>
        <w:t>Green</w:t>
      </w:r>
      <w:proofErr w:type="gramEnd"/>
      <w:r w:rsidR="00CF3F3D" w:rsidRPr="0047455F">
        <w:rPr>
          <w:rFonts w:ascii="Times New Roman" w:hAnsi="Times New Roman" w:cs="Times New Roman"/>
          <w:sz w:val="24"/>
          <w:szCs w:val="24"/>
          <w:lang w:val="en"/>
        </w:rPr>
        <w:t xml:space="preserve"> </w:t>
      </w:r>
      <w:r w:rsidRPr="0047455F">
        <w:rPr>
          <w:rFonts w:ascii="Times New Roman" w:hAnsi="Times New Roman" w:cs="Times New Roman"/>
          <w:sz w:val="24"/>
          <w:szCs w:val="24"/>
          <w:lang w:val="en"/>
        </w:rPr>
        <w:t>space</w:t>
      </w:r>
      <w:ins w:id="163" w:author="Androuin, George" w:date="2022-06-09T10:36:00Z">
        <w:r w:rsidR="00DB01F8">
          <w:rPr>
            <w:rFonts w:ascii="Times New Roman" w:hAnsi="Times New Roman" w:cs="Times New Roman"/>
            <w:sz w:val="24"/>
            <w:szCs w:val="24"/>
            <w:lang w:val="en"/>
          </w:rPr>
          <w:t xml:space="preserve"> without authorization</w:t>
        </w:r>
      </w:ins>
      <w:r w:rsidRPr="0047455F">
        <w:rPr>
          <w:rFonts w:ascii="Times New Roman" w:hAnsi="Times New Roman" w:cs="Times New Roman"/>
          <w:sz w:val="24"/>
          <w:szCs w:val="24"/>
          <w:lang w:val="en"/>
        </w:rPr>
        <w:t xml:space="preserve">; </w:t>
      </w:r>
    </w:p>
    <w:p w14:paraId="1E63C623"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(k) Is involved in a crime or is potential </w:t>
      </w:r>
      <w:proofErr w:type="gramStart"/>
      <w:r w:rsidRPr="0047455F">
        <w:rPr>
          <w:rFonts w:ascii="Times New Roman" w:hAnsi="Times New Roman" w:cs="Times New Roman"/>
          <w:sz w:val="24"/>
          <w:szCs w:val="24"/>
          <w:lang w:val="en"/>
        </w:rPr>
        <w:t>evidence;</w:t>
      </w:r>
      <w:proofErr w:type="gramEnd"/>
      <w:r w:rsidRPr="0047455F">
        <w:rPr>
          <w:rFonts w:ascii="Times New Roman" w:hAnsi="Times New Roman" w:cs="Times New Roman"/>
          <w:sz w:val="24"/>
          <w:szCs w:val="24"/>
          <w:lang w:val="en"/>
        </w:rPr>
        <w:t xml:space="preserve"> </w:t>
      </w:r>
    </w:p>
    <w:p w14:paraId="5A79A46D"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(l) Would be left unattended due to the arrest of the </w:t>
      </w:r>
      <w:proofErr w:type="gramStart"/>
      <w:r w:rsidRPr="0047455F">
        <w:rPr>
          <w:rFonts w:ascii="Times New Roman" w:hAnsi="Times New Roman" w:cs="Times New Roman"/>
          <w:sz w:val="24"/>
          <w:szCs w:val="24"/>
          <w:lang w:val="en"/>
        </w:rPr>
        <w:t>driver;</w:t>
      </w:r>
      <w:proofErr w:type="gramEnd"/>
      <w:r w:rsidRPr="0047455F">
        <w:rPr>
          <w:rFonts w:ascii="Times New Roman" w:hAnsi="Times New Roman" w:cs="Times New Roman"/>
          <w:sz w:val="24"/>
          <w:szCs w:val="24"/>
          <w:lang w:val="en"/>
        </w:rPr>
        <w:t xml:space="preserve"> </w:t>
      </w:r>
    </w:p>
    <w:p w14:paraId="01E1FC57"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(m)Appears to be abandoned and reasonable efforts to contact the vehicle owner </w:t>
      </w:r>
      <w:r w:rsidR="00CF3F3D" w:rsidRPr="0047455F">
        <w:rPr>
          <w:rFonts w:ascii="Times New Roman" w:hAnsi="Times New Roman" w:cs="Times New Roman"/>
          <w:sz w:val="24"/>
          <w:szCs w:val="24"/>
          <w:lang w:val="en"/>
        </w:rPr>
        <w:t xml:space="preserve">were </w:t>
      </w:r>
      <w:proofErr w:type="gramStart"/>
      <w:r w:rsidRPr="0047455F">
        <w:rPr>
          <w:rFonts w:ascii="Times New Roman" w:hAnsi="Times New Roman" w:cs="Times New Roman"/>
          <w:sz w:val="24"/>
          <w:szCs w:val="24"/>
          <w:lang w:val="en"/>
        </w:rPr>
        <w:t>unsuccessful;</w:t>
      </w:r>
      <w:proofErr w:type="gramEnd"/>
      <w:r w:rsidRPr="0047455F">
        <w:rPr>
          <w:rFonts w:ascii="Times New Roman" w:hAnsi="Times New Roman" w:cs="Times New Roman"/>
          <w:sz w:val="24"/>
          <w:szCs w:val="24"/>
          <w:lang w:val="en"/>
        </w:rPr>
        <w:t xml:space="preserve"> </w:t>
      </w:r>
    </w:p>
    <w:p w14:paraId="65196078" w14:textId="07A5E229" w:rsidR="001C6CE1" w:rsidRPr="0047455F"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(n) Vehicle is inoperable for more than 2 weeks and vehicle owner is unable to repair </w:t>
      </w:r>
      <w:proofErr w:type="gramStart"/>
      <w:r w:rsidRPr="0047455F">
        <w:rPr>
          <w:rFonts w:ascii="Times New Roman" w:hAnsi="Times New Roman" w:cs="Times New Roman"/>
          <w:sz w:val="24"/>
          <w:szCs w:val="24"/>
          <w:lang w:val="en"/>
        </w:rPr>
        <w:t>vehicle;</w:t>
      </w:r>
      <w:proofErr w:type="gramEnd"/>
    </w:p>
    <w:p w14:paraId="1AA1FFED" w14:textId="7717E439" w:rsidR="0051167D" w:rsidRDefault="009E5F85" w:rsidP="00E06DA1">
      <w:pPr>
        <w:pStyle w:val="NoSpacing"/>
        <w:ind w:left="720"/>
        <w:jc w:val="both"/>
        <w:rPr>
          <w:ins w:id="164" w:author="Sorrell, Justin" w:date="2022-06-03T09:36:00Z"/>
          <w:rFonts w:ascii="Times New Roman" w:hAnsi="Times New Roman" w:cs="Times New Roman"/>
          <w:sz w:val="24"/>
          <w:szCs w:val="24"/>
          <w:lang w:val="en"/>
        </w:rPr>
      </w:pPr>
      <w:r w:rsidRPr="0047455F">
        <w:rPr>
          <w:rFonts w:ascii="Times New Roman" w:hAnsi="Times New Roman" w:cs="Times New Roman"/>
          <w:sz w:val="24"/>
          <w:szCs w:val="24"/>
          <w:lang w:val="en"/>
        </w:rPr>
        <w:t xml:space="preserve">(o) Is not displaying a valid license plate or a valid temporary registration tag: </w:t>
      </w:r>
    </w:p>
    <w:p w14:paraId="6A9B6640" w14:textId="77777777" w:rsidR="00E06DA1" w:rsidRDefault="00E06DA1" w:rsidP="00D7059B">
      <w:pPr>
        <w:pStyle w:val="NoSpacing"/>
        <w:ind w:left="720"/>
        <w:jc w:val="both"/>
        <w:rPr>
          <w:rFonts w:ascii="Times New Roman" w:hAnsi="Times New Roman" w:cs="Times New Roman"/>
          <w:sz w:val="24"/>
          <w:szCs w:val="24"/>
          <w:lang w:val="en"/>
        </w:rPr>
      </w:pPr>
    </w:p>
    <w:p w14:paraId="6AB1C3A1" w14:textId="66AE95B7" w:rsidR="0051167D" w:rsidRDefault="009E5F85" w:rsidP="00E06DA1">
      <w:pPr>
        <w:pStyle w:val="NoSpacing"/>
        <w:ind w:left="720"/>
        <w:jc w:val="both"/>
        <w:rPr>
          <w:ins w:id="165" w:author="Sorrell, Justin" w:date="2022-06-03T09:36:00Z"/>
          <w:rFonts w:ascii="Times New Roman" w:hAnsi="Times New Roman" w:cs="Times New Roman"/>
          <w:sz w:val="24"/>
          <w:szCs w:val="24"/>
          <w:lang w:val="en"/>
        </w:rPr>
      </w:pPr>
      <w:r w:rsidRPr="0047455F">
        <w:rPr>
          <w:rFonts w:ascii="Times New Roman" w:hAnsi="Times New Roman" w:cs="Times New Roman"/>
          <w:sz w:val="24"/>
          <w:szCs w:val="24"/>
          <w:lang w:val="en"/>
        </w:rPr>
        <w:lastRenderedPageBreak/>
        <w:t xml:space="preserve">(p) Has been immobilized by placement of a wheel lock device to it for a period of twenty (20) or more calendar days and the owner has not satisfied requirements to have the device </w:t>
      </w:r>
      <w:proofErr w:type="gramStart"/>
      <w:r w:rsidRPr="0047455F">
        <w:rPr>
          <w:rFonts w:ascii="Times New Roman" w:hAnsi="Times New Roman" w:cs="Times New Roman"/>
          <w:sz w:val="24"/>
          <w:szCs w:val="24"/>
          <w:lang w:val="en"/>
        </w:rPr>
        <w:t>removed;</w:t>
      </w:r>
      <w:proofErr w:type="gramEnd"/>
      <w:r w:rsidRPr="0047455F">
        <w:rPr>
          <w:rFonts w:ascii="Times New Roman" w:hAnsi="Times New Roman" w:cs="Times New Roman"/>
          <w:sz w:val="24"/>
          <w:szCs w:val="24"/>
          <w:lang w:val="en"/>
        </w:rPr>
        <w:t xml:space="preserve"> </w:t>
      </w:r>
    </w:p>
    <w:p w14:paraId="52B27FF8" w14:textId="77777777" w:rsidR="00E06DA1" w:rsidRDefault="00E06DA1" w:rsidP="00D7059B">
      <w:pPr>
        <w:pStyle w:val="NoSpacing"/>
        <w:ind w:left="720"/>
        <w:jc w:val="both"/>
        <w:rPr>
          <w:rFonts w:ascii="Times New Roman" w:hAnsi="Times New Roman" w:cs="Times New Roman"/>
          <w:sz w:val="24"/>
          <w:szCs w:val="24"/>
          <w:lang w:val="en"/>
        </w:rPr>
      </w:pPr>
    </w:p>
    <w:p w14:paraId="7577E650" w14:textId="24E43BEA" w:rsidR="0051167D" w:rsidRDefault="009E5F85" w:rsidP="00E06DA1">
      <w:pPr>
        <w:pStyle w:val="NoSpacing"/>
        <w:ind w:left="720"/>
        <w:jc w:val="both"/>
        <w:rPr>
          <w:ins w:id="166" w:author="Sorrell, Justin" w:date="2022-06-03T09:36:00Z"/>
          <w:rFonts w:ascii="Times New Roman" w:hAnsi="Times New Roman" w:cs="Times New Roman"/>
          <w:sz w:val="24"/>
          <w:szCs w:val="24"/>
          <w:lang w:val="en"/>
        </w:rPr>
      </w:pPr>
      <w:r w:rsidRPr="0047455F">
        <w:rPr>
          <w:rFonts w:ascii="Times New Roman" w:hAnsi="Times New Roman" w:cs="Times New Roman"/>
          <w:sz w:val="24"/>
          <w:szCs w:val="24"/>
          <w:lang w:val="en"/>
        </w:rPr>
        <w:t xml:space="preserve">(q) Is parked in a manner that has the potential to cause harm to members of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community, or damage to </w:t>
      </w:r>
      <w:proofErr w:type="gramStart"/>
      <w:r w:rsidR="00D412E0">
        <w:rPr>
          <w:rFonts w:ascii="Times New Roman" w:hAnsi="Times New Roman" w:cs="Times New Roman"/>
          <w:sz w:val="24"/>
          <w:szCs w:val="24"/>
          <w:lang w:val="en"/>
        </w:rPr>
        <w:t>University</w:t>
      </w:r>
      <w:proofErr w:type="gramEnd"/>
      <w:r w:rsidRPr="0047455F">
        <w:rPr>
          <w:rFonts w:ascii="Times New Roman" w:hAnsi="Times New Roman" w:cs="Times New Roman"/>
          <w:sz w:val="24"/>
          <w:szCs w:val="24"/>
          <w:lang w:val="en"/>
        </w:rPr>
        <w:t xml:space="preserve"> property or other property; </w:t>
      </w:r>
    </w:p>
    <w:p w14:paraId="62DB4C48" w14:textId="77777777" w:rsidR="00E06DA1" w:rsidRDefault="00E06DA1" w:rsidP="00D7059B">
      <w:pPr>
        <w:pStyle w:val="NoSpacing"/>
        <w:ind w:left="720"/>
        <w:jc w:val="both"/>
        <w:rPr>
          <w:rFonts w:ascii="Times New Roman" w:hAnsi="Times New Roman" w:cs="Times New Roman"/>
          <w:sz w:val="24"/>
          <w:szCs w:val="24"/>
          <w:lang w:val="en"/>
        </w:rPr>
      </w:pPr>
    </w:p>
    <w:p w14:paraId="59578D25" w14:textId="120A62EA" w:rsidR="0051167D" w:rsidRDefault="009E5F85" w:rsidP="00E06DA1">
      <w:pPr>
        <w:pStyle w:val="NoSpacing"/>
        <w:ind w:left="720"/>
        <w:jc w:val="both"/>
        <w:rPr>
          <w:ins w:id="167" w:author="Sorrell, Justin" w:date="2022-06-03T09:37:00Z"/>
          <w:rFonts w:ascii="Times New Roman" w:hAnsi="Times New Roman" w:cs="Times New Roman"/>
          <w:sz w:val="24"/>
          <w:szCs w:val="24"/>
          <w:lang w:val="en"/>
        </w:rPr>
      </w:pPr>
      <w:r w:rsidRPr="0047455F">
        <w:rPr>
          <w:rFonts w:ascii="Times New Roman" w:hAnsi="Times New Roman" w:cs="Times New Roman"/>
          <w:sz w:val="24"/>
          <w:szCs w:val="24"/>
          <w:lang w:val="en"/>
        </w:rPr>
        <w:t xml:space="preserve">(r) Is deemed by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President, or </w:t>
      </w:r>
      <w:del w:id="168" w:author="Scott, Diane" w:date="2022-06-02T13:45:00Z">
        <w:r w:rsidRPr="0047455F" w:rsidDel="0036713A">
          <w:rPr>
            <w:rFonts w:ascii="Times New Roman" w:hAnsi="Times New Roman" w:cs="Times New Roman"/>
            <w:sz w:val="24"/>
            <w:szCs w:val="24"/>
            <w:lang w:val="en"/>
          </w:rPr>
          <w:delText>his</w:delText>
        </w:r>
      </w:del>
      <w:r w:rsidRPr="0047455F">
        <w:rPr>
          <w:rFonts w:ascii="Times New Roman" w:hAnsi="Times New Roman" w:cs="Times New Roman"/>
          <w:sz w:val="24"/>
          <w:szCs w:val="24"/>
          <w:lang w:val="en"/>
        </w:rPr>
        <w:t xml:space="preserve"> designee, to require removal. </w:t>
      </w:r>
    </w:p>
    <w:p w14:paraId="33816F0B" w14:textId="77777777" w:rsidR="00E06DA1" w:rsidRDefault="00E06DA1" w:rsidP="00D7059B">
      <w:pPr>
        <w:pStyle w:val="NoSpacing"/>
        <w:ind w:left="720"/>
        <w:jc w:val="both"/>
        <w:rPr>
          <w:rFonts w:ascii="Times New Roman" w:hAnsi="Times New Roman" w:cs="Times New Roman"/>
          <w:sz w:val="24"/>
          <w:szCs w:val="24"/>
          <w:lang w:val="en"/>
        </w:rPr>
      </w:pPr>
    </w:p>
    <w:p w14:paraId="6676B211" w14:textId="77777777" w:rsidR="00E06DA1" w:rsidRDefault="009E5F85" w:rsidP="0070412A">
      <w:pPr>
        <w:pStyle w:val="NoSpacing"/>
        <w:jc w:val="both"/>
        <w:rPr>
          <w:ins w:id="169" w:author="Sorrell, Justin" w:date="2022-06-03T09:37:00Z"/>
          <w:rFonts w:ascii="Times New Roman" w:hAnsi="Times New Roman" w:cs="Times New Roman"/>
          <w:sz w:val="24"/>
          <w:szCs w:val="24"/>
          <w:lang w:val="en"/>
        </w:rPr>
      </w:pPr>
      <w:r w:rsidRPr="0047455F">
        <w:rPr>
          <w:rFonts w:ascii="Times New Roman" w:hAnsi="Times New Roman" w:cs="Times New Roman"/>
          <w:sz w:val="24"/>
          <w:szCs w:val="24"/>
          <w:lang w:val="en"/>
        </w:rPr>
        <w:t xml:space="preserve">(2) Any and all charges against the vehicle, including the immobilization fee, must be satisfied prior to the vehicle being released from impound. Wrecker services removing vehicles from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are entitled to payment as authorized by applicable Florida Statutes and Municipal Ordinances.</w:t>
      </w:r>
    </w:p>
    <w:p w14:paraId="27A9612F" w14:textId="078DD024" w:rsidR="0051167D" w:rsidRDefault="009E5F85" w:rsidP="0070412A">
      <w:pPr>
        <w:pStyle w:val="NoSpacing"/>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 </w:t>
      </w:r>
    </w:p>
    <w:p w14:paraId="1996C9BE" w14:textId="0ECE9EA9" w:rsidR="00CF3F3D" w:rsidRPr="0047455F" w:rsidRDefault="009E5F85" w:rsidP="0070412A">
      <w:pPr>
        <w:pStyle w:val="NoSpacing"/>
        <w:jc w:val="both"/>
        <w:rPr>
          <w:rFonts w:ascii="Times New Roman" w:hAnsi="Times New Roman" w:cs="Times New Roman"/>
          <w:sz w:val="24"/>
          <w:szCs w:val="24"/>
          <w:lang w:val="en"/>
        </w:rPr>
      </w:pPr>
      <w:r w:rsidRPr="0047455F">
        <w:rPr>
          <w:rFonts w:ascii="Times New Roman" w:hAnsi="Times New Roman" w:cs="Times New Roman"/>
          <w:sz w:val="24"/>
          <w:szCs w:val="24"/>
          <w:lang w:val="en"/>
        </w:rPr>
        <w:t>(3) Use of Immobiliz</w:t>
      </w:r>
      <w:r w:rsidR="00CF3F3D" w:rsidRPr="0047455F">
        <w:rPr>
          <w:rFonts w:ascii="Times New Roman" w:hAnsi="Times New Roman" w:cs="Times New Roman"/>
          <w:sz w:val="24"/>
          <w:szCs w:val="24"/>
          <w:lang w:val="en"/>
        </w:rPr>
        <w:t>ation</w:t>
      </w:r>
      <w:r w:rsidRPr="0047455F">
        <w:rPr>
          <w:rFonts w:ascii="Times New Roman" w:hAnsi="Times New Roman" w:cs="Times New Roman"/>
          <w:sz w:val="24"/>
          <w:szCs w:val="24"/>
          <w:lang w:val="en"/>
        </w:rPr>
        <w:t xml:space="preserve"> Devices. </w:t>
      </w:r>
      <w:r w:rsidR="00CF3F3D" w:rsidRPr="0047455F">
        <w:rPr>
          <w:rFonts w:ascii="Times New Roman" w:hAnsi="Times New Roman" w:cs="Times New Roman"/>
          <w:sz w:val="24"/>
          <w:szCs w:val="24"/>
          <w:lang w:val="en"/>
        </w:rPr>
        <w:t>PATS</w:t>
      </w:r>
      <w:r w:rsidR="000C27D4" w:rsidRPr="0047455F">
        <w:rPr>
          <w:rFonts w:ascii="Times New Roman" w:hAnsi="Times New Roman" w:cs="Times New Roman"/>
          <w:sz w:val="24"/>
          <w:szCs w:val="24"/>
          <w:lang w:val="en"/>
        </w:rPr>
        <w:t xml:space="preserve"> </w:t>
      </w:r>
      <w:r w:rsidRPr="0047455F">
        <w:rPr>
          <w:rFonts w:ascii="Times New Roman" w:hAnsi="Times New Roman" w:cs="Times New Roman"/>
          <w:sz w:val="24"/>
          <w:szCs w:val="24"/>
          <w:lang w:val="en"/>
        </w:rPr>
        <w:t>is authorized to attach a wheel lock device capable of immobilizing a vehicle so that it cannot be moved</w:t>
      </w:r>
      <w:r w:rsidR="00CF3F3D" w:rsidRPr="0047455F">
        <w:rPr>
          <w:rFonts w:ascii="Times New Roman" w:hAnsi="Times New Roman" w:cs="Times New Roman"/>
          <w:sz w:val="24"/>
          <w:szCs w:val="24"/>
          <w:lang w:val="en"/>
        </w:rPr>
        <w:t xml:space="preserve"> when:</w:t>
      </w:r>
    </w:p>
    <w:p w14:paraId="59AD54BC" w14:textId="77777777" w:rsidR="0051167D" w:rsidRDefault="009E5F85" w:rsidP="0070412A">
      <w:pPr>
        <w:pStyle w:val="NoSpacing"/>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 </w:t>
      </w:r>
    </w:p>
    <w:p w14:paraId="209E3CD9" w14:textId="77777777" w:rsidR="0051167D" w:rsidRDefault="009E5F85" w:rsidP="00D7059B">
      <w:pPr>
        <w:pStyle w:val="NoSpacing"/>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(a) </w:t>
      </w:r>
      <w:r w:rsidR="00CF3F3D" w:rsidRPr="0047455F">
        <w:rPr>
          <w:rFonts w:ascii="Times New Roman" w:hAnsi="Times New Roman" w:cs="Times New Roman"/>
          <w:sz w:val="24"/>
          <w:szCs w:val="24"/>
          <w:lang w:val="en"/>
        </w:rPr>
        <w:t xml:space="preserve">a vehicle receives </w:t>
      </w:r>
      <w:r w:rsidRPr="0047455F">
        <w:rPr>
          <w:rFonts w:ascii="Times New Roman" w:hAnsi="Times New Roman" w:cs="Times New Roman"/>
          <w:sz w:val="24"/>
          <w:szCs w:val="24"/>
          <w:lang w:val="en"/>
        </w:rPr>
        <w:t>(3) or more parking citations for parking requirement</w:t>
      </w:r>
      <w:r w:rsidR="00CF3F3D" w:rsidRPr="0047455F">
        <w:rPr>
          <w:rFonts w:ascii="Times New Roman" w:hAnsi="Times New Roman" w:cs="Times New Roman"/>
          <w:sz w:val="24"/>
          <w:szCs w:val="24"/>
          <w:lang w:val="en"/>
        </w:rPr>
        <w:t xml:space="preserve"> violations</w:t>
      </w:r>
      <w:r w:rsidRPr="0047455F">
        <w:rPr>
          <w:rFonts w:ascii="Times New Roman" w:hAnsi="Times New Roman" w:cs="Times New Roman"/>
          <w:sz w:val="24"/>
          <w:szCs w:val="24"/>
          <w:lang w:val="en"/>
        </w:rPr>
        <w:t xml:space="preserve"> contained in this regulation and not successfully appealed and remain unpaid for more than fourteen (14) calendar </w:t>
      </w:r>
      <w:proofErr w:type="gramStart"/>
      <w:r w:rsidRPr="0047455F">
        <w:rPr>
          <w:rFonts w:ascii="Times New Roman" w:hAnsi="Times New Roman" w:cs="Times New Roman"/>
          <w:sz w:val="24"/>
          <w:szCs w:val="24"/>
          <w:lang w:val="en"/>
        </w:rPr>
        <w:t>days</w:t>
      </w:r>
      <w:r w:rsidR="00CF3F3D" w:rsidRPr="0047455F">
        <w:rPr>
          <w:rFonts w:ascii="Times New Roman" w:hAnsi="Times New Roman" w:cs="Times New Roman"/>
          <w:sz w:val="24"/>
          <w:szCs w:val="24"/>
          <w:lang w:val="en"/>
        </w:rPr>
        <w:t>;</w:t>
      </w:r>
      <w:proofErr w:type="gramEnd"/>
      <w:r w:rsidRPr="0047455F">
        <w:rPr>
          <w:rFonts w:ascii="Times New Roman" w:hAnsi="Times New Roman" w:cs="Times New Roman"/>
          <w:sz w:val="24"/>
          <w:szCs w:val="24"/>
          <w:lang w:val="en"/>
        </w:rPr>
        <w:t xml:space="preserve"> </w:t>
      </w:r>
    </w:p>
    <w:p w14:paraId="6655FA3A" w14:textId="77777777" w:rsidR="0051167D" w:rsidRDefault="009E5F85" w:rsidP="00D7059B">
      <w:pPr>
        <w:pStyle w:val="NoSpacing"/>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(b) a vehicle displays a lost, stolen, invalid, forged or altered UNF parking </w:t>
      </w:r>
      <w:proofErr w:type="gramStart"/>
      <w:r w:rsidRPr="0047455F">
        <w:rPr>
          <w:rFonts w:ascii="Times New Roman" w:hAnsi="Times New Roman" w:cs="Times New Roman"/>
          <w:sz w:val="24"/>
          <w:szCs w:val="24"/>
          <w:lang w:val="en"/>
        </w:rPr>
        <w:t>permit;</w:t>
      </w:r>
      <w:proofErr w:type="gramEnd"/>
      <w:r w:rsidRPr="0047455F">
        <w:rPr>
          <w:rFonts w:ascii="Times New Roman" w:hAnsi="Times New Roman" w:cs="Times New Roman"/>
          <w:sz w:val="24"/>
          <w:szCs w:val="24"/>
          <w:lang w:val="en"/>
        </w:rPr>
        <w:t xml:space="preserve"> </w:t>
      </w:r>
    </w:p>
    <w:p w14:paraId="01357E6B" w14:textId="77777777" w:rsidR="0051167D" w:rsidRDefault="009E5F85" w:rsidP="00D7059B">
      <w:pPr>
        <w:pStyle w:val="NoSpacing"/>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(c) a vehicle repeatedly park</w:t>
      </w:r>
      <w:r w:rsidR="00CF3F3D" w:rsidRPr="0047455F">
        <w:rPr>
          <w:rFonts w:ascii="Times New Roman" w:hAnsi="Times New Roman" w:cs="Times New Roman"/>
          <w:sz w:val="24"/>
          <w:szCs w:val="24"/>
          <w:lang w:val="en"/>
        </w:rPr>
        <w:t>s</w:t>
      </w:r>
      <w:r w:rsidRPr="0047455F">
        <w:rPr>
          <w:rFonts w:ascii="Times New Roman" w:hAnsi="Times New Roman" w:cs="Times New Roman"/>
          <w:sz w:val="24"/>
          <w:szCs w:val="24"/>
          <w:lang w:val="en"/>
        </w:rPr>
        <w:t xml:space="preserve"> on campus without maintaining a valid parking permit; or </w:t>
      </w:r>
    </w:p>
    <w:p w14:paraId="71B42404" w14:textId="77777777" w:rsidR="0051167D" w:rsidRDefault="009E5F85" w:rsidP="00D7059B">
      <w:pPr>
        <w:pStyle w:val="NoSpacing"/>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(d) the virtual parking permit for a vehicle has been issued to an individual whose parking privileges on campus have been revoked by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w:t>
      </w:r>
    </w:p>
    <w:p w14:paraId="15D0AC32" w14:textId="77777777" w:rsidR="0051167D" w:rsidRDefault="009E5F85" w:rsidP="0070412A">
      <w:pPr>
        <w:pStyle w:val="NoSpacing"/>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(4) At the time the wheel lock device is attached, a notice will be affixed to the vehicle giving information as to the </w:t>
      </w:r>
      <w:proofErr w:type="gramStart"/>
      <w:r w:rsidRPr="0047455F">
        <w:rPr>
          <w:rFonts w:ascii="Times New Roman" w:hAnsi="Times New Roman" w:cs="Times New Roman"/>
          <w:sz w:val="24"/>
          <w:szCs w:val="24"/>
          <w:lang w:val="en"/>
        </w:rPr>
        <w:t>amount</w:t>
      </w:r>
      <w:proofErr w:type="gramEnd"/>
      <w:r w:rsidRPr="0047455F">
        <w:rPr>
          <w:rFonts w:ascii="Times New Roman" w:hAnsi="Times New Roman" w:cs="Times New Roman"/>
          <w:sz w:val="24"/>
          <w:szCs w:val="24"/>
          <w:lang w:val="en"/>
        </w:rPr>
        <w:t xml:space="preserve"> of pending fines and where the fines should be paid, which must be satisfied before the wheel lock is removed. An immobilization fee as approved by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of North Florida Board of Trustees and published </w:t>
      </w:r>
      <w:r w:rsidR="003C477D" w:rsidRPr="0047455F">
        <w:rPr>
          <w:rFonts w:ascii="Times New Roman" w:hAnsi="Times New Roman" w:cs="Times New Roman"/>
          <w:sz w:val="24"/>
          <w:szCs w:val="24"/>
          <w:lang w:val="en"/>
        </w:rPr>
        <w:t xml:space="preserve">at </w:t>
      </w:r>
      <w:hyperlink r:id="rId14" w:history="1">
        <w:r w:rsidR="003C477D" w:rsidRPr="0047455F">
          <w:rPr>
            <w:rStyle w:val="Hyperlink"/>
            <w:rFonts w:ascii="Times New Roman" w:hAnsi="Times New Roman" w:cs="Times New Roman"/>
            <w:sz w:val="24"/>
            <w:szCs w:val="24"/>
          </w:rPr>
          <w:t>www.unf.edu/parking</w:t>
        </w:r>
      </w:hyperlink>
      <w:r w:rsidR="003C477D" w:rsidRPr="0047455F">
        <w:rPr>
          <w:rFonts w:ascii="Times New Roman" w:hAnsi="Times New Roman" w:cs="Times New Roman"/>
          <w:sz w:val="24"/>
          <w:szCs w:val="24"/>
          <w:lang w:val="en"/>
        </w:rPr>
        <w:t xml:space="preserve">  </w:t>
      </w:r>
      <w:r w:rsidRPr="0047455F">
        <w:rPr>
          <w:rFonts w:ascii="Times New Roman" w:hAnsi="Times New Roman" w:cs="Times New Roman"/>
          <w:sz w:val="24"/>
          <w:szCs w:val="24"/>
          <w:lang w:val="en"/>
        </w:rPr>
        <w:t xml:space="preserve">will be charged, in addition to other fines. </w:t>
      </w:r>
    </w:p>
    <w:p w14:paraId="7709C1ED" w14:textId="0F7EC0E9" w:rsidR="0051167D" w:rsidRDefault="009E5F85" w:rsidP="0070412A">
      <w:pPr>
        <w:pStyle w:val="NoSpacing"/>
        <w:jc w:val="both"/>
        <w:rPr>
          <w:rFonts w:ascii="Times New Roman" w:hAnsi="Times New Roman" w:cs="Times New Roman"/>
          <w:sz w:val="24"/>
          <w:szCs w:val="24"/>
          <w:lang w:val="en"/>
        </w:rPr>
      </w:pPr>
      <w:r w:rsidRPr="0047455F">
        <w:rPr>
          <w:rFonts w:ascii="Times New Roman" w:hAnsi="Times New Roman" w:cs="Times New Roman"/>
          <w:sz w:val="24"/>
          <w:szCs w:val="24"/>
          <w:lang w:val="en"/>
        </w:rPr>
        <w:t>(5) If a vehicle is immobilized or towed, all outstanding citation amounts, late fees and the immobilization or tow fee must be paid before the vehicle will be released. A</w:t>
      </w:r>
      <w:r w:rsidR="00437FE6">
        <w:rPr>
          <w:rFonts w:ascii="Times New Roman" w:hAnsi="Times New Roman" w:cs="Times New Roman"/>
          <w:sz w:val="24"/>
          <w:szCs w:val="24"/>
          <w:lang w:val="en"/>
        </w:rPr>
        <w:t xml:space="preserve"> citation</w:t>
      </w:r>
      <w:r w:rsidRPr="0047455F">
        <w:rPr>
          <w:rFonts w:ascii="Times New Roman" w:hAnsi="Times New Roman" w:cs="Times New Roman"/>
          <w:sz w:val="24"/>
          <w:szCs w:val="24"/>
          <w:lang w:val="en"/>
        </w:rPr>
        <w:t xml:space="preserve"> appeal </w:t>
      </w:r>
      <w:r w:rsidR="00437FE6">
        <w:rPr>
          <w:rFonts w:ascii="Times New Roman" w:hAnsi="Times New Roman" w:cs="Times New Roman"/>
          <w:sz w:val="24"/>
          <w:szCs w:val="24"/>
          <w:lang w:val="en"/>
        </w:rPr>
        <w:t xml:space="preserve">submitted before the payment due date </w:t>
      </w:r>
      <w:ins w:id="170" w:author="Scott, Diane" w:date="2022-06-02T13:46:00Z">
        <w:r w:rsidR="00A36F22">
          <w:rPr>
            <w:rFonts w:ascii="Times New Roman" w:hAnsi="Times New Roman" w:cs="Times New Roman"/>
            <w:sz w:val="24"/>
            <w:szCs w:val="24"/>
            <w:lang w:val="en"/>
          </w:rPr>
          <w:t xml:space="preserve">may be filed prior to submitting payment </w:t>
        </w:r>
      </w:ins>
      <w:del w:id="171" w:author="Scott, Diane" w:date="2022-06-02T13:46:00Z">
        <w:r w:rsidRPr="0047455F" w:rsidDel="00A36F22">
          <w:rPr>
            <w:rFonts w:ascii="Times New Roman" w:hAnsi="Times New Roman" w:cs="Times New Roman"/>
            <w:sz w:val="24"/>
            <w:szCs w:val="24"/>
            <w:lang w:val="en"/>
          </w:rPr>
          <w:delText>may then be filed</w:delText>
        </w:r>
      </w:del>
      <w:r w:rsidR="00437FE6">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w:t>
      </w:r>
      <w:r w:rsidR="00437FE6">
        <w:rPr>
          <w:rFonts w:ascii="Times New Roman" w:hAnsi="Times New Roman" w:cs="Times New Roman"/>
          <w:sz w:val="24"/>
          <w:szCs w:val="24"/>
          <w:lang w:val="en"/>
        </w:rPr>
        <w:t>If the appeal is</w:t>
      </w:r>
      <w:r w:rsidRPr="0047455F">
        <w:rPr>
          <w:rFonts w:ascii="Times New Roman" w:hAnsi="Times New Roman" w:cs="Times New Roman"/>
          <w:sz w:val="24"/>
          <w:szCs w:val="24"/>
          <w:lang w:val="en"/>
        </w:rPr>
        <w:t xml:space="preserve"> successful</w:t>
      </w:r>
      <w:r w:rsidR="00437FE6">
        <w:rPr>
          <w:rFonts w:ascii="Times New Roman" w:hAnsi="Times New Roman" w:cs="Times New Roman"/>
          <w:sz w:val="24"/>
          <w:szCs w:val="24"/>
          <w:lang w:val="en"/>
        </w:rPr>
        <w:t xml:space="preserve"> a partial refund,</w:t>
      </w:r>
      <w:r w:rsidRPr="0047455F">
        <w:rPr>
          <w:rFonts w:ascii="Times New Roman" w:hAnsi="Times New Roman" w:cs="Times New Roman"/>
          <w:sz w:val="24"/>
          <w:szCs w:val="24"/>
          <w:lang w:val="en"/>
        </w:rPr>
        <w:t xml:space="preserve"> in whole or in part, </w:t>
      </w:r>
      <w:r w:rsidR="00437FE6">
        <w:rPr>
          <w:rFonts w:ascii="Times New Roman" w:hAnsi="Times New Roman" w:cs="Times New Roman"/>
          <w:sz w:val="24"/>
          <w:szCs w:val="24"/>
          <w:lang w:val="en"/>
        </w:rPr>
        <w:t>of payments already made</w:t>
      </w:r>
      <w:r w:rsidR="00437FE6" w:rsidRPr="0047455F">
        <w:rPr>
          <w:rFonts w:ascii="Times New Roman" w:hAnsi="Times New Roman" w:cs="Times New Roman"/>
          <w:sz w:val="24"/>
          <w:szCs w:val="24"/>
          <w:lang w:val="en"/>
        </w:rPr>
        <w:t xml:space="preserve"> </w:t>
      </w:r>
      <w:r w:rsidRPr="0047455F">
        <w:rPr>
          <w:rFonts w:ascii="Times New Roman" w:hAnsi="Times New Roman" w:cs="Times New Roman"/>
          <w:sz w:val="24"/>
          <w:szCs w:val="24"/>
          <w:lang w:val="en"/>
        </w:rPr>
        <w:t>will be provided.</w:t>
      </w:r>
    </w:p>
    <w:p w14:paraId="76A6123F" w14:textId="016ABE0E" w:rsidR="0051167D" w:rsidRDefault="0051167D" w:rsidP="0070412A">
      <w:pPr>
        <w:jc w:val="both"/>
        <w:rPr>
          <w:rFonts w:ascii="Times New Roman" w:hAnsi="Times New Roman" w:cs="Times New Roman"/>
          <w:b/>
          <w:bCs/>
          <w:sz w:val="24"/>
          <w:szCs w:val="24"/>
          <w:lang w:val="en"/>
        </w:rPr>
      </w:pPr>
    </w:p>
    <w:p w14:paraId="555F67BF"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 xml:space="preserve">X. APPEALING CITATIONS AND APPELLATE PROCEDURES </w:t>
      </w:r>
    </w:p>
    <w:p w14:paraId="73F21581"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(1) General</w:t>
      </w:r>
    </w:p>
    <w:p w14:paraId="38A180AA" w14:textId="77777777" w:rsidR="005E42B4" w:rsidRPr="000D32A8" w:rsidRDefault="005E42B4" w:rsidP="005E42B4">
      <w:pPr>
        <w:pStyle w:val="paragraph"/>
        <w:numPr>
          <w:ilvl w:val="0"/>
          <w:numId w:val="1"/>
        </w:numPr>
        <w:spacing w:before="0" w:beforeAutospacing="0" w:after="0" w:afterAutospacing="0"/>
        <w:ind w:left="1260" w:firstLine="0"/>
        <w:textAlignment w:val="baseline"/>
        <w:rPr>
          <w:ins w:id="172" w:author="Androuin, George [2]" w:date="2022-09-20T09:58:00Z"/>
        </w:rPr>
      </w:pPr>
      <w:ins w:id="173" w:author="Androuin, George [2]" w:date="2022-09-20T09:58:00Z">
        <w:r w:rsidRPr="000D32A8">
          <w:rPr>
            <w:rStyle w:val="normaltextrun"/>
            <w:color w:val="000000"/>
          </w:rPr>
          <w:t>Faculty, staff, students, visitors and guests who wish to appeal a parking citation must complete and submit the online Citation Appeal Form which is available at </w:t>
        </w:r>
        <w:r w:rsidRPr="000D32A8">
          <w:fldChar w:fldCharType="begin"/>
        </w:r>
        <w:r w:rsidRPr="000D32A8">
          <w:instrText xml:space="preserve"> HYPERLINK "https://www.unf.edu/parking/appeal_Citations.aspx" \t "_blank" </w:instrText>
        </w:r>
        <w:r w:rsidRPr="000D32A8">
          <w:fldChar w:fldCharType="separate"/>
        </w:r>
        <w:r w:rsidRPr="000D32A8">
          <w:rPr>
            <w:rStyle w:val="normaltextrun"/>
            <w:color w:val="2A7BB4"/>
          </w:rPr>
          <w:t>www.unf.edu/parking/appeal_Citations.aspx</w:t>
        </w:r>
        <w:r w:rsidRPr="000D32A8">
          <w:rPr>
            <w:rStyle w:val="normaltextrun"/>
            <w:color w:val="2A7BB4"/>
            <w:u w:val="single"/>
          </w:rPr>
          <w:fldChar w:fldCharType="end"/>
        </w:r>
        <w:r w:rsidRPr="000D32A8">
          <w:rPr>
            <w:rStyle w:val="normaltextrun"/>
            <w:color w:val="000000"/>
          </w:rPr>
          <w:t>. The completed form together with any relevant supporting documentation must be submitted online within fourteen (14) calendar days of issuance of the citation</w:t>
        </w:r>
        <w:r w:rsidRPr="000D32A8">
          <w:rPr>
            <w:rStyle w:val="normaltextrun"/>
            <w:color w:val="0078D4"/>
          </w:rPr>
          <w:t>, including the date of issuance</w:t>
        </w:r>
        <w:r w:rsidRPr="000D32A8">
          <w:rPr>
            <w:rStyle w:val="normaltextrun"/>
            <w:color w:val="000000"/>
          </w:rPr>
          <w:t xml:space="preserve">. Appeals not filed within the </w:t>
        </w:r>
        <w:proofErr w:type="gramStart"/>
        <w:r w:rsidRPr="000D32A8">
          <w:rPr>
            <w:rStyle w:val="normaltextrun"/>
            <w:color w:val="000000"/>
          </w:rPr>
          <w:t>fourteen day</w:t>
        </w:r>
        <w:proofErr w:type="gramEnd"/>
        <w:r w:rsidRPr="000D32A8">
          <w:rPr>
            <w:rStyle w:val="normaltextrun"/>
            <w:color w:val="000000"/>
          </w:rPr>
          <w:t xml:space="preserve"> deadline are untimely, </w:t>
        </w:r>
        <w:r w:rsidRPr="000D32A8">
          <w:rPr>
            <w:rStyle w:val="normaltextrun"/>
            <w:color w:val="0078D4"/>
          </w:rPr>
          <w:t xml:space="preserve">and </w:t>
        </w:r>
        <w:r w:rsidRPr="000D32A8">
          <w:rPr>
            <w:rStyle w:val="normaltextrun"/>
            <w:color w:val="000000"/>
          </w:rPr>
          <w:t>will not be considered. The citation will stand as issued.</w:t>
        </w:r>
        <w:r w:rsidRPr="000D32A8">
          <w:rPr>
            <w:rStyle w:val="eop"/>
          </w:rPr>
          <w:t> </w:t>
        </w:r>
      </w:ins>
    </w:p>
    <w:p w14:paraId="26D1BFF8" w14:textId="77777777" w:rsidR="005E42B4" w:rsidRPr="000D32A8" w:rsidRDefault="005E42B4" w:rsidP="005E42B4">
      <w:pPr>
        <w:pStyle w:val="paragraph"/>
        <w:numPr>
          <w:ilvl w:val="0"/>
          <w:numId w:val="2"/>
        </w:numPr>
        <w:spacing w:before="0" w:beforeAutospacing="0" w:after="0" w:afterAutospacing="0"/>
        <w:ind w:left="1260" w:firstLine="0"/>
        <w:textAlignment w:val="baseline"/>
        <w:rPr>
          <w:ins w:id="174" w:author="Androuin, George [2]" w:date="2022-09-20T09:58:00Z"/>
        </w:rPr>
      </w:pPr>
      <w:ins w:id="175" w:author="Androuin, George [2]" w:date="2022-09-20T09:58:00Z">
        <w:r w:rsidRPr="000D32A8">
          <w:rPr>
            <w:rStyle w:val="normaltextrun"/>
            <w:color w:val="000000"/>
          </w:rPr>
          <w:lastRenderedPageBreak/>
          <w:t xml:space="preserve">The appeal will be considered by PATS staff. Staff may accept or deny the </w:t>
        </w:r>
        <w:r w:rsidRPr="000D32A8">
          <w:rPr>
            <w:rStyle w:val="normaltextrun"/>
            <w:color w:val="0078D4"/>
          </w:rPr>
          <w:t xml:space="preserve">first level </w:t>
        </w:r>
        <w:r w:rsidRPr="000D32A8">
          <w:rPr>
            <w:rStyle w:val="normaltextrun"/>
            <w:color w:val="000000"/>
          </w:rPr>
          <w:t>appeal. If accepted or denied, an email notification will be sent to the appellant’s UNF or alternate email.</w:t>
        </w:r>
        <w:r w:rsidRPr="000D32A8">
          <w:rPr>
            <w:rStyle w:val="eop"/>
          </w:rPr>
          <w:t>  If appeal is accepted, the appeal process is complete.</w:t>
        </w:r>
      </w:ins>
    </w:p>
    <w:p w14:paraId="57BE4823" w14:textId="77777777" w:rsidR="005E42B4" w:rsidRPr="000D32A8" w:rsidRDefault="005E42B4" w:rsidP="005E42B4">
      <w:pPr>
        <w:pStyle w:val="paragraph"/>
        <w:numPr>
          <w:ilvl w:val="0"/>
          <w:numId w:val="3"/>
        </w:numPr>
        <w:spacing w:before="0" w:beforeAutospacing="0" w:after="0" w:afterAutospacing="0"/>
        <w:ind w:left="1260" w:firstLine="0"/>
        <w:textAlignment w:val="baseline"/>
        <w:rPr>
          <w:ins w:id="176" w:author="Androuin, George [2]" w:date="2022-09-20T09:58:00Z"/>
          <w:rStyle w:val="normaltextrun"/>
        </w:rPr>
      </w:pPr>
      <w:ins w:id="177" w:author="Androuin, George [2]" w:date="2022-09-20T09:58:00Z">
        <w:r w:rsidRPr="000D32A8">
          <w:rPr>
            <w:rStyle w:val="normaltextrun"/>
            <w:color w:val="000000"/>
          </w:rPr>
          <w:t>If the appellant desires to appeal PATS' denied decision, a second level appeal can be submitted online within fourteen (14) calendar days of the issuance of PATS'</w:t>
        </w:r>
        <w:r w:rsidRPr="000D32A8">
          <w:rPr>
            <w:rStyle w:val="normaltextrun"/>
            <w:color w:val="0078D4"/>
          </w:rPr>
          <w:t xml:space="preserve"> first level</w:t>
        </w:r>
        <w:r w:rsidRPr="000D32A8">
          <w:rPr>
            <w:rStyle w:val="normaltextrun"/>
            <w:color w:val="000000"/>
          </w:rPr>
          <w:t xml:space="preserve"> appeal decision email date.</w:t>
        </w:r>
      </w:ins>
    </w:p>
    <w:p w14:paraId="39E245A6" w14:textId="77777777" w:rsidR="005E42B4" w:rsidRPr="000D32A8" w:rsidRDefault="005E42B4" w:rsidP="005E42B4">
      <w:pPr>
        <w:pStyle w:val="paragraph"/>
        <w:numPr>
          <w:ilvl w:val="0"/>
          <w:numId w:val="3"/>
        </w:numPr>
        <w:spacing w:before="0" w:beforeAutospacing="0" w:after="0" w:afterAutospacing="0"/>
        <w:ind w:left="1260" w:firstLine="0"/>
        <w:textAlignment w:val="baseline"/>
        <w:rPr>
          <w:ins w:id="178" w:author="Androuin, George [2]" w:date="2022-09-20T09:58:00Z"/>
          <w:color w:val="000000"/>
        </w:rPr>
      </w:pPr>
      <w:ins w:id="179" w:author="Androuin, George [2]" w:date="2022-09-20T09:58:00Z">
        <w:r w:rsidRPr="000D32A8">
          <w:rPr>
            <w:color w:val="000000"/>
          </w:rPr>
          <w:t xml:space="preserve">An email stating the date, time and location of the hearing will be sent to the appellant’s UNF email address or </w:t>
        </w:r>
        <w:r w:rsidRPr="000D32A8">
          <w:rPr>
            <w:rStyle w:val="normaltextrun"/>
            <w:color w:val="000000"/>
          </w:rPr>
          <w:t>the email address submitted on the Citation Appeal Form.</w:t>
        </w:r>
        <w:r w:rsidRPr="000D32A8">
          <w:rPr>
            <w:color w:val="000000"/>
          </w:rPr>
          <w:t xml:space="preserve"> It is mandatory that the appellant attend the hearing. Student cases will be heard by a quorum of the Student Government Judiciary body and a decision on the appeal will be made pursuant to Student Government Judiciary procedures. Non-student cases </w:t>
        </w:r>
        <w:r w:rsidRPr="000D32A8">
          <w:rPr>
            <w:rStyle w:val="normaltextrun"/>
            <w:color w:val="000000"/>
          </w:rPr>
          <w:t xml:space="preserve">will be heard by a quorum of the Appeal Board and a decision on the appeal will be made pursuant to University's Parking Violations Appeal Board procedures. </w:t>
        </w:r>
        <w:r w:rsidRPr="000D32A8">
          <w:rPr>
            <w:color w:val="000000"/>
          </w:rPr>
          <w:t>An appellant's failure to appear at the scheduled hearing will result in automatic denial of the appeal.</w:t>
        </w:r>
      </w:ins>
    </w:p>
    <w:p w14:paraId="3896D077" w14:textId="77777777" w:rsidR="005E42B4" w:rsidRPr="000D32A8" w:rsidRDefault="005E42B4" w:rsidP="005E42B4">
      <w:pPr>
        <w:pStyle w:val="paragraph"/>
        <w:numPr>
          <w:ilvl w:val="0"/>
          <w:numId w:val="3"/>
        </w:numPr>
        <w:spacing w:before="0" w:beforeAutospacing="0" w:after="0" w:afterAutospacing="0"/>
        <w:ind w:left="1260" w:firstLine="0"/>
        <w:textAlignment w:val="baseline"/>
        <w:rPr>
          <w:ins w:id="180" w:author="Androuin, George [2]" w:date="2022-09-20T09:58:00Z"/>
        </w:rPr>
      </w:pPr>
      <w:ins w:id="181" w:author="Androuin, George [2]" w:date="2022-09-20T09:58:00Z">
        <w:r w:rsidRPr="000D32A8">
          <w:rPr>
            <w:rStyle w:val="normaltextrun"/>
            <w:color w:val="000000"/>
          </w:rPr>
          <w:t xml:space="preserve"> Appellants are provided with a one-time reschedule if unable to attend the first scheduled hearing.  Appellants unable to attend the second scheduled hearing, or are otherwise unable to attend (</w:t>
        </w:r>
        <w:proofErr w:type="gramStart"/>
        <w:r w:rsidRPr="000D32A8">
          <w:rPr>
            <w:rStyle w:val="normaltextrun"/>
            <w:color w:val="000000"/>
          </w:rPr>
          <w:t>i.e.</w:t>
        </w:r>
        <w:proofErr w:type="gramEnd"/>
        <w:r w:rsidRPr="000D32A8">
          <w:rPr>
            <w:rStyle w:val="normaltextrun"/>
            <w:color w:val="000000"/>
          </w:rPr>
          <w:t xml:space="preserve"> out of town), may submit a written appeal in lieu of attending in person. The decision reached at the second level appeal hearing will be final and will not be revisited. PATS will inform appellant of decision.</w:t>
        </w:r>
        <w:r w:rsidRPr="000D32A8">
          <w:rPr>
            <w:rStyle w:val="eop"/>
          </w:rPr>
          <w:t> </w:t>
        </w:r>
      </w:ins>
    </w:p>
    <w:p w14:paraId="0CC832EF" w14:textId="7EA979DA" w:rsidR="005E42B4" w:rsidRPr="000D32A8" w:rsidRDefault="005E42B4" w:rsidP="000F209A">
      <w:pPr>
        <w:pStyle w:val="paragraph"/>
        <w:numPr>
          <w:ilvl w:val="0"/>
          <w:numId w:val="3"/>
        </w:numPr>
        <w:spacing w:before="0" w:beforeAutospacing="0" w:after="0" w:afterAutospacing="0"/>
        <w:textAlignment w:val="baseline"/>
        <w:rPr>
          <w:ins w:id="182" w:author="Androuin, George [2]" w:date="2022-09-20T09:59:00Z"/>
          <w:rStyle w:val="eop"/>
        </w:rPr>
      </w:pPr>
      <w:ins w:id="183" w:author="Androuin, George [2]" w:date="2022-09-20T09:58:00Z">
        <w:r w:rsidRPr="000D32A8">
          <w:rPr>
            <w:rStyle w:val="normaltextrun"/>
            <w:color w:val="000000"/>
          </w:rPr>
          <w:t xml:space="preserve">Following consideration of an appeal, the appellant will be notified by email to the appellant's UNF, or alternate, email address of the </w:t>
        </w:r>
        <w:proofErr w:type="gramStart"/>
        <w:r w:rsidRPr="000D32A8">
          <w:rPr>
            <w:rStyle w:val="normaltextrun"/>
            <w:color w:val="000000"/>
          </w:rPr>
          <w:t>final outcome</w:t>
        </w:r>
        <w:proofErr w:type="gramEnd"/>
        <w:r w:rsidRPr="000D32A8">
          <w:rPr>
            <w:rStyle w:val="normaltextrun"/>
            <w:color w:val="000000"/>
          </w:rPr>
          <w:t xml:space="preserve"> of the appeal. If the citation is sustained, or only partially reduced, any remaining fine must be paid within fourteen (14) calendar days after notification of the disposition of the appeal, or late fees and other penalties, including administrative action, collection fees and vehicle immobilization may be assessed.</w:t>
        </w:r>
        <w:r w:rsidRPr="000D32A8">
          <w:rPr>
            <w:rStyle w:val="eop"/>
          </w:rPr>
          <w:t> </w:t>
        </w:r>
      </w:ins>
    </w:p>
    <w:p w14:paraId="46B4A98A" w14:textId="77777777" w:rsidR="000F209A" w:rsidRDefault="000F209A" w:rsidP="000F209A">
      <w:pPr>
        <w:pStyle w:val="paragraph"/>
        <w:spacing w:before="0" w:beforeAutospacing="0" w:after="0" w:afterAutospacing="0"/>
        <w:ind w:left="720"/>
        <w:textAlignment w:val="baseline"/>
        <w:rPr>
          <w:ins w:id="184" w:author="Androuin, George [2]" w:date="2022-09-20T09:58:00Z"/>
          <w:rFonts w:ascii="Arial" w:hAnsi="Arial" w:cs="Arial"/>
        </w:rPr>
      </w:pPr>
    </w:p>
    <w:p w14:paraId="2C7084FF" w14:textId="01E21289" w:rsidR="0051167D" w:rsidDel="005E42B4" w:rsidRDefault="009E5F85" w:rsidP="00D7059B">
      <w:pPr>
        <w:ind w:left="720"/>
        <w:jc w:val="both"/>
        <w:rPr>
          <w:del w:id="185" w:author="Androuin, George [2]" w:date="2022-09-20T09:58:00Z"/>
          <w:rFonts w:ascii="Times New Roman" w:hAnsi="Times New Roman" w:cs="Times New Roman"/>
          <w:sz w:val="24"/>
          <w:szCs w:val="24"/>
          <w:lang w:val="en"/>
        </w:rPr>
      </w:pPr>
      <w:del w:id="186" w:author="Androuin, George [2]" w:date="2022-09-20T09:58:00Z">
        <w:r w:rsidRPr="0047455F" w:rsidDel="005E42B4">
          <w:rPr>
            <w:rFonts w:ascii="Times New Roman" w:hAnsi="Times New Roman" w:cs="Times New Roman"/>
            <w:sz w:val="24"/>
            <w:szCs w:val="24"/>
            <w:lang w:val="en"/>
          </w:rPr>
          <w:delText xml:space="preserve">(a) Faculty, staff, students, visitors and guests who wish to appeal a parking citation must complete and submit the online Citation Appeal Form which is available </w:delText>
        </w:r>
        <w:r w:rsidR="003C477D" w:rsidRPr="0047455F" w:rsidDel="005E42B4">
          <w:rPr>
            <w:rFonts w:ascii="Times New Roman" w:hAnsi="Times New Roman" w:cs="Times New Roman"/>
            <w:sz w:val="24"/>
            <w:szCs w:val="24"/>
            <w:lang w:val="en"/>
          </w:rPr>
          <w:delText xml:space="preserve">at </w:delText>
        </w:r>
        <w:r w:rsidR="00A36F22" w:rsidDel="005E42B4">
          <w:fldChar w:fldCharType="begin"/>
        </w:r>
        <w:r w:rsidR="00A36F22" w:rsidDel="005E42B4">
          <w:delInstrText xml:space="preserve"> HYPERLINK "http://www.unf.edu/parking" </w:delInstrText>
        </w:r>
        <w:r w:rsidR="00A36F22" w:rsidDel="005E42B4">
          <w:fldChar w:fldCharType="separate"/>
        </w:r>
        <w:r w:rsidR="003C477D" w:rsidRPr="0047455F" w:rsidDel="005E42B4">
          <w:rPr>
            <w:rStyle w:val="Hyperlink"/>
            <w:rFonts w:ascii="Times New Roman" w:hAnsi="Times New Roman" w:cs="Times New Roman"/>
            <w:sz w:val="24"/>
            <w:szCs w:val="24"/>
            <w:lang w:val="en"/>
          </w:rPr>
          <w:delText>www.unf.edu/parking</w:delText>
        </w:r>
        <w:r w:rsidR="00A36F22" w:rsidDel="005E42B4">
          <w:rPr>
            <w:rStyle w:val="Hyperlink"/>
            <w:rFonts w:ascii="Times New Roman" w:hAnsi="Times New Roman" w:cs="Times New Roman"/>
            <w:sz w:val="24"/>
            <w:szCs w:val="24"/>
            <w:lang w:val="en"/>
          </w:rPr>
          <w:fldChar w:fldCharType="end"/>
        </w:r>
        <w:r w:rsidR="003C477D" w:rsidRPr="0047455F" w:rsidDel="005E42B4">
          <w:rPr>
            <w:rFonts w:ascii="Times New Roman" w:hAnsi="Times New Roman" w:cs="Times New Roman"/>
            <w:sz w:val="24"/>
            <w:szCs w:val="24"/>
            <w:lang w:val="en"/>
          </w:rPr>
          <w:delText>/appeal_Citations.aspx</w:delText>
        </w:r>
        <w:r w:rsidRPr="0047455F" w:rsidDel="005E42B4">
          <w:rPr>
            <w:rFonts w:ascii="Times New Roman" w:hAnsi="Times New Roman" w:cs="Times New Roman"/>
            <w:sz w:val="24"/>
            <w:szCs w:val="24"/>
            <w:lang w:val="en"/>
          </w:rPr>
          <w:delText xml:space="preserve">. </w:delText>
        </w:r>
        <w:r w:rsidR="003C477D" w:rsidRPr="0047455F" w:rsidDel="005E42B4">
          <w:rPr>
            <w:rFonts w:ascii="Times New Roman" w:hAnsi="Times New Roman" w:cs="Times New Roman"/>
            <w:sz w:val="24"/>
            <w:szCs w:val="24"/>
            <w:lang w:val="en"/>
          </w:rPr>
          <w:delText xml:space="preserve"> </w:delText>
        </w:r>
        <w:r w:rsidRPr="0047455F" w:rsidDel="005E42B4">
          <w:rPr>
            <w:rFonts w:ascii="Times New Roman" w:hAnsi="Times New Roman" w:cs="Times New Roman"/>
            <w:sz w:val="24"/>
            <w:szCs w:val="24"/>
            <w:lang w:val="en"/>
          </w:rPr>
          <w:delText>The completed form together with any relevant supporting documentation must be submitted online within fourteen (14) calendar days of issuance of the citation</w:delText>
        </w:r>
        <w:r w:rsidR="007657EE" w:rsidDel="005E42B4">
          <w:rPr>
            <w:rFonts w:ascii="Times New Roman" w:hAnsi="Times New Roman" w:cs="Times New Roman"/>
            <w:sz w:val="24"/>
            <w:szCs w:val="24"/>
            <w:lang w:val="en"/>
          </w:rPr>
          <w:delText xml:space="preserve">.  </w:delText>
        </w:r>
        <w:r w:rsidRPr="0047455F" w:rsidDel="005E42B4">
          <w:rPr>
            <w:rFonts w:ascii="Times New Roman" w:hAnsi="Times New Roman" w:cs="Times New Roman"/>
            <w:sz w:val="24"/>
            <w:szCs w:val="24"/>
            <w:lang w:val="en"/>
          </w:rPr>
          <w:delText xml:space="preserve">Appeals not filed within the </w:delText>
        </w:r>
        <w:r w:rsidR="00403541" w:rsidRPr="0047455F" w:rsidDel="005E42B4">
          <w:rPr>
            <w:rFonts w:ascii="Times New Roman" w:hAnsi="Times New Roman" w:cs="Times New Roman"/>
            <w:sz w:val="24"/>
            <w:szCs w:val="24"/>
            <w:lang w:val="en"/>
          </w:rPr>
          <w:delText>fourteen-day</w:delText>
        </w:r>
        <w:r w:rsidRPr="0047455F" w:rsidDel="005E42B4">
          <w:rPr>
            <w:rFonts w:ascii="Times New Roman" w:hAnsi="Times New Roman" w:cs="Times New Roman"/>
            <w:sz w:val="24"/>
            <w:szCs w:val="24"/>
            <w:lang w:val="en"/>
          </w:rPr>
          <w:delText xml:space="preserve"> deadline are untimely, will not be </w:delText>
        </w:r>
        <w:r w:rsidR="003C477D" w:rsidRPr="0047455F" w:rsidDel="005E42B4">
          <w:rPr>
            <w:rFonts w:ascii="Times New Roman" w:hAnsi="Times New Roman" w:cs="Times New Roman"/>
            <w:sz w:val="24"/>
            <w:szCs w:val="24"/>
            <w:lang w:val="en"/>
          </w:rPr>
          <w:delText>considered. T</w:delText>
        </w:r>
        <w:r w:rsidRPr="0047455F" w:rsidDel="005E42B4">
          <w:rPr>
            <w:rFonts w:ascii="Times New Roman" w:hAnsi="Times New Roman" w:cs="Times New Roman"/>
            <w:sz w:val="24"/>
            <w:szCs w:val="24"/>
            <w:lang w:val="en"/>
          </w:rPr>
          <w:delText xml:space="preserve">he citation will stand as issued. </w:delText>
        </w:r>
      </w:del>
    </w:p>
    <w:p w14:paraId="7F6AD56F" w14:textId="38D895EF" w:rsidR="0051167D" w:rsidDel="005E42B4" w:rsidRDefault="009E5F85" w:rsidP="00D7059B">
      <w:pPr>
        <w:ind w:left="720"/>
        <w:jc w:val="both"/>
        <w:rPr>
          <w:del w:id="187" w:author="Androuin, George [2]" w:date="2022-09-20T09:58:00Z"/>
          <w:rFonts w:ascii="Times New Roman" w:hAnsi="Times New Roman" w:cs="Times New Roman"/>
          <w:sz w:val="24"/>
          <w:szCs w:val="24"/>
          <w:lang w:val="en"/>
        </w:rPr>
      </w:pPr>
      <w:del w:id="188" w:author="Androuin, George [2]" w:date="2022-09-20T09:58:00Z">
        <w:r w:rsidRPr="0047455F" w:rsidDel="005E42B4">
          <w:rPr>
            <w:rFonts w:ascii="Times New Roman" w:hAnsi="Times New Roman" w:cs="Times New Roman"/>
            <w:sz w:val="24"/>
            <w:szCs w:val="24"/>
            <w:lang w:val="en"/>
          </w:rPr>
          <w:delText xml:space="preserve">(b) The appeal will be considered by </w:delText>
        </w:r>
        <w:r w:rsidR="003C477D" w:rsidRPr="0047455F" w:rsidDel="005E42B4">
          <w:rPr>
            <w:rFonts w:ascii="Times New Roman" w:hAnsi="Times New Roman" w:cs="Times New Roman"/>
            <w:sz w:val="24"/>
            <w:szCs w:val="24"/>
            <w:lang w:val="en"/>
          </w:rPr>
          <w:delText xml:space="preserve">PATS </w:delText>
        </w:r>
        <w:r w:rsidRPr="0047455F" w:rsidDel="005E42B4">
          <w:rPr>
            <w:rFonts w:ascii="Times New Roman" w:hAnsi="Times New Roman" w:cs="Times New Roman"/>
            <w:sz w:val="24"/>
            <w:szCs w:val="24"/>
            <w:lang w:val="en"/>
          </w:rPr>
          <w:delText xml:space="preserve">staff. </w:delText>
        </w:r>
        <w:r w:rsidR="003C477D" w:rsidRPr="0047455F" w:rsidDel="005E42B4">
          <w:rPr>
            <w:rFonts w:ascii="Times New Roman" w:hAnsi="Times New Roman" w:cs="Times New Roman"/>
            <w:sz w:val="24"/>
            <w:szCs w:val="24"/>
            <w:lang w:val="en"/>
          </w:rPr>
          <w:delText>S</w:delText>
        </w:r>
        <w:r w:rsidRPr="0047455F" w:rsidDel="005E42B4">
          <w:rPr>
            <w:rFonts w:ascii="Times New Roman" w:hAnsi="Times New Roman" w:cs="Times New Roman"/>
            <w:sz w:val="24"/>
            <w:szCs w:val="24"/>
            <w:lang w:val="en"/>
          </w:rPr>
          <w:delText xml:space="preserve">taff may accept or deny the appeal. If accepted, the appeal process is </w:delText>
        </w:r>
        <w:r w:rsidR="00D412E0" w:rsidRPr="0047455F" w:rsidDel="005E42B4">
          <w:rPr>
            <w:rFonts w:ascii="Times New Roman" w:hAnsi="Times New Roman" w:cs="Times New Roman"/>
            <w:sz w:val="24"/>
            <w:szCs w:val="24"/>
            <w:lang w:val="en"/>
          </w:rPr>
          <w:delText>complete,</w:delText>
        </w:r>
        <w:r w:rsidRPr="0047455F" w:rsidDel="005E42B4">
          <w:rPr>
            <w:rFonts w:ascii="Times New Roman" w:hAnsi="Times New Roman" w:cs="Times New Roman"/>
            <w:sz w:val="24"/>
            <w:szCs w:val="24"/>
            <w:lang w:val="en"/>
          </w:rPr>
          <w:delText xml:space="preserve"> and a notification will be sent to the appellant. If denied, </w:delText>
        </w:r>
        <w:r w:rsidR="003C477D" w:rsidRPr="0047455F" w:rsidDel="005E42B4">
          <w:rPr>
            <w:rFonts w:ascii="Times New Roman" w:hAnsi="Times New Roman" w:cs="Times New Roman"/>
            <w:sz w:val="24"/>
            <w:szCs w:val="24"/>
            <w:lang w:val="en"/>
          </w:rPr>
          <w:delText xml:space="preserve">PATS </w:delText>
        </w:r>
        <w:r w:rsidRPr="0047455F" w:rsidDel="005E42B4">
          <w:rPr>
            <w:rFonts w:ascii="Times New Roman" w:hAnsi="Times New Roman" w:cs="Times New Roman"/>
            <w:sz w:val="24"/>
            <w:szCs w:val="24"/>
            <w:lang w:val="en"/>
          </w:rPr>
          <w:delText xml:space="preserve">will notify appellant of the decision. </w:delText>
        </w:r>
      </w:del>
    </w:p>
    <w:p w14:paraId="2EA8F416" w14:textId="7929A0D9" w:rsidR="0051167D" w:rsidDel="005E42B4" w:rsidRDefault="009E5F85" w:rsidP="00D7059B">
      <w:pPr>
        <w:ind w:left="720"/>
        <w:jc w:val="both"/>
        <w:rPr>
          <w:del w:id="189" w:author="Androuin, George [2]" w:date="2022-09-20T09:58:00Z"/>
          <w:rFonts w:ascii="Times New Roman" w:hAnsi="Times New Roman" w:cs="Times New Roman"/>
          <w:sz w:val="24"/>
          <w:szCs w:val="24"/>
          <w:lang w:val="en"/>
        </w:rPr>
      </w:pPr>
      <w:del w:id="190" w:author="Androuin, George [2]" w:date="2022-09-20T09:58:00Z">
        <w:r w:rsidRPr="0047455F" w:rsidDel="005E42B4">
          <w:rPr>
            <w:rFonts w:ascii="Times New Roman" w:hAnsi="Times New Roman" w:cs="Times New Roman"/>
            <w:sz w:val="24"/>
            <w:szCs w:val="24"/>
            <w:lang w:val="en"/>
          </w:rPr>
          <w:delText xml:space="preserve">(c) If the appellant desires to appeal </w:delText>
        </w:r>
        <w:r w:rsidR="003C477D" w:rsidRPr="0047455F" w:rsidDel="005E42B4">
          <w:rPr>
            <w:rFonts w:ascii="Times New Roman" w:hAnsi="Times New Roman" w:cs="Times New Roman"/>
            <w:sz w:val="24"/>
            <w:szCs w:val="24"/>
            <w:lang w:val="en"/>
          </w:rPr>
          <w:delText xml:space="preserve">PATS’ </w:delText>
        </w:r>
        <w:r w:rsidRPr="0047455F" w:rsidDel="005E42B4">
          <w:rPr>
            <w:rFonts w:ascii="Times New Roman" w:hAnsi="Times New Roman" w:cs="Times New Roman"/>
            <w:sz w:val="24"/>
            <w:szCs w:val="24"/>
            <w:lang w:val="en"/>
          </w:rPr>
          <w:delText xml:space="preserve">decision, a second level appeal can be submitted online within fourteen (14) calendar days of the issuance of </w:delText>
        </w:r>
        <w:r w:rsidR="003C477D" w:rsidRPr="0047455F" w:rsidDel="005E42B4">
          <w:rPr>
            <w:rFonts w:ascii="Times New Roman" w:hAnsi="Times New Roman" w:cs="Times New Roman"/>
            <w:sz w:val="24"/>
            <w:szCs w:val="24"/>
            <w:lang w:val="en"/>
          </w:rPr>
          <w:delText xml:space="preserve">PATS’ </w:delText>
        </w:r>
        <w:r w:rsidRPr="0047455F" w:rsidDel="005E42B4">
          <w:rPr>
            <w:rFonts w:ascii="Times New Roman" w:hAnsi="Times New Roman" w:cs="Times New Roman"/>
            <w:sz w:val="24"/>
            <w:szCs w:val="24"/>
            <w:lang w:val="en"/>
          </w:rPr>
          <w:delText xml:space="preserve">appeal decision email date. Student second level appeals of parking citations will be decided by the Student Government Judiciary. All other second level appeals will be decided by the </w:delText>
        </w:r>
        <w:r w:rsidR="00D412E0" w:rsidDel="005E42B4">
          <w:rPr>
            <w:rFonts w:ascii="Times New Roman" w:hAnsi="Times New Roman" w:cs="Times New Roman"/>
            <w:sz w:val="24"/>
            <w:szCs w:val="24"/>
            <w:lang w:val="en"/>
          </w:rPr>
          <w:delText>University</w:delText>
        </w:r>
        <w:r w:rsidRPr="0047455F" w:rsidDel="005E42B4">
          <w:rPr>
            <w:rFonts w:ascii="Times New Roman" w:hAnsi="Times New Roman" w:cs="Times New Roman"/>
            <w:sz w:val="24"/>
            <w:szCs w:val="24"/>
            <w:lang w:val="en"/>
          </w:rPr>
          <w:delText xml:space="preserve">’s Parking Violations Appeal Board. An individual submitting a second level appeal for a parking citation must attend the scheduled appeal hearing. If absent from the scheduled hearing, the appeal will automatically be denied. The decision reached at the </w:delText>
        </w:r>
        <w:r w:rsidRPr="0047455F" w:rsidDel="005E42B4">
          <w:rPr>
            <w:rFonts w:ascii="Times New Roman" w:hAnsi="Times New Roman" w:cs="Times New Roman"/>
            <w:sz w:val="24"/>
            <w:szCs w:val="24"/>
            <w:lang w:val="en"/>
          </w:rPr>
          <w:lastRenderedPageBreak/>
          <w:delText xml:space="preserve">second level appeal hearing will be final and will not be revisited. </w:delText>
        </w:r>
        <w:r w:rsidR="003C477D" w:rsidRPr="0047455F" w:rsidDel="005E42B4">
          <w:rPr>
            <w:rFonts w:ascii="Times New Roman" w:hAnsi="Times New Roman" w:cs="Times New Roman"/>
            <w:sz w:val="24"/>
            <w:szCs w:val="24"/>
            <w:lang w:val="en"/>
          </w:rPr>
          <w:delText xml:space="preserve">PATS </w:delText>
        </w:r>
        <w:r w:rsidRPr="0047455F" w:rsidDel="005E42B4">
          <w:rPr>
            <w:rFonts w:ascii="Times New Roman" w:hAnsi="Times New Roman" w:cs="Times New Roman"/>
            <w:sz w:val="24"/>
            <w:szCs w:val="24"/>
            <w:lang w:val="en"/>
          </w:rPr>
          <w:delText>will inform appellant of decision.</w:delText>
        </w:r>
      </w:del>
    </w:p>
    <w:p w14:paraId="3EA1B594" w14:textId="27A9D01C" w:rsidR="0051167D" w:rsidDel="005E42B4" w:rsidRDefault="009E5F85" w:rsidP="00D7059B">
      <w:pPr>
        <w:ind w:left="720"/>
        <w:jc w:val="both"/>
        <w:rPr>
          <w:del w:id="191" w:author="Androuin, George [2]" w:date="2022-09-20T09:58:00Z"/>
          <w:rFonts w:ascii="Times New Roman" w:hAnsi="Times New Roman" w:cs="Times New Roman"/>
          <w:sz w:val="24"/>
          <w:szCs w:val="24"/>
          <w:lang w:val="en"/>
        </w:rPr>
      </w:pPr>
      <w:del w:id="192" w:author="Androuin, George [2]" w:date="2022-09-20T09:58:00Z">
        <w:r w:rsidRPr="0047455F" w:rsidDel="005E42B4">
          <w:rPr>
            <w:rFonts w:ascii="Times New Roman" w:hAnsi="Times New Roman" w:cs="Times New Roman"/>
            <w:sz w:val="24"/>
            <w:szCs w:val="24"/>
            <w:lang w:val="en"/>
          </w:rPr>
          <w:delText>(d) Following consideration of an appeal, the appellant will be notified by email to the appellant’s UNF, or alternate, email address of the final outcome of the appeal. If the citation is sustained, or only partially reduced, any remaining fine must be paid within fourteen (14) calendar days after notification of the disposition of the appeal, or late fees and other penalties, including administrative action, collection fees and vehicle immobilization may be assessed.</w:delText>
        </w:r>
      </w:del>
    </w:p>
    <w:p w14:paraId="45B34624" w14:textId="392A8E26" w:rsidR="0051167D" w:rsidDel="003B1628" w:rsidRDefault="009E5F85" w:rsidP="0070412A">
      <w:pPr>
        <w:jc w:val="both"/>
        <w:rPr>
          <w:del w:id="193" w:author="Androuin, George [2]" w:date="2022-09-20T09:46:00Z"/>
          <w:rFonts w:ascii="Times New Roman" w:hAnsi="Times New Roman" w:cs="Times New Roman"/>
          <w:sz w:val="24"/>
          <w:szCs w:val="24"/>
          <w:lang w:val="en"/>
        </w:rPr>
      </w:pPr>
      <w:del w:id="194" w:author="Androuin, George [2]" w:date="2022-09-20T09:46:00Z">
        <w:r w:rsidRPr="0047455F" w:rsidDel="003B1628">
          <w:rPr>
            <w:rFonts w:ascii="Times New Roman" w:hAnsi="Times New Roman" w:cs="Times New Roman"/>
            <w:sz w:val="24"/>
            <w:szCs w:val="24"/>
            <w:lang w:val="en"/>
          </w:rPr>
          <w:delText xml:space="preserve">(2) Student Appeal Process </w:delText>
        </w:r>
      </w:del>
    </w:p>
    <w:p w14:paraId="774BC452" w14:textId="01C377D0" w:rsidR="0051167D" w:rsidDel="003B1628" w:rsidRDefault="009E5F85" w:rsidP="00B05341">
      <w:pPr>
        <w:ind w:left="720"/>
        <w:jc w:val="both"/>
        <w:rPr>
          <w:del w:id="195" w:author="Androuin, George [2]" w:date="2022-09-20T09:46:00Z"/>
          <w:rFonts w:ascii="Times New Roman" w:hAnsi="Times New Roman" w:cs="Times New Roman"/>
          <w:sz w:val="24"/>
          <w:szCs w:val="24"/>
          <w:lang w:val="en"/>
        </w:rPr>
      </w:pPr>
      <w:del w:id="196" w:author="Androuin, George [2]" w:date="2022-09-20T09:46:00Z">
        <w:r w:rsidRPr="0047455F" w:rsidDel="003B1628">
          <w:rPr>
            <w:rFonts w:ascii="Times New Roman" w:hAnsi="Times New Roman" w:cs="Times New Roman"/>
            <w:sz w:val="24"/>
            <w:szCs w:val="24"/>
            <w:lang w:val="en"/>
          </w:rPr>
          <w:delText>(a) The Citation Appeal Form and all relevant supporting documentation provided by the appellant online within fourteen (14) calendar days from the date of citation issuance</w:delText>
        </w:r>
        <w:r w:rsidR="00A36F22" w:rsidDel="003B1628">
          <w:rPr>
            <w:rFonts w:ascii="Times New Roman" w:hAnsi="Times New Roman" w:cs="Times New Roman"/>
            <w:sz w:val="24"/>
            <w:szCs w:val="24"/>
            <w:lang w:val="en"/>
          </w:rPr>
          <w:delText>,</w:delText>
        </w:r>
        <w:r w:rsidRPr="0047455F" w:rsidDel="003B1628">
          <w:rPr>
            <w:rFonts w:ascii="Times New Roman" w:hAnsi="Times New Roman" w:cs="Times New Roman"/>
            <w:sz w:val="24"/>
            <w:szCs w:val="24"/>
            <w:lang w:val="en"/>
          </w:rPr>
          <w:delText xml:space="preserve"> will be considered a first level appeal</w:delText>
        </w:r>
        <w:r w:rsidR="003C477D" w:rsidRPr="0047455F" w:rsidDel="003B1628">
          <w:rPr>
            <w:rFonts w:ascii="Times New Roman" w:hAnsi="Times New Roman" w:cs="Times New Roman"/>
            <w:sz w:val="24"/>
            <w:szCs w:val="24"/>
            <w:lang w:val="en"/>
          </w:rPr>
          <w:delText>.</w:delText>
        </w:r>
        <w:r w:rsidRPr="0047455F" w:rsidDel="003B1628">
          <w:rPr>
            <w:rFonts w:ascii="Times New Roman" w:hAnsi="Times New Roman" w:cs="Times New Roman"/>
            <w:sz w:val="24"/>
            <w:szCs w:val="24"/>
            <w:lang w:val="en"/>
          </w:rPr>
          <w:delText xml:space="preserve"> </w:delText>
        </w:r>
        <w:r w:rsidR="000C27D4" w:rsidRPr="0047455F" w:rsidDel="003B1628">
          <w:rPr>
            <w:rFonts w:ascii="Times New Roman" w:hAnsi="Times New Roman" w:cs="Times New Roman"/>
            <w:sz w:val="24"/>
            <w:szCs w:val="24"/>
            <w:lang w:val="en"/>
          </w:rPr>
          <w:delText xml:space="preserve"> PATS </w:delText>
        </w:r>
        <w:r w:rsidRPr="0047455F" w:rsidDel="003B1628">
          <w:rPr>
            <w:rFonts w:ascii="Times New Roman" w:hAnsi="Times New Roman" w:cs="Times New Roman"/>
            <w:sz w:val="24"/>
            <w:szCs w:val="24"/>
            <w:lang w:val="en"/>
          </w:rPr>
          <w:delText xml:space="preserve">staff will </w:delText>
        </w:r>
        <w:r w:rsidR="003C477D" w:rsidRPr="0047455F" w:rsidDel="003B1628">
          <w:rPr>
            <w:rFonts w:ascii="Times New Roman" w:hAnsi="Times New Roman" w:cs="Times New Roman"/>
            <w:sz w:val="24"/>
            <w:szCs w:val="24"/>
            <w:lang w:val="en"/>
          </w:rPr>
          <w:delText xml:space="preserve">review and </w:delText>
        </w:r>
        <w:r w:rsidRPr="0047455F" w:rsidDel="003B1628">
          <w:rPr>
            <w:rFonts w:ascii="Times New Roman" w:hAnsi="Times New Roman" w:cs="Times New Roman"/>
            <w:sz w:val="24"/>
            <w:szCs w:val="24"/>
            <w:lang w:val="en"/>
          </w:rPr>
          <w:delText>render a decision on the appeal</w:delText>
        </w:r>
        <w:r w:rsidR="003C477D" w:rsidRPr="0047455F" w:rsidDel="003B1628">
          <w:rPr>
            <w:rFonts w:ascii="Times New Roman" w:hAnsi="Times New Roman" w:cs="Times New Roman"/>
            <w:sz w:val="24"/>
            <w:szCs w:val="24"/>
            <w:lang w:val="en"/>
          </w:rPr>
          <w:delText>,</w:delText>
        </w:r>
        <w:r w:rsidRPr="0047455F" w:rsidDel="003B1628">
          <w:rPr>
            <w:rFonts w:ascii="Times New Roman" w:hAnsi="Times New Roman" w:cs="Times New Roman"/>
            <w:sz w:val="24"/>
            <w:szCs w:val="24"/>
            <w:lang w:val="en"/>
          </w:rPr>
          <w:delText xml:space="preserve"> and email that decision to the appellant’s UNF email address. </w:delText>
        </w:r>
      </w:del>
    </w:p>
    <w:p w14:paraId="095277A5" w14:textId="193D501C" w:rsidR="0051167D" w:rsidDel="003B1628" w:rsidRDefault="009E5F85" w:rsidP="00B05341">
      <w:pPr>
        <w:ind w:left="720"/>
        <w:jc w:val="both"/>
        <w:rPr>
          <w:del w:id="197" w:author="Androuin, George [2]" w:date="2022-09-20T09:46:00Z"/>
          <w:rFonts w:ascii="Times New Roman" w:hAnsi="Times New Roman" w:cs="Times New Roman"/>
          <w:sz w:val="24"/>
          <w:szCs w:val="24"/>
          <w:lang w:val="en"/>
        </w:rPr>
      </w:pPr>
      <w:del w:id="198" w:author="Androuin, George [2]" w:date="2022-09-20T09:46:00Z">
        <w:r w:rsidRPr="0047455F" w:rsidDel="003B1628">
          <w:rPr>
            <w:rFonts w:ascii="Times New Roman" w:hAnsi="Times New Roman" w:cs="Times New Roman"/>
            <w:sz w:val="24"/>
            <w:szCs w:val="24"/>
            <w:lang w:val="en"/>
          </w:rPr>
          <w:delText xml:space="preserve">(b) If the appeal is denied, the appellant may choose to submit a second level appeal for the same parking citation. The second level appeal must be submitted online within fourteen (14) calendar days from the date the email decision from the first appeal is sent from </w:delText>
        </w:r>
        <w:r w:rsidR="00EF1987" w:rsidRPr="0047455F" w:rsidDel="003B1628">
          <w:rPr>
            <w:rFonts w:ascii="Times New Roman" w:hAnsi="Times New Roman" w:cs="Times New Roman"/>
            <w:sz w:val="24"/>
            <w:szCs w:val="24"/>
            <w:lang w:val="en"/>
          </w:rPr>
          <w:delText xml:space="preserve"> </w:delText>
        </w:r>
        <w:r w:rsidR="003C477D" w:rsidRPr="0047455F" w:rsidDel="003B1628">
          <w:rPr>
            <w:rFonts w:ascii="Times New Roman" w:hAnsi="Times New Roman" w:cs="Times New Roman"/>
            <w:sz w:val="24"/>
            <w:szCs w:val="24"/>
            <w:lang w:val="en"/>
          </w:rPr>
          <w:delText>PATS</w:delText>
        </w:r>
        <w:r w:rsidRPr="0047455F" w:rsidDel="003B1628">
          <w:rPr>
            <w:rFonts w:ascii="Times New Roman" w:hAnsi="Times New Roman" w:cs="Times New Roman"/>
            <w:sz w:val="24"/>
            <w:szCs w:val="24"/>
            <w:lang w:val="en"/>
          </w:rPr>
          <w:delText xml:space="preserve">. </w:delText>
        </w:r>
      </w:del>
    </w:p>
    <w:p w14:paraId="012D91AE" w14:textId="3C846866" w:rsidR="0051167D" w:rsidDel="003B1628" w:rsidRDefault="009E5F85" w:rsidP="00B05341">
      <w:pPr>
        <w:ind w:left="720"/>
        <w:jc w:val="both"/>
        <w:rPr>
          <w:del w:id="199" w:author="Androuin, George [2]" w:date="2022-09-20T09:46:00Z"/>
          <w:rFonts w:ascii="Times New Roman" w:hAnsi="Times New Roman" w:cs="Times New Roman"/>
          <w:sz w:val="24"/>
          <w:szCs w:val="24"/>
          <w:lang w:val="en"/>
        </w:rPr>
      </w:pPr>
      <w:del w:id="200" w:author="Androuin, George [2]" w:date="2022-09-20T09:46:00Z">
        <w:r w:rsidRPr="0047455F" w:rsidDel="003B1628">
          <w:rPr>
            <w:rFonts w:ascii="Times New Roman" w:hAnsi="Times New Roman" w:cs="Times New Roman"/>
            <w:sz w:val="24"/>
            <w:szCs w:val="24"/>
            <w:lang w:val="en"/>
          </w:rPr>
          <w:delText xml:space="preserve">(c) An email stating the date, time and location of the </w:delText>
        </w:r>
        <w:r w:rsidR="003C477D" w:rsidRPr="0047455F" w:rsidDel="003B1628">
          <w:rPr>
            <w:rFonts w:ascii="Times New Roman" w:hAnsi="Times New Roman" w:cs="Times New Roman"/>
            <w:sz w:val="24"/>
            <w:szCs w:val="24"/>
            <w:lang w:val="en"/>
          </w:rPr>
          <w:delText>h</w:delText>
        </w:r>
        <w:r w:rsidRPr="0047455F" w:rsidDel="003B1628">
          <w:rPr>
            <w:rFonts w:ascii="Times New Roman" w:hAnsi="Times New Roman" w:cs="Times New Roman"/>
            <w:sz w:val="24"/>
            <w:szCs w:val="24"/>
            <w:lang w:val="en"/>
          </w:rPr>
          <w:delText>earing will be sent to the student’s UNF email address. It is mandatory that the appellant attend the hearing. The case will be heard by a quorum of the Judiciary body and a decision on the appeal will be made pursuant to Student Government Judiciary procedures. An appellant’s failure to appear at the scheduled hearing will result in automatic denial of the appeal. The Student Government Judiciary decision is final.</w:delText>
        </w:r>
      </w:del>
    </w:p>
    <w:p w14:paraId="76E875F7" w14:textId="4A45D87C" w:rsidR="0051167D" w:rsidDel="003B1628" w:rsidRDefault="009E5F85" w:rsidP="0070412A">
      <w:pPr>
        <w:jc w:val="both"/>
        <w:rPr>
          <w:del w:id="201" w:author="Androuin, George [2]" w:date="2022-09-20T09:46:00Z"/>
          <w:rFonts w:ascii="Times New Roman" w:hAnsi="Times New Roman" w:cs="Times New Roman"/>
          <w:sz w:val="24"/>
          <w:szCs w:val="24"/>
          <w:lang w:val="en"/>
        </w:rPr>
      </w:pPr>
      <w:del w:id="202" w:author="Androuin, George [2]" w:date="2022-09-20T09:46:00Z">
        <w:r w:rsidRPr="0047455F" w:rsidDel="003B1628">
          <w:rPr>
            <w:rFonts w:ascii="Times New Roman" w:hAnsi="Times New Roman" w:cs="Times New Roman"/>
            <w:sz w:val="24"/>
            <w:szCs w:val="24"/>
            <w:lang w:val="en"/>
          </w:rPr>
          <w:delText>(3) Non-Student Appeal Process</w:delText>
        </w:r>
      </w:del>
    </w:p>
    <w:p w14:paraId="2CCFAC4D" w14:textId="7ECF8103" w:rsidR="0051167D" w:rsidDel="003B1628" w:rsidRDefault="009E5F85" w:rsidP="00D7059B">
      <w:pPr>
        <w:ind w:left="720"/>
        <w:jc w:val="both"/>
        <w:rPr>
          <w:del w:id="203" w:author="Androuin, George [2]" w:date="2022-09-20T09:46:00Z"/>
          <w:rFonts w:ascii="Times New Roman" w:hAnsi="Times New Roman" w:cs="Times New Roman"/>
          <w:sz w:val="24"/>
          <w:szCs w:val="24"/>
          <w:lang w:val="en"/>
        </w:rPr>
      </w:pPr>
      <w:del w:id="204" w:author="Androuin, George [2]" w:date="2022-09-20T09:46:00Z">
        <w:r w:rsidRPr="0047455F" w:rsidDel="003B1628">
          <w:rPr>
            <w:rFonts w:ascii="Times New Roman" w:hAnsi="Times New Roman" w:cs="Times New Roman"/>
            <w:sz w:val="24"/>
            <w:szCs w:val="24"/>
            <w:lang w:val="en"/>
          </w:rPr>
          <w:delText xml:space="preserve">(a) The Citation Appeal Form and all relevant supporting documentation provided by the appellant online within fourteen (14) calendar days from the date of citation issuance will be considered a first level appeal and reviewed by the Parking Services Department. The Parking Services Department staff will render a decision on the appeal and email that decision to the appellant’s UNF, or alternate email address. </w:delText>
        </w:r>
      </w:del>
    </w:p>
    <w:p w14:paraId="62435418" w14:textId="4FA63A10" w:rsidR="0051167D" w:rsidDel="003B1628" w:rsidRDefault="009E5F85" w:rsidP="00D7059B">
      <w:pPr>
        <w:ind w:left="720"/>
        <w:jc w:val="both"/>
        <w:rPr>
          <w:del w:id="205" w:author="Androuin, George [2]" w:date="2022-09-20T09:46:00Z"/>
          <w:rFonts w:ascii="Times New Roman" w:hAnsi="Times New Roman" w:cs="Times New Roman"/>
          <w:sz w:val="24"/>
          <w:szCs w:val="24"/>
          <w:lang w:val="en"/>
        </w:rPr>
      </w:pPr>
      <w:del w:id="206" w:author="Androuin, George [2]" w:date="2022-09-20T09:46:00Z">
        <w:r w:rsidRPr="0047455F" w:rsidDel="003B1628">
          <w:rPr>
            <w:rFonts w:ascii="Times New Roman" w:hAnsi="Times New Roman" w:cs="Times New Roman"/>
            <w:sz w:val="24"/>
            <w:szCs w:val="24"/>
            <w:lang w:val="en"/>
          </w:rPr>
          <w:delText xml:space="preserve">(b) If the appeal is denied, the appellant may choose to submit a second level appeal for the same parking citation. The second level appeal must be submitted online within fourteen (14) calendar days from the date the email decision from the first appeal is sent from the Parking Services Department. </w:delText>
        </w:r>
      </w:del>
    </w:p>
    <w:p w14:paraId="6947795A" w14:textId="721AD198" w:rsidR="0051167D" w:rsidDel="003B1628" w:rsidRDefault="009E5F85" w:rsidP="00D7059B">
      <w:pPr>
        <w:ind w:left="720"/>
        <w:jc w:val="both"/>
        <w:rPr>
          <w:del w:id="207" w:author="Androuin, George [2]" w:date="2022-09-20T09:46:00Z"/>
          <w:rFonts w:ascii="Times New Roman" w:hAnsi="Times New Roman" w:cs="Times New Roman"/>
          <w:sz w:val="24"/>
          <w:szCs w:val="24"/>
          <w:lang w:val="en"/>
        </w:rPr>
      </w:pPr>
      <w:del w:id="208" w:author="Androuin, George [2]" w:date="2022-09-20T09:46:00Z">
        <w:r w:rsidRPr="0047455F" w:rsidDel="003B1628">
          <w:rPr>
            <w:rFonts w:ascii="Times New Roman" w:hAnsi="Times New Roman" w:cs="Times New Roman"/>
            <w:sz w:val="24"/>
            <w:szCs w:val="24"/>
            <w:lang w:val="en"/>
          </w:rPr>
          <w:delText xml:space="preserve">(c) An email stating the date, time and location of the Hearing will be sent to the email address submitted on the Citation Appeal Form. It is mandatory that the appellant attend the hearing. The case will be heard by a quorum of the Appeal Board and a decision on the appeal will be made pursuant to </w:delText>
        </w:r>
        <w:r w:rsidR="00D412E0" w:rsidDel="003B1628">
          <w:rPr>
            <w:rFonts w:ascii="Times New Roman" w:hAnsi="Times New Roman" w:cs="Times New Roman"/>
            <w:sz w:val="24"/>
            <w:szCs w:val="24"/>
            <w:lang w:val="en"/>
          </w:rPr>
          <w:delText>University</w:delText>
        </w:r>
        <w:r w:rsidRPr="0047455F" w:rsidDel="003B1628">
          <w:rPr>
            <w:rFonts w:ascii="Times New Roman" w:hAnsi="Times New Roman" w:cs="Times New Roman"/>
            <w:sz w:val="24"/>
            <w:szCs w:val="24"/>
            <w:lang w:val="en"/>
          </w:rPr>
          <w:delText xml:space="preserve">’s Parking Violations Appeal Board procedures. </w:delText>
        </w:r>
        <w:r w:rsidRPr="0047455F" w:rsidDel="003B1628">
          <w:rPr>
            <w:rFonts w:ascii="Times New Roman" w:hAnsi="Times New Roman" w:cs="Times New Roman"/>
            <w:sz w:val="24"/>
            <w:szCs w:val="24"/>
            <w:lang w:val="en"/>
          </w:rPr>
          <w:lastRenderedPageBreak/>
          <w:delText xml:space="preserve">An appellant’s failure to appear at the scheduled hearing will result in automatic denial of the appeal. The </w:delText>
        </w:r>
        <w:r w:rsidR="00D412E0" w:rsidDel="003B1628">
          <w:rPr>
            <w:rFonts w:ascii="Times New Roman" w:hAnsi="Times New Roman" w:cs="Times New Roman"/>
            <w:sz w:val="24"/>
            <w:szCs w:val="24"/>
            <w:lang w:val="en"/>
          </w:rPr>
          <w:delText>University</w:delText>
        </w:r>
        <w:r w:rsidRPr="0047455F" w:rsidDel="003B1628">
          <w:rPr>
            <w:rFonts w:ascii="Times New Roman" w:hAnsi="Times New Roman" w:cs="Times New Roman"/>
            <w:sz w:val="24"/>
            <w:szCs w:val="24"/>
            <w:lang w:val="en"/>
          </w:rPr>
          <w:delText>’s Parking Violations Appeal Board decision is final.</w:delText>
        </w:r>
      </w:del>
    </w:p>
    <w:p w14:paraId="13761B16"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(4) Appeal Decisions </w:t>
      </w:r>
    </w:p>
    <w:p w14:paraId="71EDBB2C"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(a) Decisions on appeals by</w:t>
      </w:r>
      <w:r w:rsidR="00EF1987" w:rsidRPr="0047455F">
        <w:rPr>
          <w:rFonts w:ascii="Times New Roman" w:hAnsi="Times New Roman" w:cs="Times New Roman"/>
          <w:sz w:val="24"/>
          <w:szCs w:val="24"/>
          <w:lang w:val="en"/>
        </w:rPr>
        <w:t xml:space="preserve"> </w:t>
      </w:r>
      <w:r w:rsidR="003C477D" w:rsidRPr="0047455F">
        <w:rPr>
          <w:rFonts w:ascii="Times New Roman" w:hAnsi="Times New Roman" w:cs="Times New Roman"/>
          <w:sz w:val="24"/>
          <w:szCs w:val="24"/>
          <w:lang w:val="en"/>
        </w:rPr>
        <w:t>PATS</w:t>
      </w:r>
      <w:r w:rsidRPr="0047455F">
        <w:rPr>
          <w:rFonts w:ascii="Times New Roman" w:hAnsi="Times New Roman" w:cs="Times New Roman"/>
          <w:sz w:val="24"/>
          <w:szCs w:val="24"/>
          <w:lang w:val="en"/>
        </w:rPr>
        <w:t xml:space="preserve">, Student Government Judiciary, and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’s Parking Violations Appeal Board will be based on the details presented to them and all decisions will be based on the merits of the </w:t>
      </w:r>
      <w:proofErr w:type="gramStart"/>
      <w:r w:rsidRPr="0047455F">
        <w:rPr>
          <w:rFonts w:ascii="Times New Roman" w:hAnsi="Times New Roman" w:cs="Times New Roman"/>
          <w:sz w:val="24"/>
          <w:szCs w:val="24"/>
          <w:lang w:val="en"/>
        </w:rPr>
        <w:t>particular case</w:t>
      </w:r>
      <w:proofErr w:type="gramEnd"/>
      <w:r w:rsidRPr="0047455F">
        <w:rPr>
          <w:rFonts w:ascii="Times New Roman" w:hAnsi="Times New Roman" w:cs="Times New Roman"/>
          <w:sz w:val="24"/>
          <w:szCs w:val="24"/>
          <w:lang w:val="en"/>
        </w:rPr>
        <w:t xml:space="preserve">. </w:t>
      </w:r>
      <w:r w:rsidR="003C477D" w:rsidRPr="0047455F">
        <w:rPr>
          <w:rFonts w:ascii="Times New Roman" w:hAnsi="Times New Roman" w:cs="Times New Roman"/>
          <w:sz w:val="24"/>
          <w:szCs w:val="24"/>
          <w:lang w:val="en"/>
        </w:rPr>
        <w:t>M</w:t>
      </w:r>
      <w:r w:rsidRPr="0047455F">
        <w:rPr>
          <w:rFonts w:ascii="Times New Roman" w:hAnsi="Times New Roman" w:cs="Times New Roman"/>
          <w:sz w:val="24"/>
          <w:szCs w:val="24"/>
          <w:lang w:val="en"/>
        </w:rPr>
        <w:t xml:space="preserve">embers are expected to be diligent and conscientious in their duties and to use their best judgment and common sense when rendering decisions on parking citation appeals. The following justifications are not to be considered sufficient on their own to allow for a successful appeal. </w:t>
      </w:r>
    </w:p>
    <w:p w14:paraId="6971C684" w14:textId="34F9E5B2"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Being late for an appointment or class.</w:t>
      </w:r>
    </w:p>
    <w:p w14:paraId="57506CA6"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Displayed an expired parking permit.</w:t>
      </w:r>
    </w:p>
    <w:p w14:paraId="1748CCD1"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Disagreement with the rules and requirements governing parking at UNF.</w:t>
      </w:r>
    </w:p>
    <w:p w14:paraId="40AA1AEA"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Unaware of the parking rules and requirements governing parking at UNF.</w:t>
      </w:r>
    </w:p>
    <w:p w14:paraId="57BE91C3"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Someone else used your vehicle.</w:t>
      </w:r>
    </w:p>
    <w:p w14:paraId="00999BEB"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Observed others parking illegally.</w:t>
      </w:r>
    </w:p>
    <w:p w14:paraId="1A476EF1"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Parked in a similar fashion without being cited.</w:t>
      </w:r>
    </w:p>
    <w:p w14:paraId="2F41496E"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Could not find a parking space.</w:t>
      </w:r>
    </w:p>
    <w:p w14:paraId="126AE9BA"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Inability to pay fine or purchase a parking permit.</w:t>
      </w:r>
    </w:p>
    <w:p w14:paraId="3B20A42F"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Perception that the parking area is not safe.</w:t>
      </w:r>
    </w:p>
    <w:p w14:paraId="53AD22E0" w14:textId="77777777" w:rsidR="0051167D"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 Parked on the grass.</w:t>
      </w:r>
    </w:p>
    <w:p w14:paraId="502365B8" w14:textId="48327B33" w:rsidR="009E5F85" w:rsidRPr="0047455F" w:rsidRDefault="009E5F85" w:rsidP="00D7059B">
      <w:pPr>
        <w:ind w:left="720"/>
        <w:jc w:val="both"/>
        <w:rPr>
          <w:rFonts w:ascii="Times New Roman" w:hAnsi="Times New Roman" w:cs="Times New Roman"/>
          <w:sz w:val="24"/>
          <w:szCs w:val="24"/>
          <w:lang w:val="en"/>
        </w:rPr>
      </w:pPr>
      <w:r w:rsidRPr="0047455F">
        <w:rPr>
          <w:rFonts w:ascii="Times New Roman" w:hAnsi="Times New Roman" w:cs="Times New Roman"/>
          <w:sz w:val="24"/>
          <w:szCs w:val="24"/>
          <w:lang w:val="en"/>
        </w:rPr>
        <w:t>(b) The decisions reached by Student Government Judiciary and the Parking Violations Appeal Board are the only avenue for second level appeals regarding parking citations and the decisions reached by these bodies are final</w:t>
      </w:r>
      <w:r w:rsidR="003C477D" w:rsidRPr="0047455F">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binding</w:t>
      </w:r>
      <w:r w:rsidR="003C477D" w:rsidRPr="0047455F">
        <w:rPr>
          <w:rFonts w:ascii="Times New Roman" w:hAnsi="Times New Roman" w:cs="Times New Roman"/>
          <w:sz w:val="24"/>
          <w:szCs w:val="24"/>
          <w:lang w:val="en"/>
        </w:rPr>
        <w:t>,</w:t>
      </w:r>
      <w:r w:rsidRPr="0047455F">
        <w:rPr>
          <w:rFonts w:ascii="Times New Roman" w:hAnsi="Times New Roman" w:cs="Times New Roman"/>
          <w:sz w:val="24"/>
          <w:szCs w:val="24"/>
          <w:lang w:val="en"/>
        </w:rPr>
        <w:t xml:space="preserve"> and constitute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’s final decision regarding the appealed citations. </w:t>
      </w:r>
    </w:p>
    <w:p w14:paraId="43EBA8FC"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b/>
          <w:bCs/>
          <w:sz w:val="24"/>
          <w:szCs w:val="24"/>
          <w:lang w:val="en"/>
        </w:rPr>
        <w:t>XI. DISPOSITION OF FEES AND FINES COLLECTED</w:t>
      </w:r>
    </w:p>
    <w:p w14:paraId="28C162C8" w14:textId="77777777" w:rsidR="0051167D" w:rsidRDefault="009E5F85" w:rsidP="0070412A">
      <w:pPr>
        <w:jc w:val="both"/>
        <w:rPr>
          <w:rFonts w:ascii="Times New Roman" w:hAnsi="Times New Roman" w:cs="Times New Roman"/>
          <w:sz w:val="24"/>
          <w:szCs w:val="24"/>
          <w:lang w:val="en"/>
        </w:rPr>
      </w:pPr>
      <w:r w:rsidRPr="0047455F">
        <w:rPr>
          <w:rFonts w:ascii="Times New Roman" w:hAnsi="Times New Roman" w:cs="Times New Roman"/>
          <w:sz w:val="24"/>
          <w:szCs w:val="24"/>
          <w:lang w:val="en"/>
        </w:rPr>
        <w:t xml:space="preserve">(1) Monies collected from parking assessments and infraction fines shall be used to defray the administrative and operating costs of the parking program at the </w:t>
      </w:r>
      <w:r w:rsidR="00D412E0">
        <w:rPr>
          <w:rFonts w:ascii="Times New Roman" w:hAnsi="Times New Roman" w:cs="Times New Roman"/>
          <w:sz w:val="24"/>
          <w:szCs w:val="24"/>
          <w:lang w:val="en"/>
        </w:rPr>
        <w:t>University</w:t>
      </w:r>
      <w:r w:rsidRPr="0047455F">
        <w:rPr>
          <w:rFonts w:ascii="Times New Roman" w:hAnsi="Times New Roman" w:cs="Times New Roman"/>
          <w:sz w:val="24"/>
          <w:szCs w:val="24"/>
          <w:lang w:val="en"/>
        </w:rPr>
        <w:t xml:space="preserve"> and to provide for additional parking facilities on campus in accordance with Section 1006.66(7), Florida Statutes.</w:t>
      </w:r>
    </w:p>
    <w:p w14:paraId="0EDDC3FD" w14:textId="1068CF1F" w:rsidR="001C4262" w:rsidRPr="0047455F" w:rsidRDefault="009E5F85" w:rsidP="0070412A">
      <w:pPr>
        <w:jc w:val="both"/>
        <w:rPr>
          <w:rFonts w:ascii="Times New Roman" w:hAnsi="Times New Roman" w:cs="Times New Roman"/>
          <w:i/>
          <w:sz w:val="24"/>
          <w:szCs w:val="24"/>
        </w:rPr>
      </w:pPr>
      <w:r w:rsidRPr="0047455F">
        <w:rPr>
          <w:rFonts w:ascii="Times New Roman" w:hAnsi="Times New Roman" w:cs="Times New Roman"/>
          <w:i/>
          <w:sz w:val="24"/>
          <w:szCs w:val="24"/>
          <w:lang w:val="en"/>
        </w:rPr>
        <w:t>Amended and approv</w:t>
      </w:r>
      <w:r w:rsidR="001C6CE1" w:rsidRPr="0047455F">
        <w:rPr>
          <w:rFonts w:ascii="Times New Roman" w:hAnsi="Times New Roman" w:cs="Times New Roman"/>
          <w:i/>
          <w:sz w:val="24"/>
          <w:szCs w:val="24"/>
          <w:lang w:val="en"/>
        </w:rPr>
        <w:t>ed</w:t>
      </w:r>
      <w:del w:id="209" w:author="Howell, Stephanie [2]" w:date="2022-10-09T11:38:00Z">
        <w:r w:rsidR="00EF1987" w:rsidRPr="0047455F" w:rsidDel="000C3432">
          <w:rPr>
            <w:rFonts w:ascii="Times New Roman" w:hAnsi="Times New Roman" w:cs="Times New Roman"/>
            <w:i/>
            <w:sz w:val="24"/>
            <w:szCs w:val="24"/>
            <w:lang w:val="en"/>
          </w:rPr>
          <w:delText xml:space="preserve"> October 17, 2019</w:delText>
        </w:r>
      </w:del>
      <w:r w:rsidR="001C6CE1" w:rsidRPr="0047455F">
        <w:rPr>
          <w:rFonts w:ascii="Times New Roman" w:hAnsi="Times New Roman" w:cs="Times New Roman"/>
          <w:i/>
          <w:sz w:val="24"/>
          <w:szCs w:val="24"/>
          <w:lang w:val="en"/>
        </w:rPr>
        <w:t xml:space="preserve">. </w:t>
      </w:r>
    </w:p>
    <w:sectPr w:rsidR="001C4262" w:rsidRPr="0047455F" w:rsidSect="00765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F6A"/>
    <w:multiLevelType w:val="multilevel"/>
    <w:tmpl w:val="F536DD1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DFE4918"/>
    <w:multiLevelType w:val="multilevel"/>
    <w:tmpl w:val="E976FC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68D17B7"/>
    <w:multiLevelType w:val="multilevel"/>
    <w:tmpl w:val="EECC9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ouin, George">
    <w15:presenceInfo w15:providerId="None" w15:userId="Androuin, George"/>
  </w15:person>
  <w15:person w15:author="Scott, Diane">
    <w15:presenceInfo w15:providerId="AD" w15:userId="S::n00932756@unf.edu::3d404862-0d12-4319-8347-292575d45454"/>
  </w15:person>
  <w15:person w15:author="Sorrell, Justin">
    <w15:presenceInfo w15:providerId="AD" w15:userId="S::n01473053@unf.edu::d7784797-e93a-4e26-aee5-1b8ef912f984"/>
  </w15:person>
  <w15:person w15:author="Howell, Stephanie">
    <w15:presenceInfo w15:providerId="AD" w15:userId="S-1-5-21-2133283647-1346381542-622671684-48328"/>
  </w15:person>
  <w15:person w15:author="Androuin, George [2]">
    <w15:presenceInfo w15:providerId="AD" w15:userId="S::n00003103@unf.edu::471fd108-c0c5-40c4-93b2-59b07d0ad07e"/>
  </w15:person>
  <w15:person w15:author="Howell, Stephanie [2]">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85"/>
    <w:rsid w:val="00002AA1"/>
    <w:rsid w:val="000C27D4"/>
    <w:rsid w:val="000C3432"/>
    <w:rsid w:val="000D32A8"/>
    <w:rsid w:val="000D5092"/>
    <w:rsid w:val="000F209A"/>
    <w:rsid w:val="00156E03"/>
    <w:rsid w:val="001857A1"/>
    <w:rsid w:val="001C6CE1"/>
    <w:rsid w:val="001C7189"/>
    <w:rsid w:val="00245304"/>
    <w:rsid w:val="0027339F"/>
    <w:rsid w:val="002C3D52"/>
    <w:rsid w:val="002E582F"/>
    <w:rsid w:val="00311992"/>
    <w:rsid w:val="00322A6A"/>
    <w:rsid w:val="00347033"/>
    <w:rsid w:val="0036713A"/>
    <w:rsid w:val="00385266"/>
    <w:rsid w:val="003B1628"/>
    <w:rsid w:val="003B1D4D"/>
    <w:rsid w:val="003C0EF5"/>
    <w:rsid w:val="003C477D"/>
    <w:rsid w:val="003D2AB5"/>
    <w:rsid w:val="00403541"/>
    <w:rsid w:val="00407E3E"/>
    <w:rsid w:val="00410BE1"/>
    <w:rsid w:val="00415245"/>
    <w:rsid w:val="004202D5"/>
    <w:rsid w:val="00437FE6"/>
    <w:rsid w:val="0047455F"/>
    <w:rsid w:val="00475A34"/>
    <w:rsid w:val="004A7638"/>
    <w:rsid w:val="004E094F"/>
    <w:rsid w:val="005002BA"/>
    <w:rsid w:val="0051167D"/>
    <w:rsid w:val="005269B2"/>
    <w:rsid w:val="005905CD"/>
    <w:rsid w:val="00595065"/>
    <w:rsid w:val="005A0F60"/>
    <w:rsid w:val="005E42B4"/>
    <w:rsid w:val="00664268"/>
    <w:rsid w:val="006664D9"/>
    <w:rsid w:val="00677F40"/>
    <w:rsid w:val="00683EBF"/>
    <w:rsid w:val="00693715"/>
    <w:rsid w:val="006A380D"/>
    <w:rsid w:val="006D21B0"/>
    <w:rsid w:val="006F1534"/>
    <w:rsid w:val="0070412A"/>
    <w:rsid w:val="0075399D"/>
    <w:rsid w:val="00754053"/>
    <w:rsid w:val="007657EE"/>
    <w:rsid w:val="00777579"/>
    <w:rsid w:val="00786FA7"/>
    <w:rsid w:val="008716AF"/>
    <w:rsid w:val="00886C8B"/>
    <w:rsid w:val="008942CD"/>
    <w:rsid w:val="008A6621"/>
    <w:rsid w:val="008A6CF2"/>
    <w:rsid w:val="00946333"/>
    <w:rsid w:val="009849EF"/>
    <w:rsid w:val="00985981"/>
    <w:rsid w:val="009E5F85"/>
    <w:rsid w:val="009F18F0"/>
    <w:rsid w:val="00A23093"/>
    <w:rsid w:val="00A2446D"/>
    <w:rsid w:val="00A36F22"/>
    <w:rsid w:val="00A629CA"/>
    <w:rsid w:val="00A71696"/>
    <w:rsid w:val="00A97D55"/>
    <w:rsid w:val="00AB6AEB"/>
    <w:rsid w:val="00AD322B"/>
    <w:rsid w:val="00B05341"/>
    <w:rsid w:val="00B374C6"/>
    <w:rsid w:val="00B52021"/>
    <w:rsid w:val="00C8745A"/>
    <w:rsid w:val="00CA1226"/>
    <w:rsid w:val="00CA59BC"/>
    <w:rsid w:val="00CB1D96"/>
    <w:rsid w:val="00CB2246"/>
    <w:rsid w:val="00CB7064"/>
    <w:rsid w:val="00CC7DAF"/>
    <w:rsid w:val="00CE5162"/>
    <w:rsid w:val="00CF3F3D"/>
    <w:rsid w:val="00D412E0"/>
    <w:rsid w:val="00D65DB6"/>
    <w:rsid w:val="00D7059B"/>
    <w:rsid w:val="00D71062"/>
    <w:rsid w:val="00D93FB9"/>
    <w:rsid w:val="00DA77CE"/>
    <w:rsid w:val="00DB01F8"/>
    <w:rsid w:val="00E06DA1"/>
    <w:rsid w:val="00E2097B"/>
    <w:rsid w:val="00E51A1A"/>
    <w:rsid w:val="00E52A7E"/>
    <w:rsid w:val="00E5435D"/>
    <w:rsid w:val="00E778C7"/>
    <w:rsid w:val="00E83722"/>
    <w:rsid w:val="00E8697C"/>
    <w:rsid w:val="00EB4ADC"/>
    <w:rsid w:val="00EF1987"/>
    <w:rsid w:val="00FA1D29"/>
    <w:rsid w:val="00FB2CAE"/>
    <w:rsid w:val="00FB68F1"/>
    <w:rsid w:val="00FC0FF0"/>
    <w:rsid w:val="00FC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49FC708"/>
  <w15:chartTrackingRefBased/>
  <w15:docId w15:val="{F1D142B6-D59D-4E0B-BE31-B5DF29D0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55F"/>
    <w:pPr>
      <w:spacing w:after="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E51A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F85"/>
    <w:pPr>
      <w:spacing w:after="0" w:line="240" w:lineRule="auto"/>
    </w:pPr>
    <w:rPr>
      <w:sz w:val="22"/>
    </w:rPr>
  </w:style>
  <w:style w:type="character" w:styleId="Hyperlink">
    <w:name w:val="Hyperlink"/>
    <w:basedOn w:val="DefaultParagraphFont"/>
    <w:rsid w:val="009E5F85"/>
    <w:rPr>
      <w:color w:val="0000FF"/>
      <w:u w:val="single"/>
    </w:rPr>
  </w:style>
  <w:style w:type="character" w:customStyle="1" w:styleId="Heading1Char">
    <w:name w:val="Heading 1 Char"/>
    <w:basedOn w:val="DefaultParagraphFont"/>
    <w:link w:val="Heading1"/>
    <w:uiPriority w:val="9"/>
    <w:rsid w:val="0047455F"/>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47455F"/>
    <w:rPr>
      <w:sz w:val="56"/>
    </w:rPr>
  </w:style>
  <w:style w:type="character" w:customStyle="1" w:styleId="TitleChar">
    <w:name w:val="Title Char"/>
    <w:basedOn w:val="DefaultParagraphFont"/>
    <w:link w:val="Title"/>
    <w:uiPriority w:val="10"/>
    <w:rsid w:val="0047455F"/>
    <w:rPr>
      <w:rFonts w:ascii="Times New Roman" w:eastAsia="Times New Roman" w:hAnsi="Times New Roman" w:cs="Times New Roman"/>
      <w:b/>
      <w:color w:val="000000"/>
      <w:sz w:val="56"/>
    </w:rPr>
  </w:style>
  <w:style w:type="character" w:customStyle="1" w:styleId="UnresolvedMention1">
    <w:name w:val="Unresolved Mention1"/>
    <w:basedOn w:val="DefaultParagraphFont"/>
    <w:uiPriority w:val="99"/>
    <w:semiHidden/>
    <w:unhideWhenUsed/>
    <w:rsid w:val="005A0F60"/>
    <w:rPr>
      <w:color w:val="605E5C"/>
      <w:shd w:val="clear" w:color="auto" w:fill="E1DFDD"/>
    </w:rPr>
  </w:style>
  <w:style w:type="character" w:styleId="CommentReference">
    <w:name w:val="annotation reference"/>
    <w:basedOn w:val="DefaultParagraphFont"/>
    <w:uiPriority w:val="99"/>
    <w:semiHidden/>
    <w:unhideWhenUsed/>
    <w:rsid w:val="001857A1"/>
    <w:rPr>
      <w:sz w:val="16"/>
      <w:szCs w:val="16"/>
    </w:rPr>
  </w:style>
  <w:style w:type="paragraph" w:styleId="CommentText">
    <w:name w:val="annotation text"/>
    <w:basedOn w:val="Normal"/>
    <w:link w:val="CommentTextChar"/>
    <w:uiPriority w:val="99"/>
    <w:semiHidden/>
    <w:unhideWhenUsed/>
    <w:rsid w:val="001857A1"/>
    <w:pPr>
      <w:spacing w:line="240" w:lineRule="auto"/>
    </w:pPr>
    <w:rPr>
      <w:sz w:val="20"/>
      <w:szCs w:val="20"/>
    </w:rPr>
  </w:style>
  <w:style w:type="character" w:customStyle="1" w:styleId="CommentTextChar">
    <w:name w:val="Comment Text Char"/>
    <w:basedOn w:val="DefaultParagraphFont"/>
    <w:link w:val="CommentText"/>
    <w:uiPriority w:val="99"/>
    <w:semiHidden/>
    <w:rsid w:val="001857A1"/>
    <w:rPr>
      <w:sz w:val="20"/>
      <w:szCs w:val="20"/>
    </w:rPr>
  </w:style>
  <w:style w:type="paragraph" w:styleId="CommentSubject">
    <w:name w:val="annotation subject"/>
    <w:basedOn w:val="CommentText"/>
    <w:next w:val="CommentText"/>
    <w:link w:val="CommentSubjectChar"/>
    <w:uiPriority w:val="99"/>
    <w:semiHidden/>
    <w:unhideWhenUsed/>
    <w:rsid w:val="001857A1"/>
    <w:rPr>
      <w:b/>
      <w:bCs/>
    </w:rPr>
  </w:style>
  <w:style w:type="character" w:customStyle="1" w:styleId="CommentSubjectChar">
    <w:name w:val="Comment Subject Char"/>
    <w:basedOn w:val="CommentTextChar"/>
    <w:link w:val="CommentSubject"/>
    <w:uiPriority w:val="99"/>
    <w:semiHidden/>
    <w:rsid w:val="001857A1"/>
    <w:rPr>
      <w:b/>
      <w:bCs/>
      <w:sz w:val="20"/>
      <w:szCs w:val="20"/>
    </w:rPr>
  </w:style>
  <w:style w:type="character" w:styleId="FollowedHyperlink">
    <w:name w:val="FollowedHyperlink"/>
    <w:basedOn w:val="DefaultParagraphFont"/>
    <w:uiPriority w:val="99"/>
    <w:semiHidden/>
    <w:unhideWhenUsed/>
    <w:rsid w:val="00595065"/>
    <w:rPr>
      <w:color w:val="954F72" w:themeColor="followedHyperlink"/>
      <w:u w:val="single"/>
    </w:rPr>
  </w:style>
  <w:style w:type="paragraph" w:styleId="BalloonText">
    <w:name w:val="Balloon Text"/>
    <w:basedOn w:val="Normal"/>
    <w:link w:val="BalloonTextChar"/>
    <w:uiPriority w:val="99"/>
    <w:semiHidden/>
    <w:unhideWhenUsed/>
    <w:rsid w:val="00EB4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DC"/>
    <w:rPr>
      <w:rFonts w:ascii="Segoe UI" w:hAnsi="Segoe UI" w:cs="Segoe UI"/>
      <w:sz w:val="18"/>
      <w:szCs w:val="18"/>
    </w:rPr>
  </w:style>
  <w:style w:type="paragraph" w:customStyle="1" w:styleId="paragraph">
    <w:name w:val="paragraph"/>
    <w:basedOn w:val="Normal"/>
    <w:rsid w:val="005E4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2B4"/>
  </w:style>
  <w:style w:type="character" w:customStyle="1" w:styleId="eop">
    <w:name w:val="eop"/>
    <w:basedOn w:val="DefaultParagraphFont"/>
    <w:rsid w:val="005E42B4"/>
  </w:style>
  <w:style w:type="character" w:styleId="PlaceholderText">
    <w:name w:val="Placeholder Text"/>
    <w:basedOn w:val="DefaultParagraphFont"/>
    <w:uiPriority w:val="99"/>
    <w:semiHidden/>
    <w:rsid w:val="00002AA1"/>
    <w:rPr>
      <w:color w:val="808080"/>
    </w:rPr>
  </w:style>
  <w:style w:type="character" w:customStyle="1" w:styleId="Heading2Char">
    <w:name w:val="Heading 2 Char"/>
    <w:basedOn w:val="DefaultParagraphFont"/>
    <w:link w:val="Heading2"/>
    <w:uiPriority w:val="9"/>
    <w:semiHidden/>
    <w:rsid w:val="00E51A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edu/park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f.edu/parkin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edu/park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howell@unf.edu" TargetMode="External"/><Relationship Id="rId14" Type="http://schemas.openxmlformats.org/officeDocument/2006/relationships/hyperlink" Target="http://www.unf.edu/park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5032D7F4D461C81FD6359DCAD0C8D"/>
        <w:category>
          <w:name w:val="General"/>
          <w:gallery w:val="placeholder"/>
        </w:category>
        <w:types>
          <w:type w:val="bbPlcHdr"/>
        </w:types>
        <w:behaviors>
          <w:behavior w:val="content"/>
        </w:behaviors>
        <w:guid w:val="{A6C7A276-E3A3-429D-AB36-B778A8BCE40E}"/>
      </w:docPartPr>
      <w:docPartBody>
        <w:p w:rsidR="00677E93" w:rsidRDefault="00C755FE" w:rsidP="00C755FE">
          <w:pPr>
            <w:pStyle w:val="1575032D7F4D461C81FD6359DCAD0C8D"/>
          </w:pPr>
          <w:r w:rsidRPr="004151AE">
            <w:rPr>
              <w:rStyle w:val="PlaceholderText"/>
            </w:rPr>
            <w:t>Click or tap here to enter text.</w:t>
          </w:r>
        </w:p>
      </w:docPartBody>
    </w:docPart>
    <w:docPart>
      <w:docPartPr>
        <w:name w:val="669FE2D8740F472ABDE256C0E7934659"/>
        <w:category>
          <w:name w:val="General"/>
          <w:gallery w:val="placeholder"/>
        </w:category>
        <w:types>
          <w:type w:val="bbPlcHdr"/>
        </w:types>
        <w:behaviors>
          <w:behavior w:val="content"/>
        </w:behaviors>
        <w:guid w:val="{584B1BB9-1D65-45BE-95ED-1104CAD750FE}"/>
      </w:docPartPr>
      <w:docPartBody>
        <w:p w:rsidR="00677E93" w:rsidRDefault="00C755FE" w:rsidP="00C755FE">
          <w:pPr>
            <w:pStyle w:val="669FE2D8740F472ABDE256C0E7934659"/>
          </w:pPr>
          <w:r w:rsidRPr="004151AE">
            <w:rPr>
              <w:rStyle w:val="PlaceholderText"/>
            </w:rPr>
            <w:t>Click or tap here to enter text.</w:t>
          </w:r>
        </w:p>
      </w:docPartBody>
    </w:docPart>
    <w:docPart>
      <w:docPartPr>
        <w:name w:val="5015074AFDBE4BB1B4790AB290A1BEA6"/>
        <w:category>
          <w:name w:val="General"/>
          <w:gallery w:val="placeholder"/>
        </w:category>
        <w:types>
          <w:type w:val="bbPlcHdr"/>
        </w:types>
        <w:behaviors>
          <w:behavior w:val="content"/>
        </w:behaviors>
        <w:guid w:val="{1F7B42D9-6AB3-4F85-BF13-714E78A481AF}"/>
      </w:docPartPr>
      <w:docPartBody>
        <w:p w:rsidR="00677E93" w:rsidRDefault="00C755FE" w:rsidP="00C755FE">
          <w:pPr>
            <w:pStyle w:val="5015074AFDBE4BB1B4790AB290A1BEA6"/>
          </w:pPr>
          <w:r w:rsidRPr="004151AE">
            <w:rPr>
              <w:rStyle w:val="PlaceholderText"/>
            </w:rPr>
            <w:t>Click or tap here to enter text.</w:t>
          </w:r>
        </w:p>
      </w:docPartBody>
    </w:docPart>
    <w:docPart>
      <w:docPartPr>
        <w:name w:val="C781ADCB044A43D2B36FA1E19712DC06"/>
        <w:category>
          <w:name w:val="General"/>
          <w:gallery w:val="placeholder"/>
        </w:category>
        <w:types>
          <w:type w:val="bbPlcHdr"/>
        </w:types>
        <w:behaviors>
          <w:behavior w:val="content"/>
        </w:behaviors>
        <w:guid w:val="{231AE2BC-1AE3-41B0-999A-C5A9C17B5B85}"/>
      </w:docPartPr>
      <w:docPartBody>
        <w:p w:rsidR="00677E93" w:rsidRDefault="00C755FE" w:rsidP="00C755FE">
          <w:pPr>
            <w:pStyle w:val="C781ADCB044A43D2B36FA1E19712DC06"/>
          </w:pPr>
          <w:r w:rsidRPr="004151AE">
            <w:rPr>
              <w:rStyle w:val="PlaceholderText"/>
            </w:rPr>
            <w:t>Click or tap here to enter text.</w:t>
          </w:r>
        </w:p>
      </w:docPartBody>
    </w:docPart>
    <w:docPart>
      <w:docPartPr>
        <w:name w:val="A46E74F281FC4CC79271A9D8C933B0B1"/>
        <w:category>
          <w:name w:val="General"/>
          <w:gallery w:val="placeholder"/>
        </w:category>
        <w:types>
          <w:type w:val="bbPlcHdr"/>
        </w:types>
        <w:behaviors>
          <w:behavior w:val="content"/>
        </w:behaviors>
        <w:guid w:val="{741E1A99-5ED6-4912-9353-6AC121235ECC}"/>
      </w:docPartPr>
      <w:docPartBody>
        <w:p w:rsidR="00677E93" w:rsidRDefault="00C755FE" w:rsidP="00C755FE">
          <w:pPr>
            <w:pStyle w:val="A46E74F281FC4CC79271A9D8C933B0B1"/>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FE"/>
    <w:rsid w:val="000C778A"/>
    <w:rsid w:val="00214A0C"/>
    <w:rsid w:val="002C12F2"/>
    <w:rsid w:val="00471E36"/>
    <w:rsid w:val="00677E93"/>
    <w:rsid w:val="00A341FC"/>
    <w:rsid w:val="00C470A0"/>
    <w:rsid w:val="00C7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5FE"/>
    <w:rPr>
      <w:color w:val="808080"/>
    </w:rPr>
  </w:style>
  <w:style w:type="paragraph" w:customStyle="1" w:styleId="1575032D7F4D461C81FD6359DCAD0C8D">
    <w:name w:val="1575032D7F4D461C81FD6359DCAD0C8D"/>
    <w:rsid w:val="00C755FE"/>
  </w:style>
  <w:style w:type="paragraph" w:customStyle="1" w:styleId="669FE2D8740F472ABDE256C0E7934659">
    <w:name w:val="669FE2D8740F472ABDE256C0E7934659"/>
    <w:rsid w:val="00C755FE"/>
  </w:style>
  <w:style w:type="paragraph" w:customStyle="1" w:styleId="5015074AFDBE4BB1B4790AB290A1BEA6">
    <w:name w:val="5015074AFDBE4BB1B4790AB290A1BEA6"/>
    <w:rsid w:val="00C755FE"/>
  </w:style>
  <w:style w:type="paragraph" w:customStyle="1" w:styleId="C781ADCB044A43D2B36FA1E19712DC06">
    <w:name w:val="C781ADCB044A43D2B36FA1E19712DC06"/>
    <w:rsid w:val="00C755FE"/>
  </w:style>
  <w:style w:type="paragraph" w:customStyle="1" w:styleId="A46E74F281FC4CC79271A9D8C933B0B1">
    <w:name w:val="A46E74F281FC4CC79271A9D8C933B0B1"/>
    <w:rsid w:val="00C75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2" ma:contentTypeDescription="Create a new document." ma:contentTypeScope="" ma:versionID="2a13e3fc56d839e755f62554ca044458">
  <xsd:schema xmlns:xsd="http://www.w3.org/2001/XMLSchema" xmlns:xs="http://www.w3.org/2001/XMLSchema" xmlns:p="http://schemas.microsoft.com/office/2006/metadata/properties" xmlns:ns1="http://schemas.microsoft.com/sharepoint/v3" xmlns:ns3="87b69333-0679-4e20-9a4f-5c2f2abc48a3" targetNamespace="http://schemas.microsoft.com/office/2006/metadata/properties" ma:root="true" ma:fieldsID="1408d5697e12a980671b2770d0827912" ns1:_="" ns3:_="">
    <xsd:import namespace="http://schemas.microsoft.com/sharepoint/v3"/>
    <xsd:import namespace="87b69333-0679-4e20-9a4f-5c2f2abc48a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3C2A2-5FAA-4E89-8E55-9A3F95BC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2DBBC-9CDA-4413-A82E-F92249043D45}">
  <ds:schemaRefs>
    <ds:schemaRef ds:uri="http://schemas.openxmlformats.org/officeDocument/2006/bibliography"/>
  </ds:schemaRefs>
</ds:datastoreItem>
</file>

<file path=customXml/itemProps3.xml><?xml version="1.0" encoding="utf-8"?>
<ds:datastoreItem xmlns:ds="http://schemas.openxmlformats.org/officeDocument/2006/customXml" ds:itemID="{C3CB05ED-CE7A-4049-A613-EFB933D983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09A2F6D-53FC-4629-AF42-7D61B6AA5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5513</Words>
  <Characters>31428</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Stephanie</dc:creator>
  <cp:keywords/>
  <dc:description/>
  <cp:lastModifiedBy>Celetti, Hether</cp:lastModifiedBy>
  <cp:revision>2</cp:revision>
  <cp:lastPrinted>2022-06-09T15:09:00Z</cp:lastPrinted>
  <dcterms:created xsi:type="dcterms:W3CDTF">2022-10-10T12:44:00Z</dcterms:created>
  <dcterms:modified xsi:type="dcterms:W3CDTF">2022-10-10T12:44:00Z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0x010100F0AC83540C51B94FBB002F9409822817</vt:lpwstr>
  </property>
</Properties>
</file>