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C674B" w14:textId="77777777" w:rsidR="00453F69" w:rsidRPr="00453F69" w:rsidRDefault="00C72F53" w:rsidP="00453F69">
      <w:pPr>
        <w:pStyle w:val="Heading1"/>
        <w:jc w:val="center"/>
        <w:rPr>
          <w:rFonts w:ascii="Arial" w:eastAsia="Times New Roman" w:hAnsi="Arial" w:cs="Arial"/>
          <w:b/>
          <w:bCs/>
          <w:color w:val="auto"/>
          <w:sz w:val="24"/>
          <w:szCs w:val="24"/>
        </w:rPr>
      </w:pPr>
      <w:r w:rsidRPr="00453F69">
        <w:rPr>
          <w:rFonts w:ascii="Arial" w:eastAsia="Times New Roman" w:hAnsi="Arial" w:cs="Arial"/>
          <w:b/>
          <w:bCs/>
          <w:color w:val="auto"/>
          <w:sz w:val="24"/>
          <w:szCs w:val="24"/>
        </w:rPr>
        <w:t>NOTICE OF AMENDED REGULATION</w:t>
      </w:r>
    </w:p>
    <w:p w14:paraId="76B393C4"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eastAsia="Times New Roman" w:hAnsi="Arial" w:cs="Arial"/>
          <w:b/>
          <w:bCs/>
          <w:sz w:val="24"/>
          <w:szCs w:val="24"/>
        </w:rPr>
      </w:pPr>
    </w:p>
    <w:p w14:paraId="6238B924"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eastAsia="Times New Roman" w:hAnsi="Arial" w:cs="Arial"/>
          <w:b/>
          <w:bCs/>
          <w:sz w:val="24"/>
          <w:szCs w:val="24"/>
        </w:rPr>
      </w:pPr>
      <w:r>
        <w:rPr>
          <w:rFonts w:ascii="Arial" w:eastAsia="Times New Roman" w:hAnsi="Arial" w:cs="Arial"/>
          <w:b/>
          <w:bCs/>
          <w:sz w:val="24"/>
          <w:szCs w:val="24"/>
        </w:rPr>
        <w:t xml:space="preserve">September </w:t>
      </w:r>
      <w:r w:rsidR="00AD1A74">
        <w:rPr>
          <w:rFonts w:ascii="Arial" w:eastAsia="Times New Roman" w:hAnsi="Arial" w:cs="Arial"/>
          <w:b/>
          <w:bCs/>
          <w:sz w:val="24"/>
          <w:szCs w:val="24"/>
        </w:rPr>
        <w:t>13</w:t>
      </w:r>
      <w:r>
        <w:rPr>
          <w:rFonts w:ascii="Arial" w:eastAsia="Times New Roman" w:hAnsi="Arial" w:cs="Arial"/>
          <w:b/>
          <w:bCs/>
          <w:sz w:val="24"/>
          <w:szCs w:val="24"/>
        </w:rPr>
        <w:t>, 2021</w:t>
      </w:r>
    </w:p>
    <w:p w14:paraId="35238C7F" w14:textId="77777777" w:rsid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eastAsia="Times New Roman" w:hAnsi="Arial" w:cs="Arial"/>
          <w:sz w:val="24"/>
          <w:szCs w:val="24"/>
        </w:rPr>
      </w:pPr>
    </w:p>
    <w:p w14:paraId="2FD1A5A0" w14:textId="77777777" w:rsidR="00147222" w:rsidRPr="00453F69" w:rsidRDefault="00147222"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eastAsia="Times New Roman" w:hAnsi="Arial" w:cs="Arial"/>
          <w:sz w:val="24"/>
          <w:szCs w:val="24"/>
        </w:rPr>
      </w:pPr>
    </w:p>
    <w:p w14:paraId="18CBBB87"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BOARD OF GOVERNORS</w:t>
      </w:r>
    </w:p>
    <w:p w14:paraId="5AE5D9B2"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sidRPr="00453F69">
        <w:rPr>
          <w:rFonts w:ascii="Arial" w:eastAsia="Times New Roman" w:hAnsi="Arial" w:cs="Arial"/>
          <w:sz w:val="24"/>
          <w:szCs w:val="24"/>
        </w:rPr>
        <w:t>Division of Universities</w:t>
      </w:r>
    </w:p>
    <w:p w14:paraId="3EDD6F96"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sidRPr="00453F69">
        <w:rPr>
          <w:rFonts w:ascii="Arial" w:eastAsia="Times New Roman" w:hAnsi="Arial" w:cs="Arial"/>
          <w:sz w:val="24"/>
          <w:szCs w:val="24"/>
        </w:rPr>
        <w:t>University of North Florida</w:t>
      </w:r>
    </w:p>
    <w:p w14:paraId="500E92E0"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p>
    <w:p w14:paraId="5A257CDB" w14:textId="77777777" w:rsid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REGULATION TITLE:</w:t>
      </w:r>
      <w:r w:rsidRPr="00453F69">
        <w:rPr>
          <w:rFonts w:ascii="Arial" w:eastAsia="Times New Roman" w:hAnsi="Arial" w:cs="Arial"/>
          <w:b/>
          <w:bCs/>
          <w:sz w:val="24"/>
          <w:szCs w:val="24"/>
        </w:rPr>
        <w:tab/>
      </w:r>
    </w:p>
    <w:p w14:paraId="6B33C375" w14:textId="77777777" w:rsidR="004C3781"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sz w:val="24"/>
          <w:szCs w:val="24"/>
        </w:rPr>
      </w:pPr>
      <w:r>
        <w:rPr>
          <w:rFonts w:ascii="Arial" w:eastAsia="Times New Roman" w:hAnsi="Arial" w:cs="Arial"/>
          <w:sz w:val="24"/>
          <w:szCs w:val="24"/>
        </w:rPr>
        <w:t>Student Conduct Code</w:t>
      </w:r>
    </w:p>
    <w:p w14:paraId="3BDE60E8"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b/>
          <w:bCs/>
          <w:sz w:val="24"/>
          <w:szCs w:val="24"/>
        </w:rPr>
      </w:pPr>
    </w:p>
    <w:p w14:paraId="5D38726E"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REGULATION NO.:</w:t>
      </w:r>
    </w:p>
    <w:p w14:paraId="598AD11B" w14:textId="77777777" w:rsidR="004C3781" w:rsidRPr="00453F69" w:rsidRDefault="00C72F53" w:rsidP="004C3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sidRPr="004C3781">
        <w:rPr>
          <w:rFonts w:ascii="Arial" w:eastAsia="Times New Roman" w:hAnsi="Arial" w:cs="Arial"/>
          <w:sz w:val="24"/>
          <w:szCs w:val="24"/>
        </w:rPr>
        <w:t>5.0010R</w:t>
      </w:r>
    </w:p>
    <w:p w14:paraId="3D84EF45"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p>
    <w:p w14:paraId="2FDC0A93"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SUMMARY:</w:t>
      </w:r>
    </w:p>
    <w:p w14:paraId="278E8172" w14:textId="77777777" w:rsidR="00453F69" w:rsidRPr="00D46B31" w:rsidRDefault="00C72F53" w:rsidP="00D46B31">
      <w:pPr>
        <w:rPr>
          <w:rFonts w:ascii="Arial" w:hAnsi="Arial" w:cs="Arial"/>
          <w:sz w:val="24"/>
          <w:szCs w:val="24"/>
        </w:rPr>
      </w:pPr>
      <w:r>
        <w:rPr>
          <w:rFonts w:ascii="Arial" w:hAnsi="Arial" w:cs="Arial"/>
          <w:sz w:val="24"/>
          <w:szCs w:val="24"/>
        </w:rPr>
        <w:t>The amendment to the Student</w:t>
      </w:r>
      <w:r w:rsidR="001B0680" w:rsidRPr="001B0680">
        <w:rPr>
          <w:rFonts w:ascii="Arial" w:hAnsi="Arial" w:cs="Arial"/>
          <w:sz w:val="24"/>
          <w:szCs w:val="24"/>
        </w:rPr>
        <w:t xml:space="preserve"> Code of Conduct was predicated by a change in legislation during the 2021 Florida Legislative session, referred to as HB233, which revised the Florida statutes referenced. The Code of Conduct includes specific due process procedures for students moving through the disciplinary process, redefines the role of “advisor” and adds procedures for recording class lectures. Many of the contextual changes made were related to the new required timing and content of Notice letters to students and the manner in which case documentation should be shared with students. </w:t>
      </w:r>
    </w:p>
    <w:p w14:paraId="2108B64D"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FULL TEXT:</w:t>
      </w:r>
    </w:p>
    <w:p w14:paraId="6646712D"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sidRPr="00453F69">
        <w:rPr>
          <w:rFonts w:ascii="Arial" w:eastAsia="Times New Roman" w:hAnsi="Arial" w:cs="Arial"/>
          <w:sz w:val="24"/>
          <w:szCs w:val="24"/>
        </w:rPr>
        <w:t>The full text of the regulation being proposed is attached.</w:t>
      </w:r>
    </w:p>
    <w:p w14:paraId="3770B6F2"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b/>
          <w:bCs/>
          <w:i/>
          <w:iCs/>
          <w:sz w:val="24"/>
          <w:szCs w:val="24"/>
        </w:rPr>
      </w:pPr>
    </w:p>
    <w:p w14:paraId="7A273575"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AUTHORITY:</w:t>
      </w:r>
    </w:p>
    <w:p w14:paraId="4D3AB7A6" w14:textId="77777777" w:rsid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Pr>
          <w:rFonts w:ascii="Arial" w:eastAsia="Times New Roman" w:hAnsi="Arial" w:cs="Arial"/>
          <w:sz w:val="24"/>
          <w:szCs w:val="24"/>
        </w:rPr>
        <w:t>BOG Regulations 1.001 and 6.0105</w:t>
      </w:r>
    </w:p>
    <w:p w14:paraId="60A435BE" w14:textId="77777777" w:rsidR="00F8505E"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Pr>
          <w:rFonts w:ascii="Arial" w:eastAsia="Times New Roman" w:hAnsi="Arial" w:cs="Arial"/>
          <w:sz w:val="24"/>
          <w:szCs w:val="24"/>
        </w:rPr>
        <w:t>Title IX of the Education Amendment Act of 1972</w:t>
      </w:r>
    </w:p>
    <w:p w14:paraId="16AE9D15" w14:textId="77777777" w:rsidR="00F52F1F"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Pr>
          <w:rFonts w:ascii="Arial" w:eastAsia="Times New Roman" w:hAnsi="Arial" w:cs="Arial"/>
          <w:sz w:val="24"/>
          <w:szCs w:val="24"/>
        </w:rPr>
        <w:t xml:space="preserve">Florida Statutes 1006.60 and </w:t>
      </w:r>
      <w:r>
        <w:rPr>
          <w:rFonts w:ascii="Arial" w:eastAsia="Times New Roman" w:hAnsi="Arial" w:cs="Arial"/>
          <w:sz w:val="24"/>
          <w:szCs w:val="24"/>
        </w:rPr>
        <w:t>1004.097</w:t>
      </w:r>
    </w:p>
    <w:p w14:paraId="43CCE70D"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b/>
          <w:bCs/>
          <w:sz w:val="24"/>
          <w:szCs w:val="24"/>
        </w:rPr>
      </w:pPr>
    </w:p>
    <w:p w14:paraId="26C8AEF2"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 xml:space="preserve">UNIVERSITY OFFICIAL INITIATING THE PROPOSED REVISED REGULATION: </w:t>
      </w:r>
    </w:p>
    <w:p w14:paraId="7BEC4FDA"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Pr>
          <w:rFonts w:ascii="Arial" w:eastAsia="Times New Roman" w:hAnsi="Arial" w:cs="Arial"/>
          <w:sz w:val="24"/>
          <w:szCs w:val="24"/>
        </w:rPr>
        <w:t>Rachel Winter</w:t>
      </w:r>
      <w:r w:rsidR="002F6157">
        <w:rPr>
          <w:rFonts w:ascii="Arial" w:eastAsia="Times New Roman" w:hAnsi="Arial" w:cs="Arial"/>
          <w:sz w:val="24"/>
          <w:szCs w:val="24"/>
        </w:rPr>
        <w:t>, JD, University Conduct Officer</w:t>
      </w:r>
      <w:r>
        <w:rPr>
          <w:rFonts w:ascii="Arial" w:eastAsia="Times New Roman" w:hAnsi="Arial" w:cs="Arial"/>
          <w:sz w:val="24"/>
          <w:szCs w:val="24"/>
        </w:rPr>
        <w:t xml:space="preserve"> </w:t>
      </w:r>
    </w:p>
    <w:p w14:paraId="33C06B83"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p>
    <w:p w14:paraId="77E94A3E"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b/>
          <w:bCs/>
          <w:sz w:val="24"/>
          <w:szCs w:val="24"/>
        </w:rPr>
      </w:pPr>
    </w:p>
    <w:p w14:paraId="4BD21B91"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outlineLvl w:val="1"/>
        <w:rPr>
          <w:rFonts w:ascii="Arial" w:eastAsia="Times New Roman" w:hAnsi="Arial" w:cs="Arial"/>
          <w:b/>
          <w:bCs/>
          <w:sz w:val="24"/>
          <w:szCs w:val="24"/>
        </w:rPr>
      </w:pPr>
      <w:r w:rsidRPr="00453F69">
        <w:rPr>
          <w:rFonts w:ascii="Arial" w:eastAsia="Times New Roman" w:hAnsi="Arial" w:cs="Arial"/>
          <w:b/>
          <w:bCs/>
          <w:sz w:val="24"/>
          <w:szCs w:val="24"/>
        </w:rPr>
        <w:t>INDIVIDUAL TO BE CONTACTED REGARDING THE PROPOSED REVISED REGULATION:</w:t>
      </w:r>
    </w:p>
    <w:p w14:paraId="56786B02" w14:textId="77777777" w:rsidR="00453F69" w:rsidRPr="00453F69" w:rsidRDefault="00C72F53"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sz w:val="24"/>
          <w:szCs w:val="24"/>
        </w:rPr>
      </w:pPr>
      <w:r w:rsidRPr="00453F69">
        <w:rPr>
          <w:rFonts w:ascii="Arial" w:eastAsia="Times New Roman" w:hAnsi="Arial" w:cs="Arial"/>
          <w:sz w:val="24"/>
          <w:szCs w:val="24"/>
        </w:rPr>
        <w:t xml:space="preserve">Stephanie Howell, Paralegal, Office of the General Counsel, </w:t>
      </w:r>
      <w:hyperlink r:id="rId13" w:history="1">
        <w:r w:rsidRPr="00453F69">
          <w:rPr>
            <w:rFonts w:ascii="Arial" w:eastAsia="Times New Roman" w:hAnsi="Arial" w:cs="Arial"/>
            <w:color w:val="0000FF"/>
            <w:sz w:val="24"/>
            <w:szCs w:val="24"/>
            <w:u w:val="single"/>
          </w:rPr>
          <w:t>showell@unf.edu</w:t>
        </w:r>
      </w:hyperlink>
      <w:r w:rsidRPr="00453F69">
        <w:rPr>
          <w:rFonts w:ascii="Arial" w:eastAsia="Times New Roman" w:hAnsi="Arial" w:cs="Arial"/>
          <w:sz w:val="24"/>
          <w:szCs w:val="24"/>
        </w:rPr>
        <w:t>, phone (904)620-2828; fax (904)620-1044; Building 1, Room 2100, 1 UNF Drive, Jacksonville, FL 32224.</w:t>
      </w:r>
    </w:p>
    <w:p w14:paraId="64AE03B1" w14:textId="77777777" w:rsidR="00453F69" w:rsidRPr="00453F69" w:rsidRDefault="00453F69" w:rsidP="00453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b/>
          <w:bCs/>
          <w:sz w:val="24"/>
          <w:szCs w:val="24"/>
        </w:rPr>
      </w:pPr>
    </w:p>
    <w:p w14:paraId="02D08096" w14:textId="77777777" w:rsidR="00453F69" w:rsidRPr="00453F69" w:rsidRDefault="00C72F53" w:rsidP="002F6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bCs/>
          <w:i/>
          <w:iCs/>
          <w:sz w:val="24"/>
          <w:szCs w:val="24"/>
        </w:rPr>
      </w:pPr>
      <w:r w:rsidRPr="00453F69">
        <w:rPr>
          <w:rFonts w:ascii="Arial" w:eastAsia="Times New Roman" w:hAnsi="Arial" w:cs="Arial"/>
          <w:b/>
          <w:bCs/>
          <w:i/>
          <w:iCs/>
          <w:sz w:val="24"/>
          <w:szCs w:val="24"/>
        </w:rPr>
        <w:t xml:space="preserve">Any comments regarding the amendment of the regulation must be sent in writing to the contact person on or before </w:t>
      </w:r>
      <w:r w:rsidR="00F07AF9">
        <w:rPr>
          <w:rFonts w:ascii="Arial" w:eastAsia="Times New Roman" w:hAnsi="Arial" w:cs="Arial"/>
          <w:b/>
          <w:bCs/>
          <w:i/>
          <w:iCs/>
          <w:sz w:val="24"/>
          <w:szCs w:val="24"/>
        </w:rPr>
        <w:t>Monday</w:t>
      </w:r>
      <w:r w:rsidR="002F6157">
        <w:rPr>
          <w:rFonts w:ascii="Arial" w:eastAsia="Times New Roman" w:hAnsi="Arial" w:cs="Arial"/>
          <w:b/>
          <w:bCs/>
          <w:i/>
          <w:iCs/>
          <w:sz w:val="24"/>
          <w:szCs w:val="24"/>
        </w:rPr>
        <w:t>, September 2</w:t>
      </w:r>
      <w:r w:rsidR="00F07AF9">
        <w:rPr>
          <w:rFonts w:ascii="Arial" w:eastAsia="Times New Roman" w:hAnsi="Arial" w:cs="Arial"/>
          <w:b/>
          <w:bCs/>
          <w:i/>
          <w:iCs/>
          <w:sz w:val="24"/>
          <w:szCs w:val="24"/>
        </w:rPr>
        <w:t>7</w:t>
      </w:r>
      <w:r w:rsidR="002F6157">
        <w:rPr>
          <w:rFonts w:ascii="Arial" w:eastAsia="Times New Roman" w:hAnsi="Arial" w:cs="Arial"/>
          <w:b/>
          <w:bCs/>
          <w:i/>
          <w:iCs/>
          <w:sz w:val="24"/>
          <w:szCs w:val="24"/>
        </w:rPr>
        <w:t>, 2021</w:t>
      </w:r>
      <w:r w:rsidRPr="00453F69">
        <w:rPr>
          <w:rFonts w:ascii="Arial" w:eastAsia="Times New Roman" w:hAnsi="Arial" w:cs="Arial"/>
          <w:b/>
          <w:bCs/>
          <w:i/>
          <w:iCs/>
          <w:sz w:val="24"/>
          <w:szCs w:val="24"/>
        </w:rPr>
        <w:t xml:space="preserve">, to receive full consideration.  </w:t>
      </w:r>
    </w:p>
    <w:p w14:paraId="13E1A175" w14:textId="77777777" w:rsidR="00453F69" w:rsidRPr="00453F69" w:rsidRDefault="00C72F53" w:rsidP="00453F69">
      <w:pPr>
        <w:spacing w:after="0"/>
        <w:jc w:val="center"/>
        <w:outlineLvl w:val="0"/>
        <w:rPr>
          <w:rFonts w:ascii="Arial" w:eastAsia="Times New Roman" w:hAnsi="Arial" w:cs="Arial"/>
          <w:sz w:val="24"/>
          <w:szCs w:val="24"/>
        </w:rPr>
      </w:pPr>
      <w:r w:rsidRPr="00453F69">
        <w:rPr>
          <w:rFonts w:ascii="Arial" w:eastAsia="Times New Roman" w:hAnsi="Arial" w:cs="Arial"/>
          <w:sz w:val="24"/>
          <w:szCs w:val="24"/>
        </w:rPr>
        <w:lastRenderedPageBreak/>
        <w:t xml:space="preserve"> </w:t>
      </w:r>
    </w:p>
    <w:p w14:paraId="51FBCA5D" w14:textId="77777777" w:rsidR="008D66B3" w:rsidRDefault="008D66B3">
      <w:pPr>
        <w:spacing w:after="80"/>
        <w:rPr>
          <w:rFonts w:asciiTheme="majorHAnsi" w:eastAsiaTheme="majorEastAsia" w:hAnsiTheme="majorHAnsi" w:cstheme="majorBidi"/>
          <w:spacing w:val="-10"/>
          <w:kern w:val="28"/>
          <w:sz w:val="56"/>
          <w:szCs w:val="56"/>
        </w:rPr>
      </w:pPr>
    </w:p>
    <w:p w14:paraId="438F3FDB" w14:textId="77777777" w:rsidR="007A27FA" w:rsidRPr="007A27FA" w:rsidRDefault="00C72F53" w:rsidP="007A27FA">
      <w:pPr>
        <w:pStyle w:val="Title"/>
        <w:rPr>
          <w:b/>
          <w:bCs/>
        </w:rPr>
      </w:pPr>
      <w:r>
        <w:rPr>
          <w:noProof/>
        </w:rPr>
        <w:drawing>
          <wp:inline distT="0" distB="0" distL="0" distR="0" wp14:anchorId="6BAFD4B3" wp14:editId="537FCA31">
            <wp:extent cx="2876550" cy="1257300"/>
            <wp:effectExtent l="0" t="0" r="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6550" cy="1257300"/>
                    </a:xfrm>
                    <a:prstGeom prst="rect">
                      <a:avLst/>
                    </a:prstGeom>
                  </pic:spPr>
                </pic:pic>
              </a:graphicData>
            </a:graphic>
          </wp:inline>
        </w:drawing>
      </w:r>
      <w:r w:rsidR="263B086E">
        <w:t xml:space="preserve">      </w:t>
      </w:r>
      <w:r w:rsidR="263B086E" w:rsidRPr="14173936">
        <w:rPr>
          <w:rFonts w:ascii="Times New Roman" w:hAnsi="Times New Roman" w:cs="Times New Roman"/>
          <w:b/>
          <w:bCs/>
          <w:sz w:val="72"/>
          <w:szCs w:val="72"/>
        </w:rPr>
        <w:t>Regulation</w:t>
      </w:r>
    </w:p>
    <w:p w14:paraId="699187E0" w14:textId="77777777" w:rsidR="007A27FA" w:rsidRDefault="007A27FA" w:rsidP="007A27FA">
      <w:pPr>
        <w:widowControl w:val="0"/>
        <w:autoSpaceDE w:val="0"/>
        <w:autoSpaceDN w:val="0"/>
        <w:spacing w:after="0"/>
        <w:rPr>
          <w:rFonts w:ascii="Times New Roman" w:hAnsi="Times New Roman" w:cs="Times New Roman"/>
          <w:b/>
        </w:rPr>
      </w:pPr>
    </w:p>
    <w:p w14:paraId="0F169BFB" w14:textId="77777777" w:rsidR="007A27FA" w:rsidRPr="007A27FA" w:rsidRDefault="00C72F53" w:rsidP="007A27FA">
      <w:pPr>
        <w:widowControl w:val="0"/>
        <w:autoSpaceDE w:val="0"/>
        <w:autoSpaceDN w:val="0"/>
        <w:spacing w:after="0"/>
        <w:rPr>
          <w:rFonts w:ascii="Times New Roman" w:hAnsi="Times New Roman" w:cs="Times New Roman"/>
        </w:rPr>
      </w:pPr>
      <w:r w:rsidRPr="007A27FA">
        <w:rPr>
          <w:rFonts w:ascii="Times New Roman" w:hAnsi="Times New Roman" w:cs="Times New Roman"/>
          <w:b/>
        </w:rPr>
        <w:t>Regulation Number</w:t>
      </w:r>
      <w:r w:rsidRPr="007A27FA">
        <w:rPr>
          <w:rFonts w:ascii="Times New Roman" w:hAnsi="Times New Roman" w:cs="Times New Roman"/>
        </w:rPr>
        <w:t xml:space="preserve">: </w:t>
      </w:r>
      <w:sdt>
        <w:sdtPr>
          <w:rPr>
            <w:rFonts w:ascii="Times New Roman" w:hAnsi="Times New Roman" w:cs="Times New Roman"/>
          </w:rPr>
          <w:alias w:val="Regulation Number "/>
          <w:tag w:val="Enter Regulation Number "/>
          <w:id w:val="580724233"/>
          <w:placeholder>
            <w:docPart w:val="19B4E512460A459CB2C63BF99D90EAF4"/>
          </w:placeholder>
          <w15:color w:val="000000"/>
          <w:text/>
        </w:sdtPr>
        <w:sdtEndPr/>
        <w:sdtContent>
          <w:r w:rsidR="00040D05">
            <w:rPr>
              <w:rFonts w:ascii="Times New Roman" w:hAnsi="Times New Roman" w:cs="Times New Roman"/>
            </w:rPr>
            <w:t>5.0010R</w:t>
          </w:r>
        </w:sdtContent>
      </w:sdt>
      <w:r w:rsidRPr="007A27FA">
        <w:rPr>
          <w:rFonts w:ascii="Times New Roman" w:hAnsi="Times New Roman" w:cs="Times New Roman"/>
        </w:rPr>
        <w:tab/>
      </w:r>
    </w:p>
    <w:p w14:paraId="716AAC78" w14:textId="77777777" w:rsidR="007A27FA" w:rsidRPr="007A27FA" w:rsidRDefault="007A27FA" w:rsidP="007A27FA">
      <w:pPr>
        <w:widowControl w:val="0"/>
        <w:autoSpaceDE w:val="0"/>
        <w:autoSpaceDN w:val="0"/>
        <w:spacing w:after="0"/>
        <w:rPr>
          <w:rFonts w:ascii="Times New Roman" w:hAnsi="Times New Roman" w:cs="Times New Roman"/>
        </w:rPr>
      </w:pPr>
    </w:p>
    <w:p w14:paraId="246771F4" w14:textId="77777777" w:rsidR="007A27FA" w:rsidRPr="007A27FA" w:rsidRDefault="00C72F53" w:rsidP="007A27FA">
      <w:pPr>
        <w:widowControl w:val="0"/>
        <w:autoSpaceDE w:val="0"/>
        <w:autoSpaceDN w:val="0"/>
        <w:spacing w:after="0"/>
        <w:rPr>
          <w:rFonts w:ascii="Times New Roman" w:hAnsi="Times New Roman" w:cs="Times New Roman"/>
        </w:rPr>
      </w:pPr>
      <w:r w:rsidRPr="007A27FA">
        <w:rPr>
          <w:rFonts w:ascii="Times New Roman" w:hAnsi="Times New Roman" w:cs="Times New Roman"/>
          <w:b/>
        </w:rPr>
        <w:t>Effective Date</w:t>
      </w:r>
      <w:r w:rsidRPr="007A27FA">
        <w:rPr>
          <w:rFonts w:ascii="Times New Roman" w:hAnsi="Times New Roman" w:cs="Times New Roman"/>
        </w:rPr>
        <w:t xml:space="preserve">:  </w:t>
      </w:r>
      <w:sdt>
        <w:sdtPr>
          <w:rPr>
            <w:rFonts w:ascii="Times New Roman" w:hAnsi="Times New Roman" w:cs="Times New Roman"/>
          </w:rPr>
          <w:alias w:val="Effective Date"/>
          <w:tag w:val="Enter Effective date MM/DD/YYYY"/>
          <w:id w:val="-141660163"/>
          <w:placeholder>
            <w:docPart w:val="6AC82E656DAE42B790F8F74CCADD1EF2"/>
          </w:placeholder>
          <w15:color w:val="000000"/>
          <w:text/>
        </w:sdtPr>
        <w:sdtEndPr/>
        <w:sdtContent>
          <w:r w:rsidR="00040D05">
            <w:rPr>
              <w:rFonts w:ascii="Times New Roman" w:hAnsi="Times New Roman" w:cs="Times New Roman"/>
            </w:rPr>
            <w:t>08/11/20</w:t>
          </w:r>
        </w:sdtContent>
      </w:sdt>
      <w:r w:rsidRPr="007A27FA">
        <w:rPr>
          <w:rFonts w:ascii="Times New Roman" w:hAnsi="Times New Roman" w:cs="Times New Roman"/>
        </w:rPr>
        <w:tab/>
      </w:r>
      <w:r>
        <w:rPr>
          <w:rFonts w:ascii="Times New Roman" w:hAnsi="Times New Roman" w:cs="Times New Roman"/>
        </w:rPr>
        <w:tab/>
      </w:r>
      <w:r w:rsidRPr="007A27FA">
        <w:rPr>
          <w:rFonts w:ascii="Times New Roman" w:hAnsi="Times New Roman" w:cs="Times New Roman"/>
          <w:b/>
        </w:rPr>
        <w:t>Revised Date</w:t>
      </w:r>
      <w:r w:rsidRPr="007A27FA">
        <w:rPr>
          <w:rFonts w:ascii="Times New Roman" w:hAnsi="Times New Roman" w:cs="Times New Roman"/>
        </w:rPr>
        <w:t xml:space="preserve">: </w:t>
      </w:r>
      <w:sdt>
        <w:sdtPr>
          <w:rPr>
            <w:rFonts w:ascii="Times New Roman" w:hAnsi="Times New Roman" w:cs="Times New Roman"/>
          </w:rPr>
          <w:alias w:val="Revised Date "/>
          <w:tag w:val="Enter Revised date MM/DD/YYYY"/>
          <w:id w:val="1954123484"/>
          <w:placeholder>
            <w:docPart w:val="CF60D30F542D49D5955D49EDEE90A22B"/>
          </w:placeholder>
          <w15:color w:val="000000"/>
          <w:text/>
        </w:sdtPr>
        <w:sdtEndPr/>
        <w:sdtContent>
          <w:r w:rsidR="00E45314" w:rsidRPr="002F6157">
            <w:rPr>
              <w:rFonts w:ascii="Times New Roman" w:hAnsi="Times New Roman" w:cs="Times New Roman"/>
            </w:rPr>
            <w:t>TBD</w:t>
          </w:r>
        </w:sdtContent>
      </w:sdt>
    </w:p>
    <w:p w14:paraId="2F8B68F2" w14:textId="77777777" w:rsidR="007A27FA" w:rsidRPr="007A27FA" w:rsidRDefault="00C72F53" w:rsidP="007A27FA">
      <w:pPr>
        <w:pStyle w:val="Heading1"/>
        <w:rPr>
          <w:rFonts w:ascii="Times New Roman" w:hAnsi="Times New Roman" w:cs="Times New Roman"/>
        </w:rPr>
      </w:pPr>
      <w:r w:rsidRPr="007A27FA">
        <w:rPr>
          <w:rFonts w:ascii="Times New Roman" w:hAnsi="Times New Roman" w:cs="Times New Roman"/>
          <w:b/>
          <w:bCs/>
          <w:color w:val="auto"/>
        </w:rPr>
        <w:t>Subject:</w:t>
      </w:r>
      <w:r w:rsidRPr="007A27FA">
        <w:rPr>
          <w:rFonts w:ascii="Times New Roman" w:hAnsi="Times New Roman" w:cs="Times New Roman"/>
        </w:rPr>
        <w:t xml:space="preserve"> </w:t>
      </w:r>
      <w:sdt>
        <w:sdtPr>
          <w:rPr>
            <w:rFonts w:ascii="Times New Roman" w:hAnsi="Times New Roman" w:cs="Times New Roman"/>
            <w:b/>
            <w:bCs/>
            <w:color w:val="auto"/>
          </w:rPr>
          <w:alias w:val="Subject "/>
          <w:tag w:val="Enter regulation subject"/>
          <w:id w:val="-1459642324"/>
          <w:placeholder>
            <w:docPart w:val="DB465758E77F44328C7FC5474F37E74B"/>
          </w:placeholder>
          <w15:color w:val="000000"/>
          <w:text/>
        </w:sdtPr>
        <w:sdtEndPr/>
        <w:sdtContent>
          <w:r w:rsidR="00040D05">
            <w:rPr>
              <w:rFonts w:ascii="Times New Roman" w:hAnsi="Times New Roman" w:cs="Times New Roman"/>
              <w:b/>
              <w:bCs/>
              <w:color w:val="auto"/>
            </w:rPr>
            <w:t>Student Conduct Code</w:t>
          </w:r>
        </w:sdtContent>
      </w:sdt>
    </w:p>
    <w:p w14:paraId="1245D473" w14:textId="77777777" w:rsidR="007A27FA" w:rsidRDefault="007A27FA" w:rsidP="007A27FA">
      <w:pPr>
        <w:widowControl w:val="0"/>
        <w:autoSpaceDE w:val="0"/>
        <w:autoSpaceDN w:val="0"/>
        <w:spacing w:after="0"/>
        <w:rPr>
          <w:b/>
          <w:szCs w:val="24"/>
          <w:lang w:bidi="en-US"/>
        </w:rPr>
      </w:pPr>
    </w:p>
    <w:p w14:paraId="1BF3ECA9" w14:textId="77777777" w:rsidR="007A27FA" w:rsidRPr="007A27FA" w:rsidRDefault="00C72F53" w:rsidP="007A27FA">
      <w:pPr>
        <w:widowControl w:val="0"/>
        <w:autoSpaceDE w:val="0"/>
        <w:autoSpaceDN w:val="0"/>
        <w:spacing w:after="0"/>
        <w:rPr>
          <w:rFonts w:ascii="Times New Roman" w:hAnsi="Times New Roman" w:cs="Times New Roman"/>
          <w:szCs w:val="24"/>
          <w:lang w:bidi="en-US"/>
        </w:rPr>
      </w:pPr>
      <w:r w:rsidRPr="007A27FA">
        <w:rPr>
          <w:rFonts w:ascii="Times New Roman" w:hAnsi="Times New Roman" w:cs="Times New Roman"/>
          <w:b/>
          <w:szCs w:val="24"/>
          <w:lang w:bidi="en-US"/>
        </w:rPr>
        <w:t>Responsible Division/Department</w:t>
      </w:r>
      <w:r w:rsidRPr="007A27FA">
        <w:rPr>
          <w:rFonts w:ascii="Times New Roman" w:hAnsi="Times New Roman" w:cs="Times New Roman"/>
          <w:szCs w:val="24"/>
          <w:lang w:bidi="en-US"/>
        </w:rPr>
        <w:t xml:space="preserve">: </w:t>
      </w:r>
      <w:sdt>
        <w:sdtPr>
          <w:rPr>
            <w:rFonts w:ascii="Times New Roman" w:hAnsi="Times New Roman" w:cs="Times New Roman"/>
            <w:szCs w:val="24"/>
            <w:lang w:bidi="en-US"/>
          </w:rPr>
          <w:alias w:val="Responsible Division/Department"/>
          <w:tag w:val="Enter Responsible division or department "/>
          <w:id w:val="353540150"/>
          <w:placeholder>
            <w:docPart w:val="A424A9C591D44604A929DE06BAAB51E3"/>
          </w:placeholder>
          <w15:color w:val="000000"/>
          <w:text/>
        </w:sdtPr>
        <w:sdtEndPr/>
        <w:sdtContent>
          <w:r w:rsidR="00040D05">
            <w:rPr>
              <w:rFonts w:ascii="Times New Roman" w:hAnsi="Times New Roman" w:cs="Times New Roman"/>
              <w:szCs w:val="24"/>
              <w:lang w:bidi="en-US"/>
            </w:rPr>
            <w:t>Student &amp; International Affairs/Student Conduct</w:t>
          </w:r>
        </w:sdtContent>
      </w:sdt>
    </w:p>
    <w:p w14:paraId="77CAE1AA" w14:textId="77777777" w:rsidR="007A27FA" w:rsidRPr="007A27FA" w:rsidRDefault="007A27FA" w:rsidP="007A27FA">
      <w:pPr>
        <w:widowControl w:val="0"/>
        <w:autoSpaceDE w:val="0"/>
        <w:autoSpaceDN w:val="0"/>
        <w:spacing w:after="0"/>
        <w:rPr>
          <w:rFonts w:ascii="Times New Roman" w:hAnsi="Times New Roman" w:cs="Times New Roman"/>
          <w:szCs w:val="24"/>
          <w:lang w:bidi="en-US"/>
        </w:rPr>
      </w:pPr>
    </w:p>
    <w:p w14:paraId="3D402188" w14:textId="77777777" w:rsidR="007A27FA" w:rsidRPr="007A27FA" w:rsidRDefault="00C72F53" w:rsidP="007A27FA">
      <w:pPr>
        <w:widowControl w:val="0"/>
        <w:autoSpaceDE w:val="0"/>
        <w:autoSpaceDN w:val="0"/>
        <w:spacing w:after="0"/>
        <w:rPr>
          <w:rFonts w:ascii="Times New Roman" w:hAnsi="Times New Roman" w:cs="Times New Roman"/>
          <w:b/>
          <w:szCs w:val="24"/>
        </w:rPr>
      </w:pPr>
      <w:r w:rsidRPr="007A27FA">
        <w:rPr>
          <w:rFonts w:ascii="Times New Roman" w:hAnsi="Times New Roman" w:cs="Times New Roman"/>
          <w:b/>
          <w:szCs w:val="24"/>
        </w:rPr>
        <w:t xml:space="preserve">Check what type of Regulation this is: </w:t>
      </w:r>
    </w:p>
    <w:p w14:paraId="60533219" w14:textId="77777777" w:rsidR="007A27FA" w:rsidRPr="007A27FA" w:rsidRDefault="00C72F53"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New Regulation"/>
          <w:tag w:val="New Regulation Checkbox"/>
          <w:id w:val="415290310"/>
          <w14:checkbox>
            <w14:checked w14:val="0"/>
            <w14:checkedState w14:val="2612" w14:font="MS Gothic"/>
            <w14:uncheckedState w14:val="2610" w14:font="MS Gothic"/>
          </w14:checkbox>
        </w:sdtPr>
        <w:sdtEndPr/>
        <w:sdtContent>
          <w:r w:rsidR="005F4ECE">
            <w:rPr>
              <w:rFonts w:ascii="MS Gothic" w:eastAsia="MS Gothic" w:hAnsi="MS Gothic" w:cs="Times New Roman" w:hint="eastAsia"/>
              <w:szCs w:val="24"/>
            </w:rPr>
            <w:t>☐</w:t>
          </w:r>
        </w:sdtContent>
      </w:sdt>
      <w:r w:rsidRPr="007A27FA">
        <w:rPr>
          <w:rFonts w:ascii="Times New Roman" w:hAnsi="Times New Roman" w:cs="Times New Roman"/>
          <w:szCs w:val="24"/>
        </w:rPr>
        <w:t xml:space="preserve">New Regulation </w:t>
      </w:r>
    </w:p>
    <w:p w14:paraId="72B5E529" w14:textId="77777777" w:rsidR="007A27FA" w:rsidRPr="007A27FA" w:rsidRDefault="00C72F53"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ajor Revision of Existing Regulation"/>
          <w:tag w:val="Major Revision of Existing Regulation Checkbox"/>
          <w:id w:val="-858739724"/>
          <w14:checkbox>
            <w14:checked w14:val="1"/>
            <w14:checkedState w14:val="2612" w14:font="MS Gothic"/>
            <w14:uncheckedState w14:val="2610" w14:font="MS Gothic"/>
          </w14:checkbox>
        </w:sdtPr>
        <w:sdtEndPr/>
        <w:sdtContent>
          <w:r w:rsidR="005F4ECE">
            <w:rPr>
              <w:rFonts w:ascii="MS Gothic" w:eastAsia="MS Gothic" w:hAnsi="MS Gothic" w:cs="Segoe UI Symbol" w:hint="eastAsia"/>
              <w:szCs w:val="24"/>
            </w:rPr>
            <w:t>☒</w:t>
          </w:r>
        </w:sdtContent>
      </w:sdt>
      <w:r w:rsidRPr="007A27FA">
        <w:rPr>
          <w:rFonts w:ascii="Times New Roman" w:hAnsi="Times New Roman" w:cs="Times New Roman"/>
          <w:szCs w:val="24"/>
        </w:rPr>
        <w:t xml:space="preserve">Major Revision of Existing Regulation </w:t>
      </w:r>
    </w:p>
    <w:p w14:paraId="47254E4E" w14:textId="77777777" w:rsidR="007A27FA" w:rsidRPr="007A27FA" w:rsidRDefault="00C72F53"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EndPr/>
        <w:sdtContent>
          <w:r w:rsidRPr="007A27FA">
            <w:rPr>
              <w:rFonts w:ascii="Segoe UI Symbol" w:eastAsia="MS Gothic" w:hAnsi="Segoe UI Symbol" w:cs="Segoe UI Symbol"/>
              <w:szCs w:val="24"/>
            </w:rPr>
            <w:t>☐</w:t>
          </w:r>
        </w:sdtContent>
      </w:sdt>
      <w:r w:rsidRPr="007A27FA">
        <w:rPr>
          <w:rFonts w:ascii="Times New Roman" w:hAnsi="Times New Roman" w:cs="Times New Roman"/>
          <w:szCs w:val="24"/>
        </w:rPr>
        <w:t>Minor/Technical Revision of Existing Regulation</w:t>
      </w:r>
    </w:p>
    <w:p w14:paraId="7D39DC46" w14:textId="77777777" w:rsidR="007A27FA" w:rsidRPr="007A27FA" w:rsidRDefault="00C72F53"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Pr="007A27FA">
            <w:rPr>
              <w:rFonts w:ascii="Segoe UI Symbol" w:eastAsia="MS Gothic" w:hAnsi="Segoe UI Symbol" w:cs="Segoe UI Symbol"/>
              <w:szCs w:val="24"/>
            </w:rPr>
            <w:t>☐</w:t>
          </w:r>
        </w:sdtContent>
      </w:sdt>
      <w:r w:rsidRPr="007A27FA">
        <w:rPr>
          <w:rFonts w:ascii="Times New Roman" w:hAnsi="Times New Roman" w:cs="Times New Roman"/>
          <w:szCs w:val="24"/>
        </w:rPr>
        <w:t xml:space="preserve">Reaffirmation of Existing Regulation </w:t>
      </w:r>
    </w:p>
    <w:p w14:paraId="2FC476BF" w14:textId="77777777" w:rsidR="007A27FA" w:rsidRPr="007A27FA" w:rsidRDefault="00C72F53" w:rsidP="007A27FA">
      <w:pPr>
        <w:widowControl w:val="0"/>
        <w:autoSpaceDE w:val="0"/>
        <w:autoSpaceDN w:val="0"/>
        <w:spacing w:after="0"/>
        <w:rPr>
          <w:ins w:id="0" w:author="Winter-Sorrell-Reis" w:date="2021-07-21T11:22:00Z"/>
          <w:rFonts w:ascii="Times New Roman" w:hAnsi="Times New Roman" w:cs="Times New Roman"/>
          <w:szCs w:val="24"/>
        </w:rPr>
      </w:pPr>
      <w:sdt>
        <w:sdtPr>
          <w:rPr>
            <w:rFonts w:ascii="Times New Roman" w:hAnsi="Times New Roman" w:cs="Times New Roman"/>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Pr="007A27FA">
            <w:rPr>
              <w:rFonts w:ascii="Segoe UI Symbol" w:eastAsia="MS Gothic" w:hAnsi="Segoe UI Symbol" w:cs="Segoe UI Symbol"/>
              <w:szCs w:val="24"/>
            </w:rPr>
            <w:t>☐</w:t>
          </w:r>
        </w:sdtContent>
      </w:sdt>
      <w:r w:rsidRPr="007A27FA">
        <w:rPr>
          <w:rFonts w:ascii="Times New Roman" w:hAnsi="Times New Roman" w:cs="Times New Roman"/>
          <w:szCs w:val="24"/>
        </w:rPr>
        <w:t xml:space="preserve">Repeal of Existing Regulation </w:t>
      </w:r>
    </w:p>
    <w:p w14:paraId="1F0C470B" w14:textId="77777777" w:rsidR="007A27FA" w:rsidRDefault="007A27FA" w:rsidP="007A27FA">
      <w:pPr>
        <w:spacing w:after="80"/>
        <w:rPr>
          <w:ins w:id="1" w:author="Winter-Sorrell-Reis" w:date="2021-07-21T11:22:00Z"/>
          <w:b/>
          <w:bCs/>
        </w:rPr>
      </w:pPr>
    </w:p>
    <w:p w14:paraId="350E39AD" w14:textId="77777777" w:rsidR="00D86483" w:rsidRPr="00040D05" w:rsidRDefault="00C72F53" w:rsidP="00040D05">
      <w:pPr>
        <w:spacing w:after="80"/>
        <w:rPr>
          <w:b/>
        </w:rPr>
      </w:pPr>
      <w:r w:rsidRPr="006669AC">
        <w:rPr>
          <w:b/>
          <w:bCs/>
        </w:rPr>
        <w:t>I. STATEMENT OF REGULATION</w:t>
      </w:r>
    </w:p>
    <w:p w14:paraId="7DC78307" w14:textId="77777777" w:rsidR="005D5C2F" w:rsidRDefault="00C72F53" w:rsidP="00D86483">
      <w:pPr>
        <w:pStyle w:val="NoSpacing"/>
      </w:pPr>
      <w:r w:rsidRPr="006669AC">
        <w:t>A. Principles and Scope</w:t>
      </w:r>
    </w:p>
    <w:p w14:paraId="69FA93EF" w14:textId="77777777" w:rsidR="005D5C2F" w:rsidRDefault="00C72F53" w:rsidP="00BE04BC">
      <w:pPr>
        <w:pStyle w:val="NoSpacing"/>
        <w:ind w:firstLine="720"/>
      </w:pPr>
      <w:r>
        <w:t>1. Introduction</w:t>
      </w:r>
    </w:p>
    <w:p w14:paraId="4D0A2359" w14:textId="77777777" w:rsidR="007522B5" w:rsidRPr="006669AC" w:rsidRDefault="00C72F53" w:rsidP="00D86483">
      <w:pPr>
        <w:pStyle w:val="NoSpacing"/>
        <w:ind w:firstLine="720"/>
        <w:jc w:val="both"/>
      </w:pPr>
      <w:r>
        <w:t>2</w:t>
      </w:r>
      <w:r w:rsidRPr="006669AC">
        <w:t xml:space="preserve">. </w:t>
      </w:r>
      <w:r>
        <w:t xml:space="preserve">Guiding </w:t>
      </w:r>
      <w:r>
        <w:t>Principles</w:t>
      </w:r>
    </w:p>
    <w:p w14:paraId="18FAD9E9" w14:textId="77777777" w:rsidR="007522B5" w:rsidRPr="006669AC" w:rsidRDefault="00C72F53" w:rsidP="00D86483">
      <w:pPr>
        <w:pStyle w:val="NoSpacing"/>
        <w:jc w:val="both"/>
      </w:pPr>
      <w:r>
        <w:tab/>
        <w:t>3</w:t>
      </w:r>
      <w:r w:rsidRPr="006669AC">
        <w:t xml:space="preserve">. </w:t>
      </w:r>
      <w:r w:rsidR="005D5C2F">
        <w:t>Applicability of Student Code of Conduct</w:t>
      </w:r>
    </w:p>
    <w:p w14:paraId="6A868B8B" w14:textId="77777777" w:rsidR="007522B5" w:rsidRPr="006669AC" w:rsidRDefault="00C72F53" w:rsidP="00D86483">
      <w:pPr>
        <w:pStyle w:val="NoSpacing"/>
        <w:jc w:val="both"/>
      </w:pPr>
      <w:r w:rsidRPr="006669AC">
        <w:t>B. Authority</w:t>
      </w:r>
    </w:p>
    <w:p w14:paraId="46A453C6" w14:textId="77777777" w:rsidR="007522B5" w:rsidRPr="006669AC" w:rsidRDefault="00C72F53" w:rsidP="00D86483">
      <w:pPr>
        <w:pStyle w:val="NoSpacing"/>
        <w:jc w:val="both"/>
      </w:pPr>
      <w:r w:rsidRPr="006669AC">
        <w:t>C. Definitions</w:t>
      </w:r>
    </w:p>
    <w:p w14:paraId="292EAB92" w14:textId="77777777" w:rsidR="00214A61" w:rsidRPr="006669AC" w:rsidRDefault="00C72F53" w:rsidP="00D86483">
      <w:pPr>
        <w:pStyle w:val="NoSpacing"/>
        <w:jc w:val="both"/>
      </w:pPr>
      <w:r w:rsidRPr="006669AC">
        <w:t>D. Student Rights</w:t>
      </w:r>
    </w:p>
    <w:p w14:paraId="7E78D54E" w14:textId="77777777" w:rsidR="007522B5" w:rsidRPr="006669AC" w:rsidRDefault="00C72F53" w:rsidP="00D86483">
      <w:pPr>
        <w:pStyle w:val="NoSpacing"/>
        <w:jc w:val="both"/>
      </w:pPr>
      <w:r w:rsidRPr="006669AC">
        <w:t>E. Violations</w:t>
      </w:r>
    </w:p>
    <w:p w14:paraId="7C9C064C" w14:textId="77777777" w:rsidR="007522B5" w:rsidRPr="006669AC" w:rsidRDefault="00C72F53" w:rsidP="00D86483">
      <w:pPr>
        <w:pStyle w:val="NoSpacing"/>
        <w:jc w:val="both"/>
      </w:pPr>
      <w:r w:rsidRPr="006669AC">
        <w:t>F. Alternative Dispute Resolution</w:t>
      </w:r>
    </w:p>
    <w:p w14:paraId="08AA8048" w14:textId="77777777" w:rsidR="007522B5" w:rsidRPr="006669AC" w:rsidRDefault="00C72F53" w:rsidP="00D86483">
      <w:pPr>
        <w:pStyle w:val="NoSpacing"/>
        <w:jc w:val="both"/>
      </w:pPr>
      <w:r w:rsidRPr="006669AC">
        <w:t>G. Conduct Procedures</w:t>
      </w:r>
    </w:p>
    <w:p w14:paraId="10080893" w14:textId="77777777" w:rsidR="007522B5" w:rsidRPr="006669AC" w:rsidRDefault="00C72F53" w:rsidP="00D86483">
      <w:pPr>
        <w:pStyle w:val="NoSpacing"/>
        <w:jc w:val="both"/>
      </w:pPr>
      <w:r w:rsidRPr="006669AC">
        <w:t>H. Interim Measures</w:t>
      </w:r>
    </w:p>
    <w:p w14:paraId="1F3DAEA5" w14:textId="77777777" w:rsidR="007522B5" w:rsidRPr="006669AC" w:rsidRDefault="00C72F53" w:rsidP="00D86483">
      <w:pPr>
        <w:pStyle w:val="NoSpacing"/>
        <w:jc w:val="both"/>
      </w:pPr>
      <w:r w:rsidRPr="006669AC">
        <w:t>I. Sanctions</w:t>
      </w:r>
    </w:p>
    <w:p w14:paraId="1C61AF1C" w14:textId="77777777" w:rsidR="007522B5" w:rsidRPr="006669AC" w:rsidRDefault="00C72F53" w:rsidP="00D86483">
      <w:pPr>
        <w:pStyle w:val="NoSpacing"/>
        <w:jc w:val="both"/>
      </w:pPr>
      <w:r w:rsidRPr="006669AC">
        <w:t>J. Appeals</w:t>
      </w:r>
    </w:p>
    <w:p w14:paraId="6A877D5E" w14:textId="77777777" w:rsidR="007522B5" w:rsidRPr="006669AC" w:rsidRDefault="00C72F53" w:rsidP="00D86483">
      <w:pPr>
        <w:pStyle w:val="NoSpacing"/>
        <w:jc w:val="both"/>
      </w:pPr>
      <w:r w:rsidRPr="006669AC">
        <w:t>K. Records</w:t>
      </w:r>
    </w:p>
    <w:p w14:paraId="6AE161D4" w14:textId="77777777" w:rsidR="00995FAE" w:rsidRDefault="00C72F53" w:rsidP="00D86483">
      <w:pPr>
        <w:pStyle w:val="NoSpacing"/>
        <w:jc w:val="both"/>
      </w:pPr>
      <w:r>
        <w:t xml:space="preserve">L. Student Conduct </w:t>
      </w:r>
      <w:r w:rsidR="007522B5" w:rsidRPr="006669AC">
        <w:t>Record Forgiveness</w:t>
      </w:r>
    </w:p>
    <w:p w14:paraId="6372E452" w14:textId="77777777" w:rsidR="007A27FA" w:rsidRDefault="00C72F53">
      <w:pPr>
        <w:spacing w:after="80"/>
        <w:rPr>
          <w:ins w:id="2" w:author="Winter-Sorrell-Reis" w:date="2021-07-21T11:22:00Z"/>
        </w:rPr>
      </w:pPr>
      <w:ins w:id="3" w:author="Winter-Sorrell-Reis" w:date="2021-07-21T11:22:00Z">
        <w:r>
          <w:br w:type="page"/>
        </w:r>
      </w:ins>
    </w:p>
    <w:p w14:paraId="49AE039E" w14:textId="77777777" w:rsidR="00D86483" w:rsidRDefault="00D86483" w:rsidP="00BE04BC">
      <w:pPr>
        <w:jc w:val="both"/>
      </w:pPr>
    </w:p>
    <w:p w14:paraId="33CD9878" w14:textId="77777777" w:rsidR="007522B5" w:rsidRPr="00BE04BC" w:rsidRDefault="00C72F53" w:rsidP="00D86483">
      <w:pPr>
        <w:jc w:val="both"/>
        <w:rPr>
          <w:b/>
        </w:rPr>
      </w:pPr>
      <w:r w:rsidRPr="00BE04BC">
        <w:rPr>
          <w:b/>
        </w:rPr>
        <w:t>A. PRINCIPLES AND SCOPE</w:t>
      </w:r>
    </w:p>
    <w:p w14:paraId="715F05CA" w14:textId="77777777" w:rsidR="00D86483" w:rsidRDefault="00C72F53" w:rsidP="00D86483">
      <w:pPr>
        <w:pStyle w:val="ListParagraph"/>
        <w:numPr>
          <w:ilvl w:val="0"/>
          <w:numId w:val="1"/>
        </w:numPr>
        <w:jc w:val="both"/>
      </w:pPr>
      <w:r w:rsidRPr="006669AC">
        <w:rPr>
          <w:b/>
          <w:bCs/>
        </w:rPr>
        <w:t>Introduction</w:t>
      </w:r>
    </w:p>
    <w:p w14:paraId="656DFA2F" w14:textId="77777777" w:rsidR="007522B5" w:rsidRPr="006669AC" w:rsidRDefault="00C72F53" w:rsidP="00D86483">
      <w:pPr>
        <w:pStyle w:val="ListParagraph"/>
        <w:numPr>
          <w:ilvl w:val="0"/>
          <w:numId w:val="1"/>
        </w:numPr>
        <w:jc w:val="both"/>
      </w:pPr>
      <w:r w:rsidRPr="006669AC">
        <w:t xml:space="preserve">The University of North Florida is committed to </w:t>
      </w:r>
      <w:r w:rsidR="00811ADF">
        <w:t xml:space="preserve">integrity, respect, accountability and innovation. </w:t>
      </w:r>
      <w:r w:rsidRPr="006669AC">
        <w:t xml:space="preserve">These values serve as the foundation for the Student Code of Conduct. In order to function effectively and to provide a climate in which all members can fulfill their personal, professional, social, and academic obligations, the University has established </w:t>
      </w:r>
      <w:r w:rsidRPr="006669AC">
        <w:t>this Code for defining behavioral rights and responsibilities within this community.</w:t>
      </w:r>
      <w:r w:rsidR="00D86483">
        <w:t xml:space="preserve"> </w:t>
      </w:r>
    </w:p>
    <w:p w14:paraId="4723DB2E" w14:textId="77777777" w:rsidR="007522B5" w:rsidRPr="006669AC" w:rsidRDefault="00C72F53" w:rsidP="00BE04BC">
      <w:pPr>
        <w:pStyle w:val="ListParagraph"/>
        <w:jc w:val="both"/>
      </w:pPr>
      <w:r w:rsidRPr="006669AC">
        <w:t>Students are responsible for knowing the information, policies and procedures outlined in this document. The Code of Conduct is in writing in order to give students gener</w:t>
      </w:r>
      <w:r w:rsidRPr="006669AC">
        <w:t xml:space="preserve">al notice of prohibited conduct. The regulations are not a criminal code; they should be read broadly and are not designed to define misconduct in exhaustive terms. By accepting the privilege of </w:t>
      </w:r>
      <w:r w:rsidR="00C672BA" w:rsidRPr="006669AC">
        <w:t>attending classes at</w:t>
      </w:r>
      <w:r w:rsidRPr="006669AC">
        <w:t xml:space="preserve"> the University, each student consents to</w:t>
      </w:r>
      <w:r w:rsidRPr="006669AC">
        <w:t xml:space="preserve"> the Student Code of Conduct.</w:t>
      </w:r>
    </w:p>
    <w:p w14:paraId="459C4216" w14:textId="77777777" w:rsidR="007742E1" w:rsidRDefault="00C72F53" w:rsidP="00D86483">
      <w:pPr>
        <w:ind w:left="720"/>
        <w:jc w:val="both"/>
      </w:pPr>
      <w:r w:rsidRPr="006669AC">
        <w:t>The University reserves the right to take all necessary and appropriate action to protect the safety and well-being of the University community, and to make changes to this Code through the designated regulation revision proce</w:t>
      </w:r>
      <w:r w:rsidRPr="006669AC">
        <w:t>ss where the Code will be circulated for student review and comment. Once those changes are adopted by the University Board of Trustees and posted online, they are in effect. Students are encouraged to check online [</w:t>
      </w:r>
      <w:hyperlink r:id="rId15" w:tooltip="http://www.unf.edu" w:history="1">
        <w:r w:rsidRPr="004B4734">
          <w:rPr>
            <w:rStyle w:val="Hyperlink"/>
            <w:color w:val="auto"/>
          </w:rPr>
          <w:t>http://www.unf.edu</w:t>
        </w:r>
      </w:hyperlink>
      <w:r w:rsidRPr="006669AC">
        <w:t xml:space="preserve">] for the updated versions </w:t>
      </w:r>
      <w:r>
        <w:t>of all policies and procedures.</w:t>
      </w:r>
    </w:p>
    <w:p w14:paraId="16A01FAF" w14:textId="77777777" w:rsidR="00214A61" w:rsidRPr="00086A74" w:rsidRDefault="00C72F53" w:rsidP="00D86483">
      <w:pPr>
        <w:pStyle w:val="ListParagraph"/>
        <w:numPr>
          <w:ilvl w:val="0"/>
          <w:numId w:val="1"/>
        </w:numPr>
        <w:jc w:val="both"/>
      </w:pPr>
      <w:r w:rsidRPr="007742E1">
        <w:rPr>
          <w:b/>
          <w:bCs/>
        </w:rPr>
        <w:t>Guiding Principles</w:t>
      </w:r>
    </w:p>
    <w:p w14:paraId="17EC4050" w14:textId="77777777" w:rsidR="007522B5" w:rsidRDefault="00C72F53" w:rsidP="00BE04BC">
      <w:pPr>
        <w:pStyle w:val="NoSpacing"/>
        <w:spacing w:after="240"/>
        <w:ind w:left="720"/>
        <w:jc w:val="both"/>
      </w:pPr>
      <w:r w:rsidRPr="006669AC">
        <w:t xml:space="preserve">The UNF Community is committed to fostering a learning environment that is safe and conducive to academic inquiry, a productive campus </w:t>
      </w:r>
      <w:r w:rsidRPr="006669AC">
        <w:t>life</w:t>
      </w:r>
      <w:ins w:id="4" w:author="Winter-Sorrell-Reis" w:date="2021-07-21T11:22:00Z">
        <w:r w:rsidR="00021B0B">
          <w:t>,</w:t>
        </w:r>
      </w:ins>
      <w:r w:rsidRPr="006669AC">
        <w:t xml:space="preserve"> and thoughtful study and discourse. The student conduct program is committed to an educational and developmental process that balances the interests of individual students with the interests of the University community.</w:t>
      </w:r>
    </w:p>
    <w:p w14:paraId="5D6BF854" w14:textId="77777777" w:rsidR="00086A74" w:rsidRPr="006669AC" w:rsidRDefault="00C72F53" w:rsidP="00D86483">
      <w:pPr>
        <w:ind w:left="720"/>
        <w:jc w:val="both"/>
      </w:pPr>
      <w:r w:rsidRPr="006669AC">
        <w:t>The student conduct process at</w:t>
      </w:r>
      <w:r w:rsidRPr="006669AC">
        <w:t xml:space="preserve"> UNF is not intended to punish students; rather, it exists to protect the interests of the community and to challenge those whose behavior is not in accordance with the University’s policies and regulations. Sanctions are intended to </w:t>
      </w:r>
      <w:del w:id="5" w:author="Winter-Sorrell-Reis" w:date="2021-07-21T11:22:00Z">
        <w:r w:rsidRPr="006669AC">
          <w:delText>challenge</w:delText>
        </w:r>
      </w:del>
      <w:ins w:id="6" w:author="Winter-Sorrell-Reis" w:date="2021-07-21T11:22:00Z">
        <w:r w:rsidR="00DA220C">
          <w:t>develop</w:t>
        </w:r>
      </w:ins>
      <w:r w:rsidR="00DA220C" w:rsidRPr="006669AC">
        <w:t xml:space="preserve"> </w:t>
      </w:r>
      <w:r w:rsidRPr="006669AC">
        <w:t>stude</w:t>
      </w:r>
      <w:r w:rsidRPr="006669AC">
        <w:t>nts’</w:t>
      </w:r>
      <w:del w:id="7" w:author="Winter-Sorrell-Reis" w:date="2021-07-21T11:22:00Z">
        <w:r w:rsidRPr="006669AC">
          <w:delText xml:space="preserve"> moral and ethical</w:delText>
        </w:r>
      </w:del>
      <w:r w:rsidRPr="006669AC">
        <w:t xml:space="preserve"> decision-making and to help them bring their behavior into accord with our community expectations. When a student’s behavior </w:t>
      </w:r>
      <w:r w:rsidR="00F02D59" w:rsidRPr="006669AC">
        <w:t>conflicts with</w:t>
      </w:r>
      <w:r w:rsidRPr="006669AC">
        <w:t xml:space="preserve"> community expectations, the student conduct process may determine that the student should no </w:t>
      </w:r>
      <w:r w:rsidRPr="006669AC">
        <w:t>longer share in the privilege of participating in this community.</w:t>
      </w:r>
    </w:p>
    <w:p w14:paraId="1222A25C" w14:textId="77777777" w:rsidR="007522B5" w:rsidRPr="006669AC" w:rsidRDefault="00C72F53" w:rsidP="00D86483">
      <w:pPr>
        <w:spacing w:before="240"/>
        <w:ind w:left="720"/>
        <w:jc w:val="both"/>
      </w:pPr>
      <w:r w:rsidRPr="006669AC">
        <w:t>A community exists on the basis of shared values and principles. At UNF, students are expected to uphold and abide by standards of conduct that form the basis of the Student Code of Conduct,</w:t>
      </w:r>
      <w:r w:rsidRPr="006669AC">
        <w:t xml:space="preserve"> as mentioned above.</w:t>
      </w:r>
    </w:p>
    <w:p w14:paraId="55BB4FDA" w14:textId="77777777" w:rsidR="007522B5" w:rsidRPr="006669AC" w:rsidRDefault="00C72F53" w:rsidP="00BE04BC">
      <w:pPr>
        <w:spacing w:before="240"/>
        <w:ind w:left="720"/>
        <w:jc w:val="both"/>
      </w:pPr>
      <w:r w:rsidRPr="006669AC">
        <w:t xml:space="preserve">Each student of the University community </w:t>
      </w:r>
      <w:r w:rsidR="00392395" w:rsidRPr="006669AC">
        <w:t xml:space="preserve">may be held </w:t>
      </w:r>
      <w:r w:rsidRPr="006669AC">
        <w:t xml:space="preserve">responsible for their conduct and </w:t>
      </w:r>
      <w:r w:rsidR="00625E62" w:rsidRPr="006669AC">
        <w:t xml:space="preserve">that of </w:t>
      </w:r>
      <w:r w:rsidRPr="006669AC">
        <w:t xml:space="preserve">their guests. When students fail to exemplify the University’s values by engaging in behavior that is not consistent with </w:t>
      </w:r>
      <w:r w:rsidRPr="006669AC">
        <w:t>University policies and regulations, campus conduct proceedings are used to assert and uphold the Student Code of Conduct.</w:t>
      </w:r>
    </w:p>
    <w:p w14:paraId="0DF35363" w14:textId="77777777" w:rsidR="007522B5" w:rsidRPr="006669AC" w:rsidRDefault="00C72F53" w:rsidP="00D86483">
      <w:pPr>
        <w:ind w:left="720"/>
        <w:jc w:val="both"/>
      </w:pPr>
      <w:r w:rsidRPr="006669AC">
        <w:lastRenderedPageBreak/>
        <w:t xml:space="preserve">The University’s Division of </w:t>
      </w:r>
      <w:r w:rsidR="00811ADF">
        <w:t xml:space="preserve">Academic and </w:t>
      </w:r>
      <w:r w:rsidRPr="006669AC">
        <w:t>Student Affairs</w:t>
      </w:r>
      <w:r w:rsidR="00214A61">
        <w:t xml:space="preserve"> (“the Division”)</w:t>
      </w:r>
      <w:r w:rsidRPr="006669AC">
        <w:t xml:space="preserve"> administers this Code of Conduct</w:t>
      </w:r>
      <w:del w:id="8" w:author="Winter-Sorrell-Reis" w:date="2021-07-21T11:22:00Z">
        <w:r w:rsidRPr="006669AC">
          <w:delText>.</w:delText>
        </w:r>
      </w:del>
      <w:ins w:id="9" w:author="Winter-Sorrell-Reis" w:date="2021-07-21T11:22:00Z">
        <w:r w:rsidR="007D07CF">
          <w:t xml:space="preserve"> by way of the Office of Student Accountability and Resolution</w:t>
        </w:r>
        <w:r w:rsidR="00F86B15">
          <w:t xml:space="preserve"> (“OSAR”)</w:t>
        </w:r>
        <w:r w:rsidR="007D07CF">
          <w:t>.</w:t>
        </w:r>
      </w:ins>
    </w:p>
    <w:p w14:paraId="4AD2B3BD" w14:textId="77777777" w:rsidR="007522B5" w:rsidRPr="006669AC" w:rsidRDefault="00C72F53" w:rsidP="00BE04BC">
      <w:pPr>
        <w:pStyle w:val="NoSpacing"/>
        <w:numPr>
          <w:ilvl w:val="0"/>
          <w:numId w:val="1"/>
        </w:numPr>
        <w:spacing w:after="240"/>
        <w:jc w:val="both"/>
        <w:rPr>
          <w:b/>
        </w:rPr>
      </w:pPr>
      <w:r>
        <w:rPr>
          <w:b/>
        </w:rPr>
        <w:t>Applicability of Student Code of Conduct</w:t>
      </w:r>
    </w:p>
    <w:p w14:paraId="10462B09" w14:textId="77777777" w:rsidR="007522B5" w:rsidRPr="006669AC" w:rsidRDefault="00C72F53" w:rsidP="00BE04BC">
      <w:pPr>
        <w:pStyle w:val="NoSpacing"/>
        <w:spacing w:before="240" w:after="240"/>
        <w:ind w:left="720"/>
        <w:jc w:val="both"/>
      </w:pPr>
      <w:r w:rsidRPr="006669AC">
        <w:t xml:space="preserve">The University of North Florida’s jurisdiction under this Code of Conduct includes conduct that occurs on UNF premises or anywhere off-campus or the internet that (i) </w:t>
      </w:r>
      <w:r w:rsidRPr="006669AC">
        <w:t>materially disrupts the University’s learning environment</w:t>
      </w:r>
      <w:r w:rsidR="00706B29" w:rsidRPr="006669AC">
        <w:t xml:space="preserve">; </w:t>
      </w:r>
      <w:r w:rsidRPr="006669AC">
        <w:t>(ii) substantially interferes with another student’s ability to pursue their education in a safe environment</w:t>
      </w:r>
      <w:r w:rsidR="00706B29" w:rsidRPr="006669AC">
        <w:t xml:space="preserve">; </w:t>
      </w:r>
      <w:r w:rsidRPr="006669AC">
        <w:t>(iii) involves substantial disorder or breaches of the peace</w:t>
      </w:r>
      <w:r w:rsidR="00706B29" w:rsidRPr="006669AC">
        <w:t xml:space="preserve">; </w:t>
      </w:r>
      <w:r w:rsidRPr="006669AC">
        <w:t>or (iv) invades of the ri</w:t>
      </w:r>
      <w:r w:rsidRPr="006669AC">
        <w:t>ghts of others.</w:t>
      </w:r>
      <w:r w:rsidR="00D86483">
        <w:t xml:space="preserve"> </w:t>
      </w:r>
    </w:p>
    <w:p w14:paraId="6EEDB5C8" w14:textId="77777777" w:rsidR="007522B5" w:rsidRPr="006669AC" w:rsidRDefault="00C72F53" w:rsidP="00BE04BC">
      <w:pPr>
        <w:pStyle w:val="NoSpacing"/>
        <w:spacing w:before="240" w:after="240"/>
        <w:ind w:left="720"/>
        <w:jc w:val="both"/>
      </w:pPr>
      <w:r w:rsidRPr="006669AC">
        <w:t>UNF recognizes and embraces the right of all students to seek knowledge, debate ideas, form opinions and freely express their ideas consistent with this Code of Conduct. This Code applies to behavior conducted in writing, online, via email</w:t>
      </w:r>
      <w:r w:rsidRPr="006669AC">
        <w:t xml:space="preserve">, text messaging or any other electronic medium or mode of communication, such as blogs, web postings, chats and social </w:t>
      </w:r>
      <w:r w:rsidR="00625E62" w:rsidRPr="006669AC">
        <w:t xml:space="preserve">media </w:t>
      </w:r>
      <w:r w:rsidRPr="006669AC">
        <w:t>sites. The University</w:t>
      </w:r>
      <w:r w:rsidR="00075CC6">
        <w:t xml:space="preserve"> reserves the right, under appropriate circumstances and subject to applicable </w:t>
      </w:r>
      <w:r w:rsidR="002D0B2C">
        <w:t>law</w:t>
      </w:r>
      <w:r w:rsidR="00075CC6">
        <w:t xml:space="preserve"> and regulations</w:t>
      </w:r>
      <w:r w:rsidR="002D0B2C">
        <w:t>, to impose discipline for violation</w:t>
      </w:r>
      <w:r w:rsidR="007C0897">
        <w:t>s.</w:t>
      </w:r>
    </w:p>
    <w:p w14:paraId="3063BEBB" w14:textId="77777777" w:rsidR="007522B5" w:rsidRPr="006669AC" w:rsidRDefault="00C72F53" w:rsidP="00BE04BC">
      <w:pPr>
        <w:pStyle w:val="NoSpacing"/>
        <w:spacing w:before="240" w:after="240"/>
        <w:ind w:left="720"/>
        <w:jc w:val="both"/>
      </w:pPr>
      <w:r w:rsidRPr="006669AC">
        <w:t xml:space="preserve">This Student Code of Conduct extends to compliance with professional standards of conduct or ethics </w:t>
      </w:r>
      <w:r w:rsidR="00625E62" w:rsidRPr="006669AC">
        <w:t>to which</w:t>
      </w:r>
      <w:r w:rsidRPr="006669AC">
        <w:t xml:space="preserve"> students must adhere</w:t>
      </w:r>
      <w:r w:rsidR="002D19E8" w:rsidRPr="006669AC">
        <w:t xml:space="preserve"> </w:t>
      </w:r>
      <w:r w:rsidRPr="006669AC">
        <w:t>as part of their studies, such as internships, placements</w:t>
      </w:r>
      <w:r w:rsidR="00625E62" w:rsidRPr="006669AC">
        <w:t>, clinicals,</w:t>
      </w:r>
      <w:r w:rsidRPr="006669AC">
        <w:t xml:space="preserve"> or Transformational Learning</w:t>
      </w:r>
      <w:r w:rsidRPr="006669AC">
        <w:t xml:space="preserve"> Opportunities</w:t>
      </w:r>
      <w:r w:rsidR="007742E1">
        <w:t xml:space="preserve"> </w:t>
      </w:r>
      <w:r w:rsidR="0046119C" w:rsidRPr="0046119C">
        <w:t>(including but not limited to study abroad, domestic travel</w:t>
      </w:r>
      <w:r w:rsidR="0046119C">
        <w:t>, and</w:t>
      </w:r>
      <w:r w:rsidR="0046119C" w:rsidRPr="0046119C">
        <w:t xml:space="preserve"> any kind of study outside of UNF campus</w:t>
      </w:r>
      <w:r w:rsidR="0046119C">
        <w:t>)</w:t>
      </w:r>
      <w:r w:rsidRPr="006669AC">
        <w:t>.</w:t>
      </w:r>
    </w:p>
    <w:p w14:paraId="7D98D62F" w14:textId="77777777" w:rsidR="007522B5" w:rsidRDefault="00C72F53" w:rsidP="00BE04BC">
      <w:pPr>
        <w:pStyle w:val="NoSpacing"/>
        <w:spacing w:before="240" w:after="240"/>
        <w:ind w:left="720"/>
        <w:jc w:val="both"/>
      </w:pPr>
      <w:r w:rsidRPr="006669AC">
        <w:t>Alleged violations of state and/or federal law are separate and may be pursued independently from alleged violations of the Student Co</w:t>
      </w:r>
      <w:r w:rsidRPr="006669AC">
        <w:t>de of Conduct.</w:t>
      </w:r>
    </w:p>
    <w:p w14:paraId="6B5DC980" w14:textId="77777777" w:rsidR="00604822" w:rsidRPr="006669AC" w:rsidRDefault="00C72F53" w:rsidP="00604822">
      <w:pPr>
        <w:pStyle w:val="NoSpacing"/>
        <w:numPr>
          <w:ilvl w:val="0"/>
          <w:numId w:val="1"/>
        </w:numPr>
        <w:spacing w:after="240"/>
        <w:jc w:val="both"/>
        <w:rPr>
          <w:b/>
        </w:rPr>
      </w:pPr>
      <w:r>
        <w:rPr>
          <w:b/>
        </w:rPr>
        <w:t>Interaction of the Student Code of Conduct and the Sexual Misconduct Regulation</w:t>
      </w:r>
    </w:p>
    <w:p w14:paraId="08081A3B" w14:textId="77777777" w:rsidR="00604822" w:rsidRPr="006669AC" w:rsidRDefault="00C72F53" w:rsidP="00BE04BC">
      <w:pPr>
        <w:pStyle w:val="NoSpacing"/>
        <w:spacing w:before="240" w:after="240"/>
        <w:ind w:left="720"/>
        <w:jc w:val="both"/>
      </w:pPr>
      <w:r>
        <w:t xml:space="preserve">The University has a separate regulation, the </w:t>
      </w:r>
      <w:r w:rsidR="00F73069">
        <w:t xml:space="preserve">Sexual Misconduct and Title IX Sexual Harassment Regulation, </w:t>
      </w:r>
      <w:r w:rsidR="006F14D4">
        <w:t>1.0050R, which addresses sexual misconduct and sexual harassment</w:t>
      </w:r>
      <w:r w:rsidR="00607C18">
        <w:t xml:space="preserve"> and the </w:t>
      </w:r>
      <w:r w:rsidR="006E62BE">
        <w:t>processes for reaching a determination of responsibility for such conduct</w:t>
      </w:r>
      <w:r w:rsidR="006F14D4">
        <w:t>.  It sets forth rights and procedures that may vary from what is set forth in the Student Code of Conduct.  For cases subject to the Sexual Misconduct and Title IX Sexual Harassment Regulation</w:t>
      </w:r>
      <w:r w:rsidR="00607C18">
        <w:t>, the provisions of that regulation supersede and control over contrary or inconsistent provisions of this Student Code of Conduct</w:t>
      </w:r>
      <w:ins w:id="10" w:author="Winter-Sorrell-Reis" w:date="2021-07-21T11:22:00Z">
        <w:r w:rsidR="001F2BA4">
          <w:t xml:space="preserve"> unless</w:t>
        </w:r>
        <w:r w:rsidR="002113EC">
          <w:t xml:space="preserve"> otherwise noted herein</w:t>
        </w:r>
      </w:ins>
      <w:r w:rsidR="00607C18">
        <w:t>.</w:t>
      </w:r>
    </w:p>
    <w:p w14:paraId="39E2FE1C" w14:textId="77777777" w:rsidR="008C577B" w:rsidRPr="006669AC" w:rsidRDefault="00C72F53" w:rsidP="00BE04BC">
      <w:pPr>
        <w:pStyle w:val="NoSpacing"/>
        <w:spacing w:before="240" w:after="240"/>
        <w:jc w:val="both"/>
      </w:pPr>
      <w:r w:rsidRPr="006669AC">
        <w:rPr>
          <w:b/>
          <w:bCs/>
        </w:rPr>
        <w:t>B. AUTHORITY</w:t>
      </w:r>
    </w:p>
    <w:p w14:paraId="543B463F" w14:textId="77777777" w:rsidR="008C577B" w:rsidRPr="006669AC" w:rsidRDefault="00C72F53" w:rsidP="00BE04BC">
      <w:pPr>
        <w:pStyle w:val="NoSpacing"/>
        <w:numPr>
          <w:ilvl w:val="0"/>
          <w:numId w:val="2"/>
        </w:numPr>
        <w:spacing w:before="240" w:after="240"/>
        <w:ind w:firstLine="0"/>
        <w:jc w:val="both"/>
      </w:pPr>
      <w:r w:rsidRPr="006669AC">
        <w:t xml:space="preserve">Authority for student conduct ultimately rests with the University President. The President delegates this authority to the Provost and Vice President for Academic </w:t>
      </w:r>
      <w:r w:rsidR="00FA206D" w:rsidRPr="006669AC">
        <w:t xml:space="preserve">and Student </w:t>
      </w:r>
      <w:r w:rsidR="00214A61">
        <w:t>Affairs, or their designee (“Provost/</w:t>
      </w:r>
      <w:r w:rsidR="00086A74">
        <w:t>D</w:t>
      </w:r>
      <w:r w:rsidR="00214A61">
        <w:t>esignee”)</w:t>
      </w:r>
      <w:r w:rsidRPr="006669AC">
        <w:t>. The President</w:t>
      </w:r>
      <w:r w:rsidR="0046119C">
        <w:t xml:space="preserve"> or Provost</w:t>
      </w:r>
      <w:r w:rsidR="00214A61">
        <w:t>/</w:t>
      </w:r>
      <w:r w:rsidR="00086A74">
        <w:t>D</w:t>
      </w:r>
      <w:r w:rsidR="00214A61">
        <w:t>esignee</w:t>
      </w:r>
      <w:r w:rsidRPr="006669AC">
        <w:t xml:space="preserve"> may take direct jurisdiction of any case at any time throughout the process.</w:t>
      </w:r>
    </w:p>
    <w:p w14:paraId="0102C312" w14:textId="77777777" w:rsidR="008C577B" w:rsidRPr="006669AC" w:rsidRDefault="00C72F53" w:rsidP="00BE04BC">
      <w:pPr>
        <w:pStyle w:val="NoSpacing"/>
        <w:numPr>
          <w:ilvl w:val="0"/>
          <w:numId w:val="2"/>
        </w:numPr>
        <w:spacing w:before="240" w:after="240"/>
        <w:ind w:firstLine="0"/>
        <w:jc w:val="both"/>
      </w:pPr>
      <w:r w:rsidRPr="006669AC">
        <w:t xml:space="preserve">The </w:t>
      </w:r>
      <w:r w:rsidR="00214A61">
        <w:t>Provost/</w:t>
      </w:r>
      <w:r w:rsidR="00086A74">
        <w:t>D</w:t>
      </w:r>
      <w:r w:rsidR="00214A61">
        <w:t>esignee</w:t>
      </w:r>
      <w:r w:rsidR="00214A61" w:rsidRPr="006669AC">
        <w:t xml:space="preserve"> </w:t>
      </w:r>
      <w:r w:rsidRPr="006669AC">
        <w:t xml:space="preserve">has the authority to notify the person(s) listed on the student’s emergency contact (or </w:t>
      </w:r>
      <w:r w:rsidRPr="006669AC">
        <w:t>other appropriate person) in case of an emergency involving that student.</w:t>
      </w:r>
    </w:p>
    <w:p w14:paraId="62023765" w14:textId="77777777" w:rsidR="008C577B" w:rsidRPr="006669AC" w:rsidRDefault="00C72F53" w:rsidP="00BE04BC">
      <w:pPr>
        <w:pStyle w:val="NoSpacing"/>
        <w:numPr>
          <w:ilvl w:val="0"/>
          <w:numId w:val="2"/>
        </w:numPr>
        <w:spacing w:before="240" w:after="240"/>
        <w:ind w:firstLine="0"/>
        <w:jc w:val="both"/>
      </w:pPr>
      <w:r w:rsidRPr="006669AC">
        <w:t xml:space="preserve">All fraternity and sorority conduct matters that are alleged violations of the Student Code of Conduct or University regulation will be reviewed by the </w:t>
      </w:r>
      <w:del w:id="11" w:author="Winter-Sorrell-Reis" w:date="2021-07-21T11:22:00Z">
        <w:r w:rsidRPr="006669AC">
          <w:delText>Student Conduct Office</w:delText>
        </w:r>
      </w:del>
      <w:ins w:id="12" w:author="Winter-Sorrell-Reis" w:date="2021-07-21T11:22:00Z">
        <w:r w:rsidR="007D07CF">
          <w:t>OSAR</w:t>
        </w:r>
      </w:ins>
      <w:r w:rsidR="008C5AF4" w:rsidRPr="006669AC">
        <w:t xml:space="preserve"> </w:t>
      </w:r>
      <w:r w:rsidRPr="006669AC">
        <w:t>and</w:t>
      </w:r>
      <w:r w:rsidRPr="006669AC">
        <w:t xml:space="preserve"> </w:t>
      </w:r>
      <w:r w:rsidR="00706B29" w:rsidRPr="006669AC">
        <w:t xml:space="preserve">also </w:t>
      </w:r>
      <w:r w:rsidRPr="006669AC">
        <w:t xml:space="preserve">may be addressed by the Office of Fraternity and Sorority Life in consultation with </w:t>
      </w:r>
      <w:del w:id="13" w:author="Winter-Sorrell-Reis" w:date="2021-07-21T11:22:00Z">
        <w:r w:rsidRPr="006669AC">
          <w:delText xml:space="preserve">the Student </w:delText>
        </w:r>
        <w:r w:rsidRPr="006669AC">
          <w:lastRenderedPageBreak/>
          <w:delText>Conduct Office</w:delText>
        </w:r>
      </w:del>
      <w:ins w:id="14" w:author="Winter-Sorrell-Reis" w:date="2021-07-21T11:22:00Z">
        <w:r w:rsidR="00EB4E79">
          <w:t>OSAR</w:t>
        </w:r>
      </w:ins>
      <w:r w:rsidRPr="006669AC">
        <w:t xml:space="preserve">. Organizations may be subject to further action by the Office of Fraternity and Sorority Life, </w:t>
      </w:r>
      <w:r w:rsidR="00706B29" w:rsidRPr="006669AC">
        <w:t xml:space="preserve">including but not limited to </w:t>
      </w:r>
      <w:r w:rsidRPr="006669AC">
        <w:t>be</w:t>
      </w:r>
      <w:r w:rsidR="00706B29" w:rsidRPr="006669AC">
        <w:t>ing</w:t>
      </w:r>
      <w:r w:rsidRPr="006669AC">
        <w:t xml:space="preserve"> refer</w:t>
      </w:r>
      <w:r w:rsidRPr="006669AC">
        <w:t>red to the organization’s governing entities for appropriate action.</w:t>
      </w:r>
      <w:r w:rsidR="00D86483">
        <w:t xml:space="preserve"> </w:t>
      </w:r>
    </w:p>
    <w:p w14:paraId="0A13FDD4" w14:textId="77777777" w:rsidR="008C577B" w:rsidRPr="006669AC" w:rsidRDefault="00C72F53" w:rsidP="00BE04BC">
      <w:pPr>
        <w:pStyle w:val="NoSpacing"/>
        <w:numPr>
          <w:ilvl w:val="0"/>
          <w:numId w:val="2"/>
        </w:numPr>
        <w:spacing w:before="240" w:after="240"/>
        <w:ind w:firstLine="0"/>
        <w:jc w:val="both"/>
      </w:pPr>
      <w:r w:rsidRPr="006669AC">
        <w:t xml:space="preserve">All student organizations, </w:t>
      </w:r>
      <w:r w:rsidR="007742E1">
        <w:t xml:space="preserve">recognized and </w:t>
      </w:r>
      <w:r w:rsidR="0046119C">
        <w:t xml:space="preserve">unrecognized, </w:t>
      </w:r>
      <w:r w:rsidRPr="006669AC">
        <w:t xml:space="preserve">including those reporting through </w:t>
      </w:r>
      <w:r w:rsidR="00AC4C4A" w:rsidRPr="006669AC">
        <w:t xml:space="preserve">the </w:t>
      </w:r>
      <w:del w:id="15" w:author="Sorrell, Justin" w:date="2021-07-23T14:14:00Z">
        <w:r w:rsidR="00AC4C4A" w:rsidRPr="006669AC">
          <w:delText>Student Involvement Center</w:delText>
        </w:r>
      </w:del>
      <w:ins w:id="16" w:author="Sorrell, Justin" w:date="2021-07-23T14:14:00Z">
        <w:r w:rsidR="00C42816">
          <w:t>Osprey Involvement Center</w:t>
        </w:r>
      </w:ins>
      <w:r w:rsidRPr="006669AC">
        <w:t xml:space="preserve">, an agency of Student </w:t>
      </w:r>
      <w:r w:rsidRPr="006669AC">
        <w:t>Government, are subject to the Student Code of Conduct.</w:t>
      </w:r>
      <w:r w:rsidR="00D86483">
        <w:t xml:space="preserve"> </w:t>
      </w:r>
    </w:p>
    <w:p w14:paraId="3BFD6EAE" w14:textId="77777777" w:rsidR="007522B5" w:rsidRPr="006669AC" w:rsidRDefault="00C72F53" w:rsidP="00BE04BC">
      <w:pPr>
        <w:pStyle w:val="NoSpacing"/>
        <w:numPr>
          <w:ilvl w:val="0"/>
          <w:numId w:val="2"/>
        </w:numPr>
        <w:spacing w:before="240" w:after="240"/>
        <w:ind w:firstLine="0"/>
        <w:jc w:val="both"/>
      </w:pPr>
      <w:r w:rsidRPr="006669AC">
        <w:t xml:space="preserve">All matters where discipline is administered under the University conduct system may be appealed to the </w:t>
      </w:r>
      <w:r w:rsidR="00214A61">
        <w:t>Provost/</w:t>
      </w:r>
      <w:r w:rsidR="00086A74">
        <w:t>D</w:t>
      </w:r>
      <w:r w:rsidR="00214A61">
        <w:t>esignee</w:t>
      </w:r>
      <w:r w:rsidRPr="006669AC">
        <w:t xml:space="preserve">, whose decision is the University’s final action. </w:t>
      </w:r>
      <w:r w:rsidR="00214A61" w:rsidRPr="00214A61">
        <w:t xml:space="preserve"> </w:t>
      </w:r>
      <w:r w:rsidR="00086A74">
        <w:t xml:space="preserve">The </w:t>
      </w:r>
      <w:r w:rsidR="00214A61">
        <w:t>Provost/</w:t>
      </w:r>
      <w:r w:rsidR="00086A74">
        <w:t>D</w:t>
      </w:r>
      <w:r w:rsidR="00214A61">
        <w:t>esignee</w:t>
      </w:r>
      <w:r w:rsidR="00214A61" w:rsidRPr="006669AC">
        <w:t xml:space="preserve"> </w:t>
      </w:r>
      <w:r w:rsidRPr="006669AC">
        <w:t>has so</w:t>
      </w:r>
      <w:r w:rsidRPr="006669AC">
        <w:t>le discretion to refer an alleged charge</w:t>
      </w:r>
      <w:del w:id="17" w:author="Winter-Sorrell-Reis" w:date="2021-07-21T11:22:00Z">
        <w:r w:rsidRPr="006669AC">
          <w:delText xml:space="preserve">, other than a charge involving </w:delText>
        </w:r>
        <w:r w:rsidR="00706B29" w:rsidRPr="006669AC">
          <w:delText>sexual violence</w:delText>
        </w:r>
        <w:r w:rsidRPr="00F15E01">
          <w:delText>,</w:delText>
        </w:r>
      </w:del>
      <w:r w:rsidRPr="006669AC">
        <w:t xml:space="preserve"> for mediation or other forms of appropriate </w:t>
      </w:r>
      <w:r w:rsidR="005640FB" w:rsidRPr="006669AC">
        <w:t xml:space="preserve">alternative dispute </w:t>
      </w:r>
      <w:r w:rsidRPr="006669AC">
        <w:t>resolution</w:t>
      </w:r>
      <w:r w:rsidR="005640FB" w:rsidRPr="006669AC">
        <w:t xml:space="preserve"> services</w:t>
      </w:r>
      <w:r w:rsidR="00AD3413">
        <w:t xml:space="preserve">, described in </w:t>
      </w:r>
      <w:r w:rsidR="00373952">
        <w:t xml:space="preserve">Alternative Dispute Resolution </w:t>
      </w:r>
      <w:r w:rsidR="00A37AEC">
        <w:t>Section of this Code</w:t>
      </w:r>
      <w:r w:rsidR="00AC3E4C">
        <w:t>.</w:t>
      </w:r>
    </w:p>
    <w:p w14:paraId="048BD9B0" w14:textId="77777777" w:rsidR="00625E62" w:rsidRPr="006669AC" w:rsidRDefault="00C72F53" w:rsidP="00BE04BC">
      <w:pPr>
        <w:spacing w:before="240"/>
        <w:jc w:val="both"/>
        <w:rPr>
          <w:b/>
          <w:bCs/>
        </w:rPr>
      </w:pPr>
      <w:r w:rsidRPr="006669AC">
        <w:rPr>
          <w:b/>
          <w:bCs/>
        </w:rPr>
        <w:t xml:space="preserve">C. DEFINITIONS </w:t>
      </w:r>
    </w:p>
    <w:p w14:paraId="042AEB90" w14:textId="77777777" w:rsidR="00C32732" w:rsidRPr="004B4734" w:rsidRDefault="00C72F53" w:rsidP="00BE04BC">
      <w:pPr>
        <w:spacing w:before="240"/>
        <w:ind w:left="720"/>
        <w:jc w:val="both"/>
        <w:rPr>
          <w:u w:val="single"/>
        </w:rPr>
      </w:pPr>
      <w:r w:rsidRPr="004B4734">
        <w:t>Throughout this Regulation</w:t>
      </w:r>
      <w:r w:rsidRPr="006669AC">
        <w:t>, these definitions shall apply, regardless of whether the defined term is capitalized when used.</w:t>
      </w:r>
    </w:p>
    <w:tbl>
      <w:tblPr>
        <w:tblStyle w:val="TableGrid"/>
        <w:tblW w:w="0" w:type="auto"/>
        <w:tblLook w:val="04A0" w:firstRow="1" w:lastRow="0" w:firstColumn="1" w:lastColumn="0" w:noHBand="0" w:noVBand="1"/>
      </w:tblPr>
      <w:tblGrid>
        <w:gridCol w:w="862"/>
        <w:gridCol w:w="1902"/>
        <w:gridCol w:w="6586"/>
      </w:tblGrid>
      <w:tr w:rsidR="00DF5705" w14:paraId="1384E89C" w14:textId="77777777" w:rsidTr="00040D05">
        <w:tc>
          <w:tcPr>
            <w:tcW w:w="885" w:type="dxa"/>
          </w:tcPr>
          <w:p w14:paraId="7D9BB6BF" w14:textId="77777777" w:rsidR="007522B5" w:rsidRPr="006669AC" w:rsidRDefault="00C72F53" w:rsidP="00D86483">
            <w:pPr>
              <w:jc w:val="both"/>
            </w:pPr>
            <w:r>
              <w:fldChar w:fldCharType="begin"/>
            </w:r>
            <w:r>
              <w:instrText xml:space="preserve"> SEQ "Numbering"</w:instrText>
            </w:r>
            <w:r>
              <w:fldChar w:fldCharType="separate"/>
            </w:r>
            <w:r w:rsidR="000D3E62">
              <w:rPr>
                <w:noProof/>
              </w:rPr>
              <w:t>1</w:t>
            </w:r>
            <w:r>
              <w:fldChar w:fldCharType="end"/>
            </w:r>
            <w:r w:rsidRPr="006669AC">
              <w:t>.</w:t>
            </w:r>
          </w:p>
        </w:tc>
        <w:tc>
          <w:tcPr>
            <w:tcW w:w="2003" w:type="dxa"/>
          </w:tcPr>
          <w:p w14:paraId="59BEA982" w14:textId="77777777" w:rsidR="007522B5" w:rsidRPr="007742E1" w:rsidRDefault="00C72F53" w:rsidP="00BE04BC">
            <w:r w:rsidRPr="007742E1">
              <w:t>Administrative Hearing</w:t>
            </w:r>
          </w:p>
        </w:tc>
        <w:tc>
          <w:tcPr>
            <w:tcW w:w="6462" w:type="dxa"/>
          </w:tcPr>
          <w:p w14:paraId="0279BE44" w14:textId="77777777" w:rsidR="007522B5" w:rsidRPr="006669AC" w:rsidRDefault="00C72F53" w:rsidP="00D86483">
            <w:pPr>
              <w:jc w:val="both"/>
            </w:pPr>
            <w:r w:rsidRPr="006669AC">
              <w:t xml:space="preserve">The term “administrative hearing” refers to a </w:t>
            </w:r>
            <w:del w:id="18" w:author="Winter-Sorrell-Reis" w:date="2021-07-21T11:22:00Z">
              <w:r w:rsidRPr="006669AC">
                <w:delText>conduct</w:delText>
              </w:r>
            </w:del>
            <w:ins w:id="19" w:author="Winter-Sorrell-Reis" w:date="2021-07-21T11:22:00Z">
              <w:r w:rsidR="00E53495">
                <w:t>disciplinary</w:t>
              </w:r>
            </w:ins>
            <w:r w:rsidR="00E53495" w:rsidRPr="006669AC">
              <w:t xml:space="preserve"> </w:t>
            </w:r>
            <w:r w:rsidRPr="006669AC">
              <w:t>hearing wherein a res</w:t>
            </w:r>
            <w:r w:rsidRPr="006669AC">
              <w:t xml:space="preserve">pondent meets individually with a Hearing Administrator who reviews the reported charges against the student and all other relevant information to determine whether a respondent is “responsible” or “not responsible” for the </w:t>
            </w:r>
            <w:r w:rsidR="008D28CC">
              <w:t>alleged violation</w:t>
            </w:r>
            <w:r w:rsidRPr="006669AC">
              <w:t xml:space="preserve">(s) and </w:t>
            </w:r>
            <w:r w:rsidR="008D28CC">
              <w:t xml:space="preserve">to address </w:t>
            </w:r>
            <w:r w:rsidRPr="006669AC">
              <w:t xml:space="preserve">any appropriate </w:t>
            </w:r>
            <w:r w:rsidR="008D28CC">
              <w:t>outcome</w:t>
            </w:r>
            <w:r w:rsidRPr="006669AC">
              <w:t>(s).</w:t>
            </w:r>
            <w:r w:rsidR="00D86483">
              <w:t xml:space="preserve"> </w:t>
            </w:r>
          </w:p>
        </w:tc>
      </w:tr>
      <w:tr w:rsidR="00DF5705" w14:paraId="7AA24D38" w14:textId="77777777" w:rsidTr="00040D05">
        <w:tc>
          <w:tcPr>
            <w:tcW w:w="885" w:type="dxa"/>
          </w:tcPr>
          <w:p w14:paraId="6CDC5B19" w14:textId="77777777" w:rsidR="007522B5" w:rsidRPr="006669AC" w:rsidRDefault="00C72F53" w:rsidP="00D86483">
            <w:pPr>
              <w:jc w:val="both"/>
            </w:pPr>
            <w:r>
              <w:fldChar w:fldCharType="begin"/>
            </w:r>
            <w:r>
              <w:instrText xml:space="preserve"> SEQ "Numbering"</w:instrText>
            </w:r>
            <w:r>
              <w:fldChar w:fldCharType="separate"/>
            </w:r>
            <w:r w:rsidR="000D3E62">
              <w:rPr>
                <w:noProof/>
              </w:rPr>
              <w:t>2</w:t>
            </w:r>
            <w:r>
              <w:fldChar w:fldCharType="end"/>
            </w:r>
            <w:r w:rsidRPr="006669AC">
              <w:t>.</w:t>
            </w:r>
          </w:p>
        </w:tc>
        <w:tc>
          <w:tcPr>
            <w:tcW w:w="2003" w:type="dxa"/>
          </w:tcPr>
          <w:p w14:paraId="5C9FC84A" w14:textId="77777777" w:rsidR="007522B5" w:rsidRPr="007742E1" w:rsidRDefault="00C72F53" w:rsidP="00BE04BC">
            <w:r w:rsidRPr="007742E1">
              <w:t>Advisor</w:t>
            </w:r>
          </w:p>
        </w:tc>
        <w:tc>
          <w:tcPr>
            <w:tcW w:w="6462" w:type="dxa"/>
          </w:tcPr>
          <w:p w14:paraId="78D3A29C" w14:textId="77777777" w:rsidR="00710F47" w:rsidRDefault="00C72F53" w:rsidP="00710F47">
            <w:pPr>
              <w:jc w:val="both"/>
              <w:rPr>
                <w:ins w:id="20" w:author="Winter-Sorrell-Reis" w:date="2021-07-21T11:22:00Z"/>
              </w:rPr>
            </w:pPr>
            <w:r w:rsidRPr="006669AC">
              <w:t xml:space="preserve">The term “advisor” </w:t>
            </w:r>
            <w:r w:rsidR="00811ADF">
              <w:t>refers to</w:t>
            </w:r>
            <w:r w:rsidR="00811ADF" w:rsidRPr="006669AC">
              <w:t xml:space="preserve"> </w:t>
            </w:r>
            <w:del w:id="21" w:author="Winter-Sorrell-Reis" w:date="2021-07-21T11:22:00Z">
              <w:r w:rsidRPr="006669AC">
                <w:delText>any one</w:delText>
              </w:r>
            </w:del>
            <w:ins w:id="22" w:author="Winter-Sorrell-Reis" w:date="2021-07-21T11:22:00Z">
              <w:r w:rsidRPr="006669AC">
                <w:t>a</w:t>
              </w:r>
            </w:ins>
            <w:r w:rsidR="00BB51BD">
              <w:t xml:space="preserve"> </w:t>
            </w:r>
            <w:r w:rsidRPr="006669AC">
              <w:t>person chosen by the respondent, alleged victim, or a witness to assist them throughout the disciplinary process.</w:t>
            </w:r>
            <w:r>
              <w:t xml:space="preserve"> </w:t>
            </w:r>
            <w:ins w:id="23" w:author="Winter-Sorrell-Reis" w:date="2021-07-21T11:22:00Z">
              <w:r w:rsidR="00BB51BD">
                <w:t xml:space="preserve">An individual may only have one advisor at a time. </w:t>
              </w:r>
              <w:r>
                <w:t>The term “advisor” includes an advocate or legal representative. An advisor may directly participate in all aspects of the proceeding, including the presentation of relevant information and questioning of witnesses</w:t>
              </w:r>
              <w:r w:rsidR="00C207D9">
                <w:t>, but may not testify</w:t>
              </w:r>
              <w:r>
                <w:t>.</w:t>
              </w:r>
            </w:ins>
          </w:p>
          <w:p w14:paraId="6A1231CE" w14:textId="77777777" w:rsidR="00710F47" w:rsidRDefault="00C72F53" w:rsidP="00D86483">
            <w:pPr>
              <w:jc w:val="both"/>
              <w:rPr>
                <w:ins w:id="24" w:author="Winter-Sorrell-Reis" w:date="2021-07-21T11:22:00Z"/>
              </w:rPr>
            </w:pPr>
            <w:r>
              <w:t xml:space="preserve">Any advisor serves at the </w:t>
            </w:r>
            <w:r w:rsidR="002E57BF">
              <w:t xml:space="preserve">requestor’s </w:t>
            </w:r>
            <w:r>
              <w:t>own expense and initiative. A person may not serve in this capacity if their service would unreasonably conflict with the fair administration of the disciplinary process, as determined by the University Conduct Officer</w:t>
            </w:r>
            <w:r>
              <w:t xml:space="preserve">, or designee. The </w:t>
            </w:r>
            <w:ins w:id="25" w:author="Winter-Sorrell-Reis" w:date="2021-07-21T11:22:00Z">
              <w:r>
                <w:t xml:space="preserve">advisor may not serve in any other role, including as </w:t>
              </w:r>
              <w:r w:rsidR="14FDDF44">
                <w:t xml:space="preserve">a witness, </w:t>
              </w:r>
              <w:r>
                <w:t xml:space="preserve">an investigator, decider of fact, hearing officer, member of a committee or panel convened to hear or decide the charge, or </w:t>
              </w:r>
              <w:r w:rsidR="002863A7">
                <w:t>appeal authority</w:t>
              </w:r>
              <w:r>
                <w:t xml:space="preserve">. </w:t>
              </w:r>
            </w:ins>
          </w:p>
          <w:p w14:paraId="570DA4D8" w14:textId="77777777" w:rsidR="007522B5" w:rsidRDefault="00C72F53" w:rsidP="00D86483">
            <w:pPr>
              <w:jc w:val="both"/>
              <w:rPr>
                <w:del w:id="26" w:author="Winter-Sorrell-Reis" w:date="2021-07-21T11:22:00Z"/>
              </w:rPr>
            </w:pPr>
            <w:ins w:id="27" w:author="Winter-Sorrell-Reis" w:date="2021-07-21T11:22:00Z">
              <w:r>
                <w:t>Except in Sexual Misconduct c</w:t>
              </w:r>
              <w:r>
                <w:t>ases, t</w:t>
              </w:r>
              <w:r w:rsidRPr="00AC3E4C">
                <w:t xml:space="preserve">he </w:t>
              </w:r>
            </w:ins>
            <w:r w:rsidRPr="00AC3E4C">
              <w:t xml:space="preserve">University is not responsible for </w:t>
            </w:r>
            <w:del w:id="28" w:author="Winter-Sorrell-Reis" w:date="2021-07-21T11:22:00Z">
              <w:r w:rsidRPr="00AC3E4C">
                <w:delText>selecting</w:delText>
              </w:r>
            </w:del>
            <w:ins w:id="29" w:author="Winter-Sorrell-Reis" w:date="2021-07-21T11:22:00Z">
              <w:r>
                <w:t>providing</w:t>
              </w:r>
            </w:ins>
            <w:r>
              <w:t xml:space="preserve"> </w:t>
            </w:r>
            <w:r w:rsidRPr="00AC3E4C">
              <w:t>an advisor for any</w:t>
            </w:r>
            <w:r w:rsidR="002E57BF" w:rsidRPr="00AC3E4C">
              <w:t>one</w:t>
            </w:r>
            <w:r w:rsidR="007742E1">
              <w:t xml:space="preserve"> </w:t>
            </w:r>
            <w:r w:rsidRPr="00AC3E4C">
              <w:t xml:space="preserve">navigating the disciplinary process. It is the </w:t>
            </w:r>
            <w:r w:rsidR="002E57BF" w:rsidRPr="00AC3E4C">
              <w:t xml:space="preserve">individual’s </w:t>
            </w:r>
            <w:r w:rsidRPr="00AC3E4C">
              <w:t>responsibility to make appropriate arrangements for their advisor to attend meetings, which will not be delayed</w:t>
            </w:r>
            <w:r w:rsidRPr="00AC3E4C">
              <w:t xml:space="preserve"> due to scheduling conflicts of the chosen advisor. </w:t>
            </w:r>
            <w:del w:id="30" w:author="Winter-Sorrell-Reis" w:date="2021-07-21T11:22:00Z">
              <w:r w:rsidRPr="00AC3E4C">
                <w:delText xml:space="preserve">The advisor may be present to advise the </w:delText>
              </w:r>
              <w:r w:rsidR="002E57BF" w:rsidRPr="00AC3E4C">
                <w:delText>individual</w:delText>
              </w:r>
              <w:r w:rsidRPr="00AC3E4C">
                <w:delText xml:space="preserve"> or the reporting person but </w:delText>
              </w:r>
              <w:r w:rsidRPr="00AC3E4C">
                <w:lastRenderedPageBreak/>
                <w:delText xml:space="preserve">cannot speak for the </w:delText>
              </w:r>
              <w:r w:rsidR="002E57BF" w:rsidRPr="00AC3E4C">
                <w:delText>individual</w:delText>
              </w:r>
              <w:r w:rsidRPr="00AC3E4C">
                <w:delText>, present the case, serve as a witness, or otherwise participate directly in any meeting or h</w:delText>
              </w:r>
              <w:r w:rsidRPr="00AC3E4C">
                <w:delText>earing.</w:delText>
              </w:r>
              <w:r w:rsidRPr="004B4734">
                <w:delText xml:space="preserve"> </w:delText>
              </w:r>
            </w:del>
          </w:p>
          <w:p w14:paraId="4179D9B8" w14:textId="77777777" w:rsidR="004D7543" w:rsidRPr="006669AC" w:rsidRDefault="00C72F53" w:rsidP="00D86483">
            <w:pPr>
              <w:jc w:val="both"/>
            </w:pPr>
            <w:del w:id="31" w:author="Winter-Sorrell-Reis" w:date="2021-07-21T11:22:00Z">
              <w:r>
                <w:delText xml:space="preserve">Special exceptions to this definition of advisor </w:delText>
              </w:r>
              <w:r w:rsidR="00802353">
                <w:delText>apply in cases involving alleged violations of the Sexual Misconduct Regulation, and that Regulation’s description of advisors controls in such cases.</w:delText>
              </w:r>
            </w:del>
          </w:p>
        </w:tc>
      </w:tr>
      <w:tr w:rsidR="00DF5705" w14:paraId="795AE664" w14:textId="77777777" w:rsidTr="00040D05">
        <w:tc>
          <w:tcPr>
            <w:tcW w:w="885" w:type="dxa"/>
          </w:tcPr>
          <w:p w14:paraId="3F795455" w14:textId="77777777" w:rsidR="00F15E01" w:rsidRDefault="00C72F53" w:rsidP="00F15E01">
            <w:pPr>
              <w:jc w:val="both"/>
            </w:pPr>
            <w:r>
              <w:lastRenderedPageBreak/>
              <w:fldChar w:fldCharType="begin"/>
            </w:r>
            <w:r>
              <w:instrText xml:space="preserve"> SEQ "Numbering"</w:instrText>
            </w:r>
            <w:r>
              <w:fldChar w:fldCharType="separate"/>
            </w:r>
            <w:r w:rsidR="000D3E62">
              <w:rPr>
                <w:noProof/>
              </w:rPr>
              <w:t>3</w:t>
            </w:r>
            <w:r>
              <w:fldChar w:fldCharType="end"/>
            </w:r>
            <w:r w:rsidRPr="006669AC">
              <w:t>.</w:t>
            </w:r>
          </w:p>
        </w:tc>
        <w:tc>
          <w:tcPr>
            <w:tcW w:w="2003" w:type="dxa"/>
          </w:tcPr>
          <w:p w14:paraId="2CA50571" w14:textId="77777777" w:rsidR="00F15E01" w:rsidRPr="007742E1" w:rsidRDefault="00C72F53" w:rsidP="00F15E01">
            <w:r>
              <w:t>Agreed</w:t>
            </w:r>
            <w:r w:rsidRPr="007742E1">
              <w:t xml:space="preserve"> Resolution</w:t>
            </w:r>
          </w:p>
        </w:tc>
        <w:tc>
          <w:tcPr>
            <w:tcW w:w="6462" w:type="dxa"/>
          </w:tcPr>
          <w:p w14:paraId="51CE7B3E" w14:textId="77777777" w:rsidR="00F15E01" w:rsidRPr="006669AC" w:rsidRDefault="00C72F53" w:rsidP="00F15E01">
            <w:pPr>
              <w:jc w:val="both"/>
            </w:pPr>
            <w:r>
              <w:t xml:space="preserve">The term “agreed resolution” refers to a conduct resolution where a respondent elects to resolve outstanding violation(s) with a Hearing Administrator in lieu of a </w:t>
            </w:r>
            <w:del w:id="32" w:author="Winter-Sorrell-Reis" w:date="2021-07-21T11:22:00Z">
              <w:r>
                <w:delText>conduct</w:delText>
              </w:r>
            </w:del>
            <w:ins w:id="33" w:author="Winter-Sorrell-Reis" w:date="2021-07-21T11:22:00Z">
              <w:r w:rsidR="00E53495">
                <w:t>disciplinary</w:t>
              </w:r>
            </w:ins>
            <w:r w:rsidR="00E53495">
              <w:t xml:space="preserve"> hearing</w:t>
            </w:r>
            <w:r>
              <w:t xml:space="preserve"> by accepting responsibility for the alleged violatio</w:t>
            </w:r>
            <w:r>
              <w:t xml:space="preserve">n(s) and the meeting focuses on determining an appropriate sanction(s), if any. </w:t>
            </w:r>
          </w:p>
        </w:tc>
      </w:tr>
      <w:tr w:rsidR="00DF5705" w14:paraId="243AF85A" w14:textId="77777777" w:rsidTr="00040D05">
        <w:tc>
          <w:tcPr>
            <w:tcW w:w="885" w:type="dxa"/>
          </w:tcPr>
          <w:p w14:paraId="2F45879C" w14:textId="77777777" w:rsidR="00F15E01" w:rsidRPr="006669AC" w:rsidRDefault="00C72F53" w:rsidP="00F15E01">
            <w:pPr>
              <w:jc w:val="both"/>
            </w:pPr>
            <w:r>
              <w:fldChar w:fldCharType="begin"/>
            </w:r>
            <w:r>
              <w:instrText xml:space="preserve"> SEQ "Numbering"</w:instrText>
            </w:r>
            <w:r>
              <w:fldChar w:fldCharType="separate"/>
            </w:r>
            <w:r w:rsidR="000D3E62">
              <w:rPr>
                <w:noProof/>
              </w:rPr>
              <w:t>4</w:t>
            </w:r>
            <w:r>
              <w:fldChar w:fldCharType="end"/>
            </w:r>
            <w:r w:rsidRPr="006669AC">
              <w:t xml:space="preserve">. </w:t>
            </w:r>
          </w:p>
        </w:tc>
        <w:tc>
          <w:tcPr>
            <w:tcW w:w="2003" w:type="dxa"/>
          </w:tcPr>
          <w:p w14:paraId="19703A20" w14:textId="77777777" w:rsidR="00F15E01" w:rsidRPr="007742E1" w:rsidRDefault="00C72F53" w:rsidP="00F15E01">
            <w:r w:rsidRPr="007742E1">
              <w:t>Alleged Victim</w:t>
            </w:r>
          </w:p>
        </w:tc>
        <w:tc>
          <w:tcPr>
            <w:tcW w:w="6462" w:type="dxa"/>
          </w:tcPr>
          <w:p w14:paraId="017297EC" w14:textId="77777777" w:rsidR="00F15E01" w:rsidRPr="006669AC" w:rsidRDefault="00C72F53" w:rsidP="00F15E01">
            <w:pPr>
              <w:jc w:val="both"/>
            </w:pPr>
            <w:r w:rsidRPr="006669AC">
              <w:t>The term “alleged victim” refers to any person who reportedly experienced a material loss, harm or injury, either physically, mentally o</w:t>
            </w:r>
            <w:r w:rsidRPr="006669AC">
              <w:t xml:space="preserve">r emotionally. When </w:t>
            </w:r>
            <w:del w:id="34" w:author="Winter-Sorrell-Reis" w:date="2021-07-21T11:22:00Z">
              <w:r w:rsidRPr="006669AC">
                <w:delText>the Student Conduct Office</w:delText>
              </w:r>
            </w:del>
            <w:ins w:id="35" w:author="Winter-Sorrell-Reis" w:date="2021-07-21T11:22:00Z">
              <w:r w:rsidR="00EB4E79">
                <w:t>OSAR</w:t>
              </w:r>
            </w:ins>
            <w:r w:rsidRPr="006669AC">
              <w:t xml:space="preserve"> becomes aware of reported misconduct, the alleged victim shall be informed of available resources on campus, referral services, and their rights throughout the conduct process.</w:t>
            </w:r>
          </w:p>
        </w:tc>
      </w:tr>
      <w:tr w:rsidR="00DF5705" w14:paraId="6C39A8BD" w14:textId="77777777" w:rsidTr="00040D05">
        <w:tc>
          <w:tcPr>
            <w:tcW w:w="885" w:type="dxa"/>
          </w:tcPr>
          <w:p w14:paraId="05565058" w14:textId="77777777" w:rsidR="00F15E01" w:rsidRPr="006669AC" w:rsidRDefault="00C72F53" w:rsidP="00F15E01">
            <w:pPr>
              <w:jc w:val="both"/>
            </w:pPr>
            <w:r>
              <w:fldChar w:fldCharType="begin"/>
            </w:r>
            <w:r>
              <w:instrText xml:space="preserve"> SEQ "Numbering"</w:instrText>
            </w:r>
            <w:r>
              <w:fldChar w:fldCharType="separate"/>
            </w:r>
            <w:r w:rsidR="000D3E62">
              <w:rPr>
                <w:noProof/>
              </w:rPr>
              <w:t>5</w:t>
            </w:r>
            <w:r>
              <w:fldChar w:fldCharType="end"/>
            </w:r>
            <w:r w:rsidRPr="006669AC">
              <w:t>.</w:t>
            </w:r>
          </w:p>
        </w:tc>
        <w:tc>
          <w:tcPr>
            <w:tcW w:w="2003" w:type="dxa"/>
          </w:tcPr>
          <w:p w14:paraId="5B54EF0F" w14:textId="77777777" w:rsidR="00F15E01" w:rsidRPr="007742E1" w:rsidRDefault="00C72F53" w:rsidP="00F15E01">
            <w:r w:rsidRPr="007742E1">
              <w:t>Appea</w:t>
            </w:r>
            <w:r w:rsidRPr="007742E1">
              <w:t>l Authority</w:t>
            </w:r>
          </w:p>
        </w:tc>
        <w:tc>
          <w:tcPr>
            <w:tcW w:w="6462" w:type="dxa"/>
          </w:tcPr>
          <w:p w14:paraId="646405A6" w14:textId="77777777" w:rsidR="00F15E01" w:rsidRPr="007742E1" w:rsidRDefault="00C72F53" w:rsidP="00F15E01">
            <w:pPr>
              <w:jc w:val="both"/>
            </w:pPr>
            <w:r w:rsidRPr="007742E1">
              <w:t xml:space="preserve">The term “appeal </w:t>
            </w:r>
            <w:r w:rsidRPr="00BE04BC">
              <w:t>authority</w:t>
            </w:r>
            <w:r w:rsidRPr="007742E1">
              <w:t xml:space="preserve">” refers to </w:t>
            </w:r>
            <w:r w:rsidRPr="00BE04BC">
              <w:t xml:space="preserve">any person or people authorized to determine the outcome of an appeal. No person may hear or decide an appeal if they conducted or participated in the disciplinary proceeding being reviewed on appeal. </w:t>
            </w:r>
          </w:p>
        </w:tc>
      </w:tr>
      <w:tr w:rsidR="00DF5705" w14:paraId="39E0637F" w14:textId="77777777" w:rsidTr="00040D05">
        <w:tc>
          <w:tcPr>
            <w:tcW w:w="885" w:type="dxa"/>
          </w:tcPr>
          <w:p w14:paraId="7B0B4907" w14:textId="77777777" w:rsidR="00F15E01" w:rsidRPr="006669AC" w:rsidRDefault="00C72F53" w:rsidP="00F15E01">
            <w:pPr>
              <w:jc w:val="both"/>
            </w:pPr>
            <w:r>
              <w:fldChar w:fldCharType="begin"/>
            </w:r>
            <w:r>
              <w:instrText xml:space="preserve"> SE</w:instrText>
            </w:r>
            <w:r>
              <w:instrText>Q "Numbering"</w:instrText>
            </w:r>
            <w:r>
              <w:fldChar w:fldCharType="separate"/>
            </w:r>
            <w:r w:rsidR="000D3E62">
              <w:rPr>
                <w:noProof/>
              </w:rPr>
              <w:t>6</w:t>
            </w:r>
            <w:r>
              <w:fldChar w:fldCharType="end"/>
            </w:r>
            <w:r w:rsidRPr="006669AC">
              <w:t xml:space="preserve">. </w:t>
            </w:r>
          </w:p>
        </w:tc>
        <w:tc>
          <w:tcPr>
            <w:tcW w:w="2003" w:type="dxa"/>
          </w:tcPr>
          <w:p w14:paraId="7AFD80CF" w14:textId="77777777" w:rsidR="00F15E01" w:rsidRPr="007742E1" w:rsidRDefault="00C72F53" w:rsidP="00F15E01">
            <w:r w:rsidRPr="007742E1">
              <w:t>Bystander</w:t>
            </w:r>
          </w:p>
        </w:tc>
        <w:tc>
          <w:tcPr>
            <w:tcW w:w="6462" w:type="dxa"/>
          </w:tcPr>
          <w:p w14:paraId="6A437B5C" w14:textId="77777777" w:rsidR="00F15E01" w:rsidRPr="006669AC" w:rsidRDefault="00C72F53" w:rsidP="00F15E01">
            <w:pPr>
              <w:jc w:val="both"/>
            </w:pPr>
            <w:r w:rsidRPr="006669AC">
              <w:t xml:space="preserve">The term “bystander” refers to a person who is present at an event or incident but </w:t>
            </w:r>
            <w:r>
              <w:t>is not directly involved in the alleged violation.</w:t>
            </w:r>
          </w:p>
        </w:tc>
      </w:tr>
      <w:tr w:rsidR="00DF5705" w14:paraId="47F4CB23" w14:textId="77777777" w:rsidTr="00040D05">
        <w:tc>
          <w:tcPr>
            <w:tcW w:w="885" w:type="dxa"/>
          </w:tcPr>
          <w:p w14:paraId="7055C844" w14:textId="77777777" w:rsidR="00F15E01" w:rsidRPr="006669AC" w:rsidRDefault="00C72F53" w:rsidP="00F15E01">
            <w:pPr>
              <w:jc w:val="both"/>
            </w:pPr>
            <w:r>
              <w:fldChar w:fldCharType="begin"/>
            </w:r>
            <w:r>
              <w:instrText xml:space="preserve"> SEQ "Numbering"</w:instrText>
            </w:r>
            <w:r>
              <w:fldChar w:fldCharType="separate"/>
            </w:r>
            <w:r w:rsidR="000D3E62">
              <w:rPr>
                <w:noProof/>
              </w:rPr>
              <w:t>7</w:t>
            </w:r>
            <w:r>
              <w:fldChar w:fldCharType="end"/>
            </w:r>
            <w:r w:rsidRPr="006669AC">
              <w:t>.</w:t>
            </w:r>
          </w:p>
        </w:tc>
        <w:tc>
          <w:tcPr>
            <w:tcW w:w="2003" w:type="dxa"/>
          </w:tcPr>
          <w:p w14:paraId="25F0BD55" w14:textId="77777777" w:rsidR="00F15E01" w:rsidRPr="007742E1" w:rsidRDefault="00C72F53" w:rsidP="00F15E01">
            <w:r w:rsidRPr="007742E1">
              <w:t>Charge</w:t>
            </w:r>
          </w:p>
        </w:tc>
        <w:tc>
          <w:tcPr>
            <w:tcW w:w="6462" w:type="dxa"/>
          </w:tcPr>
          <w:p w14:paraId="1F9C3D9F" w14:textId="77777777" w:rsidR="00F15E01" w:rsidRPr="006669AC" w:rsidRDefault="00C72F53" w:rsidP="00F15E01">
            <w:pPr>
              <w:jc w:val="both"/>
            </w:pPr>
            <w:r w:rsidRPr="006669AC">
              <w:t xml:space="preserve">The term “charge” refers to the written notice given to a student that contains the </w:t>
            </w:r>
            <w:del w:id="36" w:author="Winter-Sorrell-Reis" w:date="2021-07-21T11:22:00Z">
              <w:r w:rsidRPr="006669AC">
                <w:delText>reported</w:delText>
              </w:r>
            </w:del>
            <w:ins w:id="37" w:author="Winter-Sorrell-Reis" w:date="2021-07-21T11:22:00Z">
              <w:r w:rsidR="00590F5D">
                <w:t>alleged</w:t>
              </w:r>
            </w:ins>
            <w:r w:rsidR="00590F5D" w:rsidRPr="006669AC">
              <w:t xml:space="preserve"> </w:t>
            </w:r>
            <w:r w:rsidRPr="006669AC">
              <w:t xml:space="preserve">violation(s) of the Student Code of Conduct which the student will be required to answer. </w:t>
            </w:r>
            <w:del w:id="38" w:author="Winter-Sorrell-Reis" w:date="2021-07-21T11:22:00Z">
              <w:r w:rsidRPr="006669AC">
                <w:delText xml:space="preserve">(Please refer to </w:delText>
              </w:r>
              <w:r w:rsidR="0060746D">
                <w:delText xml:space="preserve">the </w:delText>
              </w:r>
              <w:r w:rsidR="0060746D" w:rsidRPr="006669AC">
                <w:delText>Conduct</w:delText>
              </w:r>
              <w:r>
                <w:delText xml:space="preserve"> </w:delText>
              </w:r>
              <w:r w:rsidRPr="006669AC">
                <w:delText>Procedures</w:delText>
              </w:r>
              <w:r>
                <w:delText xml:space="preserve"> Section of this Code</w:delText>
              </w:r>
              <w:r w:rsidRPr="006669AC">
                <w:delText>)</w:delText>
              </w:r>
              <w:r>
                <w:delText>.</w:delText>
              </w:r>
            </w:del>
          </w:p>
        </w:tc>
      </w:tr>
      <w:tr w:rsidR="00DF5705" w14:paraId="7BAEC0F7" w14:textId="77777777" w:rsidTr="00040D05">
        <w:tc>
          <w:tcPr>
            <w:tcW w:w="885" w:type="dxa"/>
          </w:tcPr>
          <w:p w14:paraId="1521D768" w14:textId="77777777" w:rsidR="00F15E01" w:rsidRPr="006669AC" w:rsidRDefault="00C72F53" w:rsidP="00F15E01">
            <w:pPr>
              <w:jc w:val="both"/>
            </w:pPr>
            <w:r>
              <w:fldChar w:fldCharType="begin"/>
            </w:r>
            <w:r>
              <w:instrText xml:space="preserve"> SEQ "Numbering"</w:instrText>
            </w:r>
            <w:r>
              <w:fldChar w:fldCharType="separate"/>
            </w:r>
            <w:r w:rsidR="000D3E62">
              <w:rPr>
                <w:noProof/>
              </w:rPr>
              <w:t>8</w:t>
            </w:r>
            <w:r>
              <w:fldChar w:fldCharType="end"/>
            </w:r>
            <w:r w:rsidRPr="006669AC">
              <w:t>.</w:t>
            </w:r>
          </w:p>
        </w:tc>
        <w:tc>
          <w:tcPr>
            <w:tcW w:w="2003" w:type="dxa"/>
          </w:tcPr>
          <w:p w14:paraId="4E517484" w14:textId="77777777" w:rsidR="00F15E01" w:rsidRPr="007742E1" w:rsidRDefault="00C72F53" w:rsidP="00F15E01">
            <w:r w:rsidRPr="007742E1">
              <w:t>Class Days</w:t>
            </w:r>
          </w:p>
        </w:tc>
        <w:tc>
          <w:tcPr>
            <w:tcW w:w="6462" w:type="dxa"/>
          </w:tcPr>
          <w:p w14:paraId="25EFCD96" w14:textId="77777777" w:rsidR="00F15E01" w:rsidRPr="006669AC" w:rsidRDefault="00C72F53" w:rsidP="00F15E01">
            <w:pPr>
              <w:spacing w:line="259" w:lineRule="auto"/>
              <w:jc w:val="both"/>
            </w:pPr>
            <w:r w:rsidRPr="006669AC">
              <w:t xml:space="preserve">The term “class days” refers to the days when either classes or final exams are officially scheduled by the University, with the exception of </w:t>
            </w:r>
            <w:ins w:id="39" w:author="Winter-Sorrell-Reis" w:date="2021-07-21T11:22:00Z">
              <w:r w:rsidR="00E53495">
                <w:t xml:space="preserve">Saturdays, </w:t>
              </w:r>
            </w:ins>
            <w:r w:rsidRPr="006669AC">
              <w:t>Sundays</w:t>
            </w:r>
            <w:ins w:id="40" w:author="Winter-Sorrell-Reis" w:date="2021-07-21T11:22:00Z">
              <w:r w:rsidR="00E53495">
                <w:t>,</w:t>
              </w:r>
            </w:ins>
            <w:r w:rsidRPr="006669AC">
              <w:t xml:space="preserve"> and legal holidays.</w:t>
            </w:r>
            <w:r>
              <w:t xml:space="preserve"> A class day is n</w:t>
            </w:r>
            <w:r>
              <w:t>ot determined by a student’s individual class schedule.  For example, Monday through Friday is 5 class days, even if a student only attends classes on Tuesday and Thursday.</w:t>
            </w:r>
          </w:p>
        </w:tc>
      </w:tr>
      <w:tr w:rsidR="00DF5705" w14:paraId="64659DF8" w14:textId="77777777" w:rsidTr="00040D05">
        <w:tc>
          <w:tcPr>
            <w:tcW w:w="885" w:type="dxa"/>
          </w:tcPr>
          <w:p w14:paraId="7A2DBCE3" w14:textId="77777777" w:rsidR="00F15E01" w:rsidRPr="006669AC" w:rsidRDefault="00C72F53" w:rsidP="00F15E01">
            <w:pPr>
              <w:jc w:val="both"/>
            </w:pPr>
            <w:r>
              <w:fldChar w:fldCharType="begin"/>
            </w:r>
            <w:r>
              <w:instrText xml:space="preserve"> SEQ "Numbering"</w:instrText>
            </w:r>
            <w:r>
              <w:fldChar w:fldCharType="separate"/>
            </w:r>
            <w:r w:rsidR="000D3E62">
              <w:rPr>
                <w:noProof/>
              </w:rPr>
              <w:t>9</w:t>
            </w:r>
            <w:r>
              <w:fldChar w:fldCharType="end"/>
            </w:r>
            <w:r w:rsidRPr="006669AC">
              <w:t>.</w:t>
            </w:r>
          </w:p>
        </w:tc>
        <w:tc>
          <w:tcPr>
            <w:tcW w:w="2003" w:type="dxa"/>
          </w:tcPr>
          <w:p w14:paraId="47B445BA" w14:textId="77777777" w:rsidR="00F15E01" w:rsidRPr="00BE04BC" w:rsidRDefault="00C72F53" w:rsidP="00F15E01">
            <w:r w:rsidRPr="00BE04BC">
              <w:t>Coercion</w:t>
            </w:r>
          </w:p>
        </w:tc>
        <w:tc>
          <w:tcPr>
            <w:tcW w:w="6462" w:type="dxa"/>
          </w:tcPr>
          <w:p w14:paraId="69E3D4BF" w14:textId="77777777" w:rsidR="00F15E01" w:rsidRPr="006669AC" w:rsidRDefault="00C72F53" w:rsidP="00F15E01">
            <w:pPr>
              <w:jc w:val="both"/>
            </w:pPr>
            <w:r w:rsidRPr="004B4734">
              <w:t xml:space="preserve">The term “coercion” </w:t>
            </w:r>
            <w:r>
              <w:t>is defined in the University Se</w:t>
            </w:r>
            <w:r>
              <w:t xml:space="preserve">xual Misconduct (Title IX) Regulation (1.0050R) and is incorporated by reference within the Student Code of Conduct. </w:t>
            </w:r>
          </w:p>
        </w:tc>
      </w:tr>
      <w:tr w:rsidR="00DF5705" w14:paraId="7161854C" w14:textId="77777777" w:rsidTr="00040D05">
        <w:tc>
          <w:tcPr>
            <w:tcW w:w="885" w:type="dxa"/>
          </w:tcPr>
          <w:p w14:paraId="296A133A" w14:textId="77777777" w:rsidR="00F15E01" w:rsidRPr="006669AC" w:rsidRDefault="00C72F53" w:rsidP="00F15E01">
            <w:pPr>
              <w:jc w:val="both"/>
            </w:pPr>
            <w:r>
              <w:fldChar w:fldCharType="begin"/>
            </w:r>
            <w:r>
              <w:instrText xml:space="preserve"> SEQ "Numbering"</w:instrText>
            </w:r>
            <w:r>
              <w:fldChar w:fldCharType="separate"/>
            </w:r>
            <w:r w:rsidR="000D3E62">
              <w:rPr>
                <w:noProof/>
              </w:rPr>
              <w:t>10</w:t>
            </w:r>
            <w:r>
              <w:fldChar w:fldCharType="end"/>
            </w:r>
            <w:r w:rsidRPr="006669AC">
              <w:t>.</w:t>
            </w:r>
          </w:p>
        </w:tc>
        <w:tc>
          <w:tcPr>
            <w:tcW w:w="2003" w:type="dxa"/>
          </w:tcPr>
          <w:p w14:paraId="657073A1" w14:textId="77777777" w:rsidR="00F15E01" w:rsidRPr="007742E1" w:rsidRDefault="00C72F53" w:rsidP="00F15E01">
            <w:r w:rsidRPr="007742E1">
              <w:t>Complainant and/or Reporting Party</w:t>
            </w:r>
          </w:p>
        </w:tc>
        <w:tc>
          <w:tcPr>
            <w:tcW w:w="6462" w:type="dxa"/>
          </w:tcPr>
          <w:p w14:paraId="2610E658" w14:textId="77777777" w:rsidR="00F15E01" w:rsidRPr="006669AC" w:rsidRDefault="00C72F53" w:rsidP="00F15E01">
            <w:pPr>
              <w:jc w:val="both"/>
            </w:pPr>
            <w:r w:rsidRPr="006669AC">
              <w:t xml:space="preserve">The terms “Complainant” and </w:t>
            </w:r>
            <w:r>
              <w:t>“</w:t>
            </w:r>
            <w:r w:rsidRPr="006669AC">
              <w:t>Reporting Party</w:t>
            </w:r>
            <w:r>
              <w:t>”</w:t>
            </w:r>
            <w:r w:rsidRPr="006669AC">
              <w:t xml:space="preserve"> refer to the party bringing the c</w:t>
            </w:r>
            <w:r w:rsidRPr="006669AC">
              <w:t xml:space="preserve">omplaint, which could be an employee, a student, or guest of the University. In some cases, the individual reporting misconduct may not be the reported victim, such as when a faculty member reports </w:t>
            </w:r>
            <w:r w:rsidRPr="006669AC">
              <w:lastRenderedPageBreak/>
              <w:t xml:space="preserve">an issue. When the individual making the report is not an </w:t>
            </w:r>
            <w:r w:rsidRPr="006669AC">
              <w:t>alleged victim, they are referred to as a “Reporting Party.”  When the individual making the report is an alleged victim, they are referred to as the “Complainant.” The University may also act as a Complainant or Reporting Party, but it is always the conve</w:t>
            </w:r>
            <w:r w:rsidRPr="006669AC">
              <w:t>ner of every action under this Code.</w:t>
            </w:r>
          </w:p>
        </w:tc>
      </w:tr>
      <w:tr w:rsidR="00DF5705" w14:paraId="478C2571" w14:textId="77777777" w:rsidTr="00BE04BC">
        <w:trPr>
          <w:del w:id="41" w:author="Winter-Sorrell-Reis" w:date="2021-07-21T11:22:00Z"/>
        </w:trPr>
        <w:tc>
          <w:tcPr>
            <w:tcW w:w="509" w:type="dxa"/>
          </w:tcPr>
          <w:p w14:paraId="4543B1D1" w14:textId="77777777" w:rsidR="00F15E01" w:rsidRPr="006669AC" w:rsidRDefault="00C72F53" w:rsidP="00F15E01">
            <w:pPr>
              <w:jc w:val="both"/>
              <w:rPr>
                <w:del w:id="42" w:author="Winter-Sorrell-Reis" w:date="2021-07-21T11:22:00Z"/>
              </w:rPr>
            </w:pPr>
            <w:del w:id="43" w:author="Winter-Sorrell-Reis" w:date="2021-07-21T11:22:00Z">
              <w:r>
                <w:lastRenderedPageBreak/>
                <w:fldChar w:fldCharType="begin"/>
              </w:r>
              <w:r>
                <w:delInstrText xml:space="preserve"> SEQ "Numbering"</w:delInstrText>
              </w:r>
              <w:r>
                <w:fldChar w:fldCharType="separate"/>
              </w:r>
              <w:r>
                <w:rPr>
                  <w:noProof/>
                </w:rPr>
                <w:delText>11</w:delText>
              </w:r>
              <w:r>
                <w:fldChar w:fldCharType="end"/>
              </w:r>
              <w:r w:rsidRPr="006669AC">
                <w:delText>.</w:delText>
              </w:r>
            </w:del>
          </w:p>
        </w:tc>
        <w:tc>
          <w:tcPr>
            <w:tcW w:w="1826" w:type="dxa"/>
          </w:tcPr>
          <w:p w14:paraId="5109667B" w14:textId="77777777" w:rsidR="00F15E01" w:rsidRPr="007742E1" w:rsidRDefault="00C72F53" w:rsidP="00F15E01">
            <w:pPr>
              <w:rPr>
                <w:del w:id="44" w:author="Winter-Sorrell-Reis" w:date="2021-07-21T11:22:00Z"/>
              </w:rPr>
            </w:pPr>
            <w:del w:id="45" w:author="Winter-Sorrell-Reis" w:date="2021-07-21T11:22:00Z">
              <w:r w:rsidRPr="007742E1">
                <w:delText>Conduct Review</w:delText>
              </w:r>
            </w:del>
          </w:p>
        </w:tc>
        <w:tc>
          <w:tcPr>
            <w:tcW w:w="7015" w:type="dxa"/>
          </w:tcPr>
          <w:p w14:paraId="70AD686E" w14:textId="77777777" w:rsidR="00F15E01" w:rsidRPr="006669AC" w:rsidRDefault="00C72F53" w:rsidP="00F15E01">
            <w:pPr>
              <w:jc w:val="both"/>
              <w:rPr>
                <w:del w:id="46" w:author="Winter-Sorrell-Reis" w:date="2021-07-21T11:22:00Z"/>
              </w:rPr>
            </w:pPr>
            <w:del w:id="47" w:author="Winter-Sorrell-Reis" w:date="2021-07-21T11:22:00Z">
              <w:r w:rsidRPr="006669AC">
                <w:delText xml:space="preserve">The term “conduct review” refers to the initial meeting between a Respondent and the University’s Hearing Administrator where the student is advised of the charges against them </w:delText>
              </w:r>
              <w:r w:rsidRPr="006669AC">
                <w:delText>as stated in the Charge Letter, and where the student will be advised of their rights in the student conduct process including their rights at a subsequent Administrative or Panel Hearing.</w:delText>
              </w:r>
              <w:r>
                <w:delText xml:space="preserve"> </w:delText>
              </w:r>
            </w:del>
          </w:p>
        </w:tc>
      </w:tr>
      <w:tr w:rsidR="00DF5705" w14:paraId="69383DE6" w14:textId="77777777" w:rsidTr="00040D05">
        <w:tc>
          <w:tcPr>
            <w:tcW w:w="885" w:type="dxa"/>
          </w:tcPr>
          <w:p w14:paraId="66854607" w14:textId="77777777" w:rsidR="005D5F91" w:rsidRPr="006669AC" w:rsidRDefault="00C72F53" w:rsidP="00F15E01">
            <w:pPr>
              <w:jc w:val="both"/>
            </w:pPr>
            <w:r>
              <w:fldChar w:fldCharType="begin"/>
            </w:r>
            <w:r>
              <w:instrText xml:space="preserve"> SEQ "Numbering"</w:instrText>
            </w:r>
            <w:r>
              <w:fldChar w:fldCharType="separate"/>
            </w:r>
            <w:del w:id="48" w:author="Winter-Sorrell-Reis" w:date="2021-07-21T11:22:00Z">
              <w:r w:rsidR="00F15E01">
                <w:rPr>
                  <w:noProof/>
                </w:rPr>
                <w:delText>12</w:delText>
              </w:r>
            </w:del>
            <w:ins w:id="49" w:author="Winter-Sorrell-Reis" w:date="2021-07-21T11:22:00Z">
              <w:r>
                <w:rPr>
                  <w:noProof/>
                </w:rPr>
                <w:t>11</w:t>
              </w:r>
            </w:ins>
            <w:r>
              <w:fldChar w:fldCharType="end"/>
            </w:r>
            <w:r w:rsidRPr="006669AC">
              <w:t>.</w:t>
            </w:r>
          </w:p>
        </w:tc>
        <w:tc>
          <w:tcPr>
            <w:tcW w:w="2003" w:type="dxa"/>
          </w:tcPr>
          <w:p w14:paraId="21DC5C8D" w14:textId="77777777" w:rsidR="005D5F91" w:rsidRPr="007742E1" w:rsidRDefault="00C72F53" w:rsidP="00F15E01">
            <w:r w:rsidRPr="007742E1">
              <w:t>Consent</w:t>
            </w:r>
          </w:p>
        </w:tc>
        <w:tc>
          <w:tcPr>
            <w:tcW w:w="6462" w:type="dxa"/>
          </w:tcPr>
          <w:p w14:paraId="1DD7572E" w14:textId="77777777" w:rsidR="005D5F91" w:rsidRPr="006669AC" w:rsidRDefault="00C72F53" w:rsidP="00F15E01">
            <w:pPr>
              <w:jc w:val="both"/>
            </w:pPr>
            <w:r w:rsidRPr="006669AC">
              <w:t xml:space="preserve">The term “consent” </w:t>
            </w:r>
            <w:r>
              <w:t>is defined in</w:t>
            </w:r>
            <w:r>
              <w:t xml:space="preserve"> the University Sexual Misconduct and Title IX Sexual Harassment Regulation (1.0050R) and is incorporated by reference within the Student Code of Conduct. </w:t>
            </w:r>
          </w:p>
        </w:tc>
      </w:tr>
      <w:tr w:rsidR="00DF5705" w14:paraId="55A6B6A7" w14:textId="77777777" w:rsidTr="00040D05">
        <w:tc>
          <w:tcPr>
            <w:tcW w:w="885" w:type="dxa"/>
          </w:tcPr>
          <w:p w14:paraId="2DAB979E" w14:textId="77777777" w:rsidR="005D5F91" w:rsidRPr="006669AC" w:rsidRDefault="00C72F53" w:rsidP="00F15E01">
            <w:pPr>
              <w:jc w:val="both"/>
            </w:pPr>
            <w:r>
              <w:fldChar w:fldCharType="begin"/>
            </w:r>
            <w:r>
              <w:instrText xml:space="preserve"> SEQ "Numbering"</w:instrText>
            </w:r>
            <w:r>
              <w:fldChar w:fldCharType="separate"/>
            </w:r>
            <w:del w:id="50" w:author="Winter-Sorrell-Reis" w:date="2021-07-21T11:22:00Z">
              <w:r w:rsidR="00F15E01">
                <w:rPr>
                  <w:noProof/>
                </w:rPr>
                <w:delText>13</w:delText>
              </w:r>
            </w:del>
            <w:ins w:id="51" w:author="Winter-Sorrell-Reis" w:date="2021-07-21T11:22:00Z">
              <w:r>
                <w:rPr>
                  <w:noProof/>
                </w:rPr>
                <w:t>12</w:t>
              </w:r>
            </w:ins>
            <w:r>
              <w:fldChar w:fldCharType="end"/>
            </w:r>
            <w:r w:rsidRPr="006669AC">
              <w:t>.</w:t>
            </w:r>
          </w:p>
        </w:tc>
        <w:tc>
          <w:tcPr>
            <w:tcW w:w="2003" w:type="dxa"/>
          </w:tcPr>
          <w:p w14:paraId="2AE453EE" w14:textId="77777777" w:rsidR="005D5F91" w:rsidRPr="007742E1" w:rsidRDefault="00C72F53" w:rsidP="00F15E01">
            <w:r w:rsidRPr="007742E1">
              <w:t>Disciplinary Hold</w:t>
            </w:r>
          </w:p>
        </w:tc>
        <w:tc>
          <w:tcPr>
            <w:tcW w:w="6462" w:type="dxa"/>
          </w:tcPr>
          <w:p w14:paraId="14748889" w14:textId="77777777" w:rsidR="005D5F91" w:rsidRPr="006669AC" w:rsidRDefault="00C72F53" w:rsidP="00F15E01">
            <w:pPr>
              <w:jc w:val="both"/>
            </w:pPr>
            <w:r w:rsidRPr="006669AC">
              <w:t>The term “disciplinary hold” refers to a restrictive hol</w:t>
            </w:r>
            <w:r w:rsidRPr="006669AC">
              <w:t xml:space="preserve">d placed on a student’s University record by the </w:t>
            </w:r>
            <w:r>
              <w:t>Provost/Designee</w:t>
            </w:r>
            <w:r w:rsidRPr="006669AC">
              <w:t xml:space="preserve"> to ensure compliance with sanctions</w:t>
            </w:r>
            <w:r>
              <w:t>, or pending the resolution of conduct matters to the extent permitted by law</w:t>
            </w:r>
            <w:r w:rsidRPr="006669AC">
              <w:t>. Disciplinary Holds may restrict a student from registering for or withdrawin</w:t>
            </w:r>
            <w:r w:rsidRPr="006669AC">
              <w:t>g from classes</w:t>
            </w:r>
            <w:r>
              <w:t xml:space="preserve">, </w:t>
            </w:r>
            <w:r w:rsidRPr="006669AC">
              <w:t>requesting their transcript</w:t>
            </w:r>
            <w:r>
              <w:t>, and/or receiving their diploma, degree, or certificate</w:t>
            </w:r>
            <w:r w:rsidRPr="006669AC">
              <w:t>. When terms and conditions of sanctions have been satisfied and/or pending conduct matters have been resolved, the hold may be removed.</w:t>
            </w:r>
            <w:r>
              <w:t xml:space="preserve"> </w:t>
            </w:r>
          </w:p>
        </w:tc>
      </w:tr>
      <w:tr w:rsidR="00DF5705" w14:paraId="3D27D2B4" w14:textId="77777777" w:rsidTr="00757124">
        <w:trPr>
          <w:ins w:id="52" w:author="Winter-Sorrell-Reis" w:date="2021-07-21T11:22:00Z"/>
        </w:trPr>
        <w:tc>
          <w:tcPr>
            <w:tcW w:w="885" w:type="dxa"/>
          </w:tcPr>
          <w:p w14:paraId="77B9F80F" w14:textId="77777777" w:rsidR="005D5F91" w:rsidRPr="006669AC" w:rsidRDefault="00C72F53" w:rsidP="00F15E01">
            <w:pPr>
              <w:jc w:val="both"/>
              <w:rPr>
                <w:ins w:id="53" w:author="Winter-Sorrell-Reis" w:date="2021-07-21T11:22:00Z"/>
              </w:rPr>
            </w:pPr>
            <w:ins w:id="54" w:author="Winter-Sorrell-Reis" w:date="2021-07-21T11:22:00Z">
              <w:r>
                <w:fldChar w:fldCharType="begin"/>
              </w:r>
              <w:r>
                <w:instrText xml:space="preserve"> SEQ "Numbering"</w:instrText>
              </w:r>
              <w:r>
                <w:fldChar w:fldCharType="separate"/>
              </w:r>
              <w:r>
                <w:rPr>
                  <w:noProof/>
                </w:rPr>
                <w:t>13</w:t>
              </w:r>
              <w:r>
                <w:fldChar w:fldCharType="end"/>
              </w:r>
              <w:r w:rsidRPr="006669AC">
                <w:t>.</w:t>
              </w:r>
            </w:ins>
          </w:p>
        </w:tc>
        <w:tc>
          <w:tcPr>
            <w:tcW w:w="2003" w:type="dxa"/>
          </w:tcPr>
          <w:p w14:paraId="346E5E05" w14:textId="77777777" w:rsidR="005D5F91" w:rsidRPr="007742E1" w:rsidRDefault="00C72F53" w:rsidP="00F15E01">
            <w:pPr>
              <w:rPr>
                <w:ins w:id="55" w:author="Winter-Sorrell-Reis" w:date="2021-07-21T11:22:00Z"/>
              </w:rPr>
            </w:pPr>
            <w:ins w:id="56" w:author="Winter-Sorrell-Reis" w:date="2021-07-21T11:22:00Z">
              <w:r>
                <w:t>Disciplinary Hearing</w:t>
              </w:r>
            </w:ins>
          </w:p>
        </w:tc>
        <w:tc>
          <w:tcPr>
            <w:tcW w:w="6462" w:type="dxa"/>
          </w:tcPr>
          <w:p w14:paraId="0919C85A" w14:textId="77777777" w:rsidR="005D5F91" w:rsidRPr="006669AC" w:rsidRDefault="00C72F53" w:rsidP="00F15E01">
            <w:pPr>
              <w:jc w:val="both"/>
              <w:rPr>
                <w:ins w:id="57" w:author="Winter-Sorrell-Reis" w:date="2021-07-21T11:22:00Z"/>
              </w:rPr>
            </w:pPr>
            <w:ins w:id="58" w:author="Winter-Sorrell-Reis" w:date="2021-07-21T11:22:00Z">
              <w:r>
                <w:t xml:space="preserve">The term “disciplinary hearing” refers to the hearing </w:t>
              </w:r>
              <w:r w:rsidR="5467C65E">
                <w:t xml:space="preserve">at which participants may present </w:t>
              </w:r>
              <w:r>
                <w:t xml:space="preserve">the </w:t>
              </w:r>
              <w:r w:rsidR="5467C65E">
                <w:t>relevant evidence for and against a student’s responsibility for alleged Conduct violations</w:t>
              </w:r>
              <w:r>
                <w:t xml:space="preserve">. The University’s decision-maker </w:t>
              </w:r>
              <w:r w:rsidR="535A0590">
                <w:t>use</w:t>
              </w:r>
              <w:r w:rsidR="50B1B858">
                <w:t>s</w:t>
              </w:r>
              <w:r>
                <w:t xml:space="preserve"> </w:t>
              </w:r>
              <w:r w:rsidR="246EE3A2">
                <w:t>information obtained during</w:t>
              </w:r>
              <w:r>
                <w:t xml:space="preserve"> this disciplinary hearing</w:t>
              </w:r>
            </w:ins>
            <w:ins w:id="59" w:author="Sorrell, Justin" w:date="2021-07-21T11:23:00Z">
              <w:r w:rsidR="00040D05">
                <w:t xml:space="preserve"> </w:t>
              </w:r>
            </w:ins>
            <w:ins w:id="60" w:author="Winter-Sorrell-Reis" w:date="2021-07-21T11:22:00Z">
              <w:r>
                <w:t>to reach a determination of “responsible” or “not responsible.”  It does not include other meetings</w:t>
              </w:r>
              <w:r w:rsidR="505BA1E7">
                <w:t xml:space="preserve"> with OSAR</w:t>
              </w:r>
              <w:r>
                <w:t xml:space="preserve">, such as the </w:t>
              </w:r>
              <w:r w:rsidR="003507F2">
                <w:t xml:space="preserve">Pre-Disciplinary </w:t>
              </w:r>
              <w:r>
                <w:t>Hearing Review.</w:t>
              </w:r>
            </w:ins>
          </w:p>
        </w:tc>
      </w:tr>
      <w:tr w:rsidR="00DF5705" w14:paraId="6D7814C1" w14:textId="77777777" w:rsidTr="00040D05">
        <w:trPr>
          <w:trHeight w:val="935"/>
        </w:trPr>
        <w:tc>
          <w:tcPr>
            <w:tcW w:w="885" w:type="dxa"/>
          </w:tcPr>
          <w:p w14:paraId="3BCB0B19" w14:textId="77777777" w:rsidR="005D5F91" w:rsidRDefault="00C72F53" w:rsidP="00F15E01">
            <w:pPr>
              <w:jc w:val="both"/>
            </w:pPr>
            <w:del w:id="61" w:author="Winter-Sorrell-Reis" w:date="2021-07-21T11:22:00Z">
              <w:r>
                <w:fldChar w:fldCharType="begin"/>
              </w:r>
              <w:r>
                <w:delInstrText xml:space="preserve"> SEQ "</w:delInstrText>
              </w:r>
              <w:r>
                <w:delInstrText>Numbering"</w:delInstrText>
              </w:r>
              <w:r>
                <w:fldChar w:fldCharType="separate"/>
              </w:r>
              <w:r>
                <w:rPr>
                  <w:noProof/>
                </w:rPr>
                <w:delText>14</w:delText>
              </w:r>
              <w:r>
                <w:fldChar w:fldCharType="end"/>
              </w:r>
              <w:r w:rsidRPr="006669AC">
                <w:delText>.</w:delText>
              </w:r>
            </w:del>
            <w:ins w:id="62" w:author="Winter-Sorrell-Reis" w:date="2021-07-21T11:22:00Z">
              <w:r>
                <w:t>14.</w:t>
              </w:r>
            </w:ins>
          </w:p>
        </w:tc>
        <w:tc>
          <w:tcPr>
            <w:tcW w:w="2003" w:type="dxa"/>
          </w:tcPr>
          <w:p w14:paraId="77759166" w14:textId="77777777" w:rsidR="005D5F91" w:rsidRPr="007742E1" w:rsidRDefault="00C72F53" w:rsidP="00F15E01">
            <w:r w:rsidRPr="007742E1">
              <w:t>Guest</w:t>
            </w:r>
          </w:p>
        </w:tc>
        <w:tc>
          <w:tcPr>
            <w:tcW w:w="6462" w:type="dxa"/>
          </w:tcPr>
          <w:p w14:paraId="7457F5A8" w14:textId="77777777" w:rsidR="005D5F91" w:rsidRPr="006669AC" w:rsidRDefault="00C72F53" w:rsidP="00F15E01">
            <w:pPr>
              <w:spacing w:line="259" w:lineRule="auto"/>
              <w:jc w:val="both"/>
            </w:pPr>
            <w:r w:rsidRPr="006669AC">
              <w:t xml:space="preserve">The term “guest” </w:t>
            </w:r>
            <w:r>
              <w:t xml:space="preserve">refers to </w:t>
            </w:r>
            <w:r w:rsidRPr="006669AC">
              <w:t xml:space="preserve">any person </w:t>
            </w:r>
            <w:r>
              <w:t>interacting with the University</w:t>
            </w:r>
            <w:r w:rsidRPr="006669AC">
              <w:t xml:space="preserve"> who is not affiliated with the University. Students and/or </w:t>
            </w:r>
            <w:r>
              <w:t xml:space="preserve">non-student </w:t>
            </w:r>
            <w:r w:rsidRPr="006669AC">
              <w:t>residents may be held responsible for the actions of their guests.</w:t>
            </w:r>
          </w:p>
        </w:tc>
      </w:tr>
      <w:tr w:rsidR="00DF5705" w14:paraId="0380E252" w14:textId="77777777" w:rsidTr="00040D05">
        <w:trPr>
          <w:trHeight w:val="935"/>
        </w:trPr>
        <w:tc>
          <w:tcPr>
            <w:tcW w:w="885" w:type="dxa"/>
          </w:tcPr>
          <w:p w14:paraId="32C13184" w14:textId="77777777" w:rsidR="005D5F91" w:rsidRPr="006669AC" w:rsidRDefault="00C72F53" w:rsidP="00F15E01">
            <w:pPr>
              <w:jc w:val="both"/>
            </w:pPr>
            <w:r>
              <w:fldChar w:fldCharType="begin"/>
            </w:r>
            <w:r>
              <w:instrText xml:space="preserve"> SEQ "Numbering"</w:instrText>
            </w:r>
            <w:r>
              <w:fldChar w:fldCharType="separate"/>
            </w:r>
            <w:del w:id="63" w:author="Winter-Sorrell-Reis" w:date="2021-07-21T11:22:00Z">
              <w:r w:rsidR="00F15E01">
                <w:rPr>
                  <w:noProof/>
                </w:rPr>
                <w:delText>15</w:delText>
              </w:r>
            </w:del>
            <w:ins w:id="64" w:author="Winter-Sorrell-Reis" w:date="2021-07-21T11:22:00Z">
              <w:r>
                <w:rPr>
                  <w:noProof/>
                </w:rPr>
                <w:t>14</w:t>
              </w:r>
            </w:ins>
            <w:r>
              <w:fldChar w:fldCharType="end"/>
            </w:r>
            <w:r w:rsidRPr="006669AC">
              <w:t>.</w:t>
            </w:r>
          </w:p>
        </w:tc>
        <w:tc>
          <w:tcPr>
            <w:tcW w:w="2003" w:type="dxa"/>
          </w:tcPr>
          <w:p w14:paraId="3895631B" w14:textId="77777777" w:rsidR="005D5F91" w:rsidRPr="007742E1" w:rsidRDefault="00C72F53" w:rsidP="00F15E01">
            <w:r w:rsidRPr="007742E1">
              <w:t>Hazardous Chemicals</w:t>
            </w:r>
          </w:p>
        </w:tc>
        <w:tc>
          <w:tcPr>
            <w:tcW w:w="6462" w:type="dxa"/>
          </w:tcPr>
          <w:p w14:paraId="5607C797" w14:textId="77777777" w:rsidR="005D5F91" w:rsidRPr="006669AC" w:rsidRDefault="00C72F53" w:rsidP="00040D05">
            <w:pPr>
              <w:spacing w:line="259" w:lineRule="auto"/>
              <w:jc w:val="both"/>
            </w:pPr>
            <w:r>
              <w:t>The term “hazardous chemicals” refers to any chemical which is a physical hazard or health hazard, as defined by the Occupational Safety and Health Administration (OSHA).</w:t>
            </w:r>
          </w:p>
        </w:tc>
      </w:tr>
      <w:tr w:rsidR="00DF5705" w14:paraId="6F41C8FA" w14:textId="77777777" w:rsidTr="00040D05">
        <w:trPr>
          <w:trHeight w:val="935"/>
        </w:trPr>
        <w:tc>
          <w:tcPr>
            <w:tcW w:w="885" w:type="dxa"/>
          </w:tcPr>
          <w:p w14:paraId="02771DF0" w14:textId="77777777" w:rsidR="005D5F91" w:rsidRPr="006669AC" w:rsidRDefault="00C72F53" w:rsidP="00F15E01">
            <w:pPr>
              <w:jc w:val="both"/>
            </w:pPr>
            <w:r>
              <w:fldChar w:fldCharType="begin"/>
            </w:r>
            <w:r>
              <w:instrText xml:space="preserve"> SEQ "Numbering"</w:instrText>
            </w:r>
            <w:r>
              <w:fldChar w:fldCharType="separate"/>
            </w:r>
            <w:del w:id="65" w:author="Winter-Sorrell-Reis" w:date="2021-07-21T11:22:00Z">
              <w:r w:rsidR="00F15E01">
                <w:rPr>
                  <w:noProof/>
                </w:rPr>
                <w:delText>16</w:delText>
              </w:r>
            </w:del>
            <w:ins w:id="66" w:author="Winter-Sorrell-Reis" w:date="2021-07-21T11:22:00Z">
              <w:r>
                <w:rPr>
                  <w:noProof/>
                </w:rPr>
                <w:t>15</w:t>
              </w:r>
            </w:ins>
            <w:r>
              <w:fldChar w:fldCharType="end"/>
            </w:r>
            <w:r w:rsidRPr="006669AC">
              <w:t>.</w:t>
            </w:r>
          </w:p>
        </w:tc>
        <w:tc>
          <w:tcPr>
            <w:tcW w:w="2003" w:type="dxa"/>
          </w:tcPr>
          <w:p w14:paraId="2EC431DE" w14:textId="77777777" w:rsidR="005D5F91" w:rsidRPr="007742E1" w:rsidRDefault="00C72F53" w:rsidP="00F15E01">
            <w:r w:rsidRPr="007742E1">
              <w:t xml:space="preserve">Hearing </w:t>
            </w:r>
            <w:r w:rsidRPr="007742E1">
              <w:t>Administrator</w:t>
            </w:r>
          </w:p>
        </w:tc>
        <w:tc>
          <w:tcPr>
            <w:tcW w:w="6462" w:type="dxa"/>
          </w:tcPr>
          <w:p w14:paraId="37B9D589" w14:textId="77777777" w:rsidR="005D5F91" w:rsidRPr="006669AC" w:rsidRDefault="00C72F53" w:rsidP="00F15E01">
            <w:pPr>
              <w:jc w:val="both"/>
            </w:pPr>
            <w:r w:rsidRPr="006669AC">
              <w:t xml:space="preserve">The term “hearing administrator” refers to any individual assigned to hear conduct cases by the </w:t>
            </w:r>
            <w:r>
              <w:t>Provost/designee</w:t>
            </w:r>
            <w:r w:rsidRPr="006669AC">
              <w:t>. A Hearing Administrator may also serve as a facilitator during panel hearings.</w:t>
            </w:r>
          </w:p>
        </w:tc>
      </w:tr>
      <w:tr w:rsidR="00DF5705" w14:paraId="4D7EE050" w14:textId="77777777" w:rsidTr="00040D05">
        <w:tc>
          <w:tcPr>
            <w:tcW w:w="885" w:type="dxa"/>
          </w:tcPr>
          <w:p w14:paraId="49C8015A" w14:textId="77777777" w:rsidR="005D5F91" w:rsidRPr="006669AC" w:rsidRDefault="00C72F53" w:rsidP="00F15E01">
            <w:pPr>
              <w:jc w:val="both"/>
            </w:pPr>
            <w:r>
              <w:lastRenderedPageBreak/>
              <w:fldChar w:fldCharType="begin"/>
            </w:r>
            <w:r>
              <w:instrText xml:space="preserve"> SEQ "Numbering"</w:instrText>
            </w:r>
            <w:r>
              <w:fldChar w:fldCharType="separate"/>
            </w:r>
            <w:del w:id="67" w:author="Winter-Sorrell-Reis" w:date="2021-07-21T11:22:00Z">
              <w:r w:rsidR="00F15E01">
                <w:rPr>
                  <w:noProof/>
                </w:rPr>
                <w:delText>17</w:delText>
              </w:r>
            </w:del>
            <w:ins w:id="68" w:author="Winter-Sorrell-Reis" w:date="2021-07-21T11:22:00Z">
              <w:r>
                <w:rPr>
                  <w:noProof/>
                </w:rPr>
                <w:t>16</w:t>
              </w:r>
            </w:ins>
            <w:r>
              <w:fldChar w:fldCharType="end"/>
            </w:r>
            <w:r w:rsidRPr="006669AC">
              <w:t>.</w:t>
            </w:r>
          </w:p>
        </w:tc>
        <w:tc>
          <w:tcPr>
            <w:tcW w:w="2003" w:type="dxa"/>
          </w:tcPr>
          <w:p w14:paraId="18E8AE24" w14:textId="77777777" w:rsidR="005D5F91" w:rsidRPr="007742E1" w:rsidRDefault="00C72F53" w:rsidP="00F15E01">
            <w:r w:rsidRPr="007742E1">
              <w:t>Hearing Body</w:t>
            </w:r>
          </w:p>
        </w:tc>
        <w:tc>
          <w:tcPr>
            <w:tcW w:w="6462" w:type="dxa"/>
          </w:tcPr>
          <w:p w14:paraId="316D69C1" w14:textId="77777777" w:rsidR="005D5F91" w:rsidRPr="006669AC" w:rsidRDefault="00C72F53" w:rsidP="00F15E01">
            <w:pPr>
              <w:jc w:val="both"/>
            </w:pPr>
            <w:r w:rsidRPr="006669AC">
              <w:t>The term “</w:t>
            </w:r>
            <w:r w:rsidRPr="006669AC">
              <w:t xml:space="preserve">hearing body” refers to any person or persons authorized by the </w:t>
            </w:r>
            <w:r>
              <w:t>Provost/Designee</w:t>
            </w:r>
            <w:r w:rsidRPr="006669AC">
              <w:t xml:space="preserve"> to conduct hearings to determine whether to recommend that a student has or has not violated the Student Code of Conduct. </w:t>
            </w:r>
          </w:p>
        </w:tc>
      </w:tr>
      <w:tr w:rsidR="00DF5705" w14:paraId="00C2D582" w14:textId="77777777" w:rsidTr="00040D05">
        <w:tc>
          <w:tcPr>
            <w:tcW w:w="885" w:type="dxa"/>
          </w:tcPr>
          <w:p w14:paraId="177036AE" w14:textId="77777777" w:rsidR="005D5F91" w:rsidRPr="006669AC" w:rsidRDefault="00C72F53" w:rsidP="00F15E01">
            <w:pPr>
              <w:jc w:val="both"/>
            </w:pPr>
            <w:r>
              <w:fldChar w:fldCharType="begin"/>
            </w:r>
            <w:r>
              <w:instrText xml:space="preserve"> SEQ "Numbering"</w:instrText>
            </w:r>
            <w:r>
              <w:fldChar w:fldCharType="separate"/>
            </w:r>
            <w:del w:id="69" w:author="Winter-Sorrell-Reis" w:date="2021-07-21T11:22:00Z">
              <w:r w:rsidR="00F15E01">
                <w:rPr>
                  <w:noProof/>
                </w:rPr>
                <w:delText>18</w:delText>
              </w:r>
            </w:del>
            <w:ins w:id="70" w:author="Winter-Sorrell-Reis" w:date="2021-07-21T11:22:00Z">
              <w:r>
                <w:rPr>
                  <w:noProof/>
                </w:rPr>
                <w:t>17</w:t>
              </w:r>
            </w:ins>
            <w:r>
              <w:fldChar w:fldCharType="end"/>
            </w:r>
            <w:r>
              <w:t>.</w:t>
            </w:r>
          </w:p>
        </w:tc>
        <w:tc>
          <w:tcPr>
            <w:tcW w:w="2003" w:type="dxa"/>
          </w:tcPr>
          <w:p w14:paraId="46EE6DFA" w14:textId="77777777" w:rsidR="005D5F91" w:rsidRPr="007742E1" w:rsidRDefault="00C72F53" w:rsidP="00F15E01">
            <w:r w:rsidRPr="007742E1">
              <w:t>Immediate Suspension Panel</w:t>
            </w:r>
            <w:r w:rsidRPr="007742E1">
              <w:t xml:space="preserve"> Appeal Hearing</w:t>
            </w:r>
          </w:p>
        </w:tc>
        <w:tc>
          <w:tcPr>
            <w:tcW w:w="6462" w:type="dxa"/>
          </w:tcPr>
          <w:p w14:paraId="43FDF593" w14:textId="77777777" w:rsidR="005D5F91" w:rsidRPr="006669AC" w:rsidRDefault="00C72F53" w:rsidP="00F15E01">
            <w:pPr>
              <w:jc w:val="both"/>
            </w:pPr>
            <w:r w:rsidRPr="006669AC">
              <w:t xml:space="preserve">The term “immediate suspension panel appeal hearing” refers to a panel consisting of at least 50% student representation from the student conduct board convened to hear an appeal of a student’s Immediate Suspension by the </w:t>
            </w:r>
            <w:r>
              <w:t xml:space="preserve">Provost/Designee. </w:t>
            </w:r>
            <w:del w:id="71" w:author="Winter-Sorrell-Reis" w:date="2021-07-21T11:22:00Z">
              <w:r w:rsidR="00F15E01">
                <w:delText xml:space="preserve">(Please refer to the Interim Measures Section and the </w:delText>
              </w:r>
              <w:r w:rsidR="00F15E01" w:rsidRPr="006669AC">
                <w:delText>Appeals</w:delText>
              </w:r>
              <w:r w:rsidR="00F15E01">
                <w:delText xml:space="preserve"> Section of this Code</w:delText>
              </w:r>
              <w:r w:rsidR="00F15E01" w:rsidRPr="006669AC">
                <w:delText>)</w:delText>
              </w:r>
              <w:r w:rsidR="00F15E01">
                <w:delText xml:space="preserve"> </w:delText>
              </w:r>
            </w:del>
          </w:p>
        </w:tc>
      </w:tr>
      <w:tr w:rsidR="00DF5705" w14:paraId="7A1EBCCC" w14:textId="77777777" w:rsidTr="00040D05">
        <w:tc>
          <w:tcPr>
            <w:tcW w:w="885" w:type="dxa"/>
          </w:tcPr>
          <w:p w14:paraId="4D858C2E" w14:textId="77777777" w:rsidR="005D5F91" w:rsidRDefault="00C72F53" w:rsidP="00F15E01">
            <w:pPr>
              <w:jc w:val="both"/>
            </w:pPr>
            <w:r>
              <w:fldChar w:fldCharType="begin"/>
            </w:r>
            <w:r>
              <w:instrText xml:space="preserve"> SEQ "Numbering"</w:instrText>
            </w:r>
            <w:r>
              <w:fldChar w:fldCharType="separate"/>
            </w:r>
            <w:del w:id="72" w:author="Winter-Sorrell-Reis" w:date="2021-07-21T11:22:00Z">
              <w:r w:rsidR="00F15E01">
                <w:rPr>
                  <w:noProof/>
                </w:rPr>
                <w:delText>19</w:delText>
              </w:r>
            </w:del>
            <w:ins w:id="73" w:author="Winter-Sorrell-Reis" w:date="2021-07-21T11:22:00Z">
              <w:r>
                <w:rPr>
                  <w:noProof/>
                </w:rPr>
                <w:t>18</w:t>
              </w:r>
            </w:ins>
            <w:r>
              <w:fldChar w:fldCharType="end"/>
            </w:r>
            <w:r>
              <w:t>.</w:t>
            </w:r>
          </w:p>
        </w:tc>
        <w:tc>
          <w:tcPr>
            <w:tcW w:w="2003" w:type="dxa"/>
          </w:tcPr>
          <w:p w14:paraId="175FA425" w14:textId="77777777" w:rsidR="005D5F91" w:rsidRPr="007742E1" w:rsidRDefault="00C72F53" w:rsidP="00F15E01">
            <w:r>
              <w:t>Inc</w:t>
            </w:r>
            <w:r w:rsidRPr="006669AC">
              <w:t>apacity</w:t>
            </w:r>
          </w:p>
        </w:tc>
        <w:tc>
          <w:tcPr>
            <w:tcW w:w="6462" w:type="dxa"/>
          </w:tcPr>
          <w:p w14:paraId="4B28DFCE" w14:textId="77777777" w:rsidR="005D5F91" w:rsidRPr="006669AC" w:rsidRDefault="00C72F53" w:rsidP="00F15E01">
            <w:pPr>
              <w:jc w:val="both"/>
            </w:pPr>
            <w:r w:rsidRPr="006669AC">
              <w:t>The term “</w:t>
            </w:r>
            <w:r>
              <w:t>in</w:t>
            </w:r>
            <w:r w:rsidRPr="006669AC">
              <w:t xml:space="preserve">capacity” </w:t>
            </w:r>
            <w:r>
              <w:t xml:space="preserve">is defined in the University Sexual Misconduct and Title IX Sexual Harassment Regulation (1.0050R) and is incorporated by reference within the Student Code of Conduct. </w:t>
            </w:r>
          </w:p>
        </w:tc>
      </w:tr>
      <w:tr w:rsidR="00DF5705" w14:paraId="06C12A5E" w14:textId="77777777" w:rsidTr="00040D05">
        <w:tc>
          <w:tcPr>
            <w:tcW w:w="885" w:type="dxa"/>
          </w:tcPr>
          <w:p w14:paraId="083DCB95" w14:textId="77777777" w:rsidR="005D5F91" w:rsidRPr="006669AC" w:rsidRDefault="00C72F53" w:rsidP="00F15E01">
            <w:pPr>
              <w:jc w:val="both"/>
            </w:pPr>
            <w:r>
              <w:fldChar w:fldCharType="begin"/>
            </w:r>
            <w:r>
              <w:instrText xml:space="preserve"> SEQ "Numbering"</w:instrText>
            </w:r>
            <w:r>
              <w:fldChar w:fldCharType="separate"/>
            </w:r>
            <w:del w:id="74" w:author="Winter-Sorrell-Reis" w:date="2021-07-21T11:22:00Z">
              <w:r w:rsidR="00F15E01">
                <w:rPr>
                  <w:noProof/>
                </w:rPr>
                <w:delText>20</w:delText>
              </w:r>
            </w:del>
            <w:ins w:id="75" w:author="Winter-Sorrell-Reis" w:date="2021-07-21T11:22:00Z">
              <w:r>
                <w:rPr>
                  <w:noProof/>
                </w:rPr>
                <w:t>19</w:t>
              </w:r>
            </w:ins>
            <w:r>
              <w:fldChar w:fldCharType="end"/>
            </w:r>
            <w:r>
              <w:t>.</w:t>
            </w:r>
          </w:p>
        </w:tc>
        <w:tc>
          <w:tcPr>
            <w:tcW w:w="2003" w:type="dxa"/>
          </w:tcPr>
          <w:p w14:paraId="45B7D524" w14:textId="77777777" w:rsidR="005D5F91" w:rsidRPr="007742E1" w:rsidRDefault="00C72F53" w:rsidP="00F15E01">
            <w:r w:rsidRPr="007742E1">
              <w:t>Investigator</w:t>
            </w:r>
          </w:p>
        </w:tc>
        <w:tc>
          <w:tcPr>
            <w:tcW w:w="6462" w:type="dxa"/>
          </w:tcPr>
          <w:p w14:paraId="3878A0E4" w14:textId="77777777" w:rsidR="005D5F91" w:rsidRPr="006669AC" w:rsidRDefault="00C72F53" w:rsidP="00F15E01">
            <w:pPr>
              <w:jc w:val="both"/>
            </w:pPr>
            <w:r w:rsidRPr="006669AC">
              <w:t xml:space="preserve">The term “investigator” refers to any person(s) </w:t>
            </w:r>
            <w:r w:rsidRPr="006669AC">
              <w:t xml:space="preserve">authorized by the </w:t>
            </w:r>
            <w:r>
              <w:t>Provost/Designee</w:t>
            </w:r>
            <w:r w:rsidRPr="006669AC">
              <w:t xml:space="preserve"> who may, among other things, investigate reported violations of misconduct, present findings to </w:t>
            </w:r>
            <w:del w:id="76" w:author="Winter-Sorrell-Reis" w:date="2021-07-21T11:22:00Z">
              <w:r w:rsidR="00F15E01" w:rsidRPr="006669AC">
                <w:delText>the Student Conduct Office</w:delText>
              </w:r>
            </w:del>
            <w:ins w:id="77" w:author="Winter-Sorrell-Reis" w:date="2021-07-21T11:22:00Z">
              <w:r>
                <w:t>OSAR</w:t>
              </w:r>
            </w:ins>
            <w:r w:rsidRPr="006669AC">
              <w:t xml:space="preserve"> and/or present the findings of their investigation to the Hearing Body.</w:t>
            </w:r>
          </w:p>
        </w:tc>
      </w:tr>
      <w:tr w:rsidR="00DF5705" w14:paraId="1D7A98B0" w14:textId="77777777" w:rsidTr="00757124">
        <w:trPr>
          <w:ins w:id="78" w:author="Winter-Sorrell-Reis" w:date="2021-07-21T11:22:00Z"/>
        </w:trPr>
        <w:tc>
          <w:tcPr>
            <w:tcW w:w="885" w:type="dxa"/>
          </w:tcPr>
          <w:p w14:paraId="3B82FBF7" w14:textId="77777777" w:rsidR="00463FC0" w:rsidRPr="006669AC" w:rsidRDefault="00C72F53" w:rsidP="00F15E01">
            <w:pPr>
              <w:jc w:val="both"/>
              <w:rPr>
                <w:ins w:id="79" w:author="Winter-Sorrell-Reis" w:date="2021-07-21T11:22:00Z"/>
              </w:rPr>
            </w:pPr>
            <w:ins w:id="80" w:author="Winter-Sorrell-Reis" w:date="2021-07-21T11:22:00Z">
              <w:r>
                <w:fldChar w:fldCharType="begin"/>
              </w:r>
              <w:r>
                <w:instrText xml:space="preserve"> SEQ "Numbering"</w:instrText>
              </w:r>
              <w:r>
                <w:fldChar w:fldCharType="separate"/>
              </w:r>
              <w:r>
                <w:rPr>
                  <w:noProof/>
                </w:rPr>
                <w:t>20</w:t>
              </w:r>
              <w:r>
                <w:fldChar w:fldCharType="end"/>
              </w:r>
              <w:r w:rsidRPr="006669AC">
                <w:t>.</w:t>
              </w:r>
            </w:ins>
          </w:p>
        </w:tc>
        <w:tc>
          <w:tcPr>
            <w:tcW w:w="2003" w:type="dxa"/>
          </w:tcPr>
          <w:p w14:paraId="2B0905D4" w14:textId="77777777" w:rsidR="00463FC0" w:rsidRPr="007742E1" w:rsidRDefault="00C72F53" w:rsidP="00F15E01">
            <w:pPr>
              <w:rPr>
                <w:ins w:id="81" w:author="Winter-Sorrell-Reis" w:date="2021-07-21T11:22:00Z"/>
              </w:rPr>
            </w:pPr>
            <w:ins w:id="82" w:author="Winter-Sorrell-Reis" w:date="2021-07-21T11:22:00Z">
              <w:r>
                <w:t>Lecture</w:t>
              </w:r>
            </w:ins>
          </w:p>
        </w:tc>
        <w:tc>
          <w:tcPr>
            <w:tcW w:w="6462" w:type="dxa"/>
          </w:tcPr>
          <w:p w14:paraId="14315A5A" w14:textId="77777777" w:rsidR="00A85DBF" w:rsidRDefault="00C72F53" w:rsidP="00A85DBF">
            <w:pPr>
              <w:jc w:val="both"/>
              <w:rPr>
                <w:ins w:id="83" w:author="Winter-Sorrell-Reis" w:date="2021-07-21T11:22:00Z"/>
              </w:rPr>
            </w:pPr>
            <w:ins w:id="84" w:author="Winter-Sorrell-Reis" w:date="2021-07-21T11:22:00Z">
              <w:r>
                <w:t>A “lecture” or “class lecture” is defined as a formal or methodical oral presentation as part of a University course intended to present information or teach enrolled students about a particular subject. Class lectures may be presented in person,</w:t>
              </w:r>
              <w:r>
                <w:t xml:space="preserve"> via videoconferencing platforms such as Microsoft Teams or Zoom, via pre-recorded materials hosted in Canvas, via a video-hosting platform such as YouTube, or any other means of providing the lecture.</w:t>
              </w:r>
            </w:ins>
          </w:p>
          <w:p w14:paraId="4463FB59" w14:textId="77777777" w:rsidR="00A85DBF" w:rsidRDefault="00A85DBF" w:rsidP="00A85DBF">
            <w:pPr>
              <w:jc w:val="both"/>
              <w:rPr>
                <w:ins w:id="85" w:author="Winter-Sorrell-Reis" w:date="2021-07-21T11:22:00Z"/>
              </w:rPr>
            </w:pPr>
          </w:p>
          <w:p w14:paraId="4AAE5834" w14:textId="77777777" w:rsidR="00463FC0" w:rsidRPr="006669AC" w:rsidRDefault="00C72F53" w:rsidP="00F15E01">
            <w:pPr>
              <w:jc w:val="both"/>
              <w:rPr>
                <w:ins w:id="86" w:author="Winter-Sorrell-Reis" w:date="2021-07-21T11:22:00Z"/>
              </w:rPr>
            </w:pPr>
            <w:ins w:id="87" w:author="Winter-Sorrell-Reis" w:date="2021-07-21T11:22:00Z">
              <w:r>
                <w:t>The following are not considered to be part of a “class lecture”: Class activities other than class lectures, including but not limited to lab sessions, student presentations (whether individually or part of a group), class discussion (except when incident</w:t>
              </w:r>
              <w:r>
                <w:t>al to and incorporated within a class lecture), facilitated discussions such as in a seminar, clinical presentations such as patient history, academic exercises involving student participation, test, or examination administrations, field trips, and convers</w:t>
              </w:r>
              <w:r>
                <w:t xml:space="preserve">ations between students in the class or between a student and the faculty member. </w:t>
              </w:r>
            </w:ins>
          </w:p>
        </w:tc>
      </w:tr>
      <w:tr w:rsidR="00DF5705" w14:paraId="1D702972" w14:textId="77777777" w:rsidTr="00040D05">
        <w:tc>
          <w:tcPr>
            <w:tcW w:w="885" w:type="dxa"/>
          </w:tcPr>
          <w:p w14:paraId="03404A98" w14:textId="77777777" w:rsidR="00463FC0" w:rsidRPr="006669AC" w:rsidRDefault="00C72F53" w:rsidP="00F15E01">
            <w:pPr>
              <w:jc w:val="both"/>
            </w:pPr>
            <w:r>
              <w:fldChar w:fldCharType="begin"/>
            </w:r>
            <w:r>
              <w:instrText xml:space="preserve"> SEQ "Numbering"</w:instrText>
            </w:r>
            <w:r>
              <w:fldChar w:fldCharType="separate"/>
            </w:r>
            <w:r>
              <w:rPr>
                <w:noProof/>
              </w:rPr>
              <w:t>21</w:t>
            </w:r>
            <w:r>
              <w:fldChar w:fldCharType="end"/>
            </w:r>
          </w:p>
        </w:tc>
        <w:tc>
          <w:tcPr>
            <w:tcW w:w="2003" w:type="dxa"/>
          </w:tcPr>
          <w:p w14:paraId="547A549A" w14:textId="77777777" w:rsidR="00463FC0" w:rsidRPr="007742E1" w:rsidRDefault="00C72F53" w:rsidP="00F15E01">
            <w:r w:rsidRPr="007742E1">
              <w:t>Non-student Resident</w:t>
            </w:r>
          </w:p>
        </w:tc>
        <w:tc>
          <w:tcPr>
            <w:tcW w:w="6462" w:type="dxa"/>
          </w:tcPr>
          <w:p w14:paraId="740C784D" w14:textId="77777777" w:rsidR="00463FC0" w:rsidRPr="006669AC" w:rsidRDefault="00C72F53" w:rsidP="00F15E01">
            <w:pPr>
              <w:jc w:val="both"/>
            </w:pPr>
            <w:r w:rsidRPr="006669AC">
              <w:t xml:space="preserve">The term “non-student resident” refers to an individual who resides in UNF Housing pursuant to a housing arrangement but is </w:t>
            </w:r>
            <w:r w:rsidRPr="006669AC">
              <w:t>not a student as defined in this Code. Such individuals will not be subject to the procedures set forth in the Student Code of Conduct but instead will be required to comply with the procedures adopted by University Housing for addressing violations of its</w:t>
            </w:r>
            <w:r w:rsidRPr="006669AC">
              <w:t xml:space="preserve"> resident requirements.</w:t>
            </w:r>
          </w:p>
        </w:tc>
      </w:tr>
      <w:tr w:rsidR="00DF5705" w14:paraId="5DB7AAF8" w14:textId="77777777" w:rsidTr="00040D05">
        <w:tc>
          <w:tcPr>
            <w:tcW w:w="885" w:type="dxa"/>
          </w:tcPr>
          <w:p w14:paraId="72F2BD79" w14:textId="77777777" w:rsidR="00463FC0" w:rsidRPr="006669AC" w:rsidRDefault="00C72F53" w:rsidP="00F15E01">
            <w:pPr>
              <w:jc w:val="both"/>
            </w:pPr>
            <w:r>
              <w:lastRenderedPageBreak/>
              <w:fldChar w:fldCharType="begin"/>
            </w:r>
            <w:r>
              <w:instrText xml:space="preserve"> SEQ "Numbering"</w:instrText>
            </w:r>
            <w:r>
              <w:fldChar w:fldCharType="separate"/>
            </w:r>
            <w:r>
              <w:rPr>
                <w:noProof/>
              </w:rPr>
              <w:t>22</w:t>
            </w:r>
            <w:r>
              <w:fldChar w:fldCharType="end"/>
            </w:r>
            <w:r>
              <w:t>.</w:t>
            </w:r>
          </w:p>
        </w:tc>
        <w:tc>
          <w:tcPr>
            <w:tcW w:w="2003" w:type="dxa"/>
          </w:tcPr>
          <w:p w14:paraId="655BBA99" w14:textId="77777777" w:rsidR="00463FC0" w:rsidRPr="007742E1" w:rsidRDefault="00C72F53" w:rsidP="00F15E01">
            <w:r w:rsidRPr="007742E1">
              <w:t>On-Campus</w:t>
            </w:r>
          </w:p>
        </w:tc>
        <w:tc>
          <w:tcPr>
            <w:tcW w:w="6462" w:type="dxa"/>
          </w:tcPr>
          <w:p w14:paraId="0B12724D" w14:textId="77777777" w:rsidR="00463FC0" w:rsidRPr="006669AC" w:rsidRDefault="00C72F53" w:rsidP="00F15E01">
            <w:pPr>
              <w:jc w:val="both"/>
            </w:pPr>
            <w:r w:rsidRPr="006669AC">
              <w:t>The term “on-campus” refers to all land, buildings, facilities, and other properties (including equipment and vehicles) in possession of or owned, used or controlled by the University, including adj</w:t>
            </w:r>
            <w:r w:rsidRPr="006669AC">
              <w:t>acent streets, sidewalks, and parking lots.</w:t>
            </w:r>
          </w:p>
        </w:tc>
      </w:tr>
      <w:tr w:rsidR="00DF5705" w14:paraId="2F0AD301" w14:textId="77777777" w:rsidTr="00040D05">
        <w:tc>
          <w:tcPr>
            <w:tcW w:w="885" w:type="dxa"/>
          </w:tcPr>
          <w:p w14:paraId="6A26D25E" w14:textId="77777777" w:rsidR="00463FC0" w:rsidRPr="006669AC" w:rsidRDefault="00C72F53" w:rsidP="00F15E01">
            <w:pPr>
              <w:jc w:val="both"/>
            </w:pPr>
            <w:r>
              <w:fldChar w:fldCharType="begin"/>
            </w:r>
            <w:r>
              <w:instrText xml:space="preserve"> SEQ "Numbering"</w:instrText>
            </w:r>
            <w:r>
              <w:fldChar w:fldCharType="separate"/>
            </w:r>
            <w:r>
              <w:rPr>
                <w:noProof/>
              </w:rPr>
              <w:t>23</w:t>
            </w:r>
            <w:r>
              <w:fldChar w:fldCharType="end"/>
            </w:r>
            <w:r>
              <w:t>.</w:t>
            </w:r>
          </w:p>
        </w:tc>
        <w:tc>
          <w:tcPr>
            <w:tcW w:w="2003" w:type="dxa"/>
          </w:tcPr>
          <w:p w14:paraId="6E615E07" w14:textId="77777777" w:rsidR="00463FC0" w:rsidRPr="007742E1" w:rsidRDefault="00C72F53" w:rsidP="00F15E01">
            <w:r w:rsidRPr="007742E1">
              <w:t>Panel Hearing</w:t>
            </w:r>
          </w:p>
        </w:tc>
        <w:tc>
          <w:tcPr>
            <w:tcW w:w="6462" w:type="dxa"/>
          </w:tcPr>
          <w:p w14:paraId="28611261" w14:textId="77777777" w:rsidR="00463FC0" w:rsidRPr="006669AC" w:rsidRDefault="00C72F53" w:rsidP="00F15E01">
            <w:pPr>
              <w:jc w:val="both"/>
            </w:pPr>
            <w:r w:rsidRPr="006669AC">
              <w:t xml:space="preserve">The term “panel hearing” refers to a </w:t>
            </w:r>
            <w:del w:id="88" w:author="Winter-Sorrell-Reis" w:date="2021-07-21T11:22:00Z">
              <w:r w:rsidR="00F15E01" w:rsidRPr="006669AC">
                <w:delText>conduct</w:delText>
              </w:r>
            </w:del>
            <w:ins w:id="89" w:author="Winter-Sorrell-Reis" w:date="2021-07-21T11:22:00Z">
              <w:r>
                <w:t>disciplinary</w:t>
              </w:r>
            </w:ins>
            <w:r>
              <w:t xml:space="preserve"> hearing</w:t>
            </w:r>
            <w:r w:rsidRPr="006669AC">
              <w:t xml:space="preserve"> authorized by the </w:t>
            </w:r>
            <w:r>
              <w:t xml:space="preserve">Provost/Designee </w:t>
            </w:r>
            <w:r w:rsidRPr="006669AC">
              <w:t>where individuals drawn from the student conduct board will review charges</w:t>
            </w:r>
            <w:r w:rsidRPr="006669AC">
              <w:t xml:space="preserve"> and information presented and determine whether to recommend to the </w:t>
            </w:r>
            <w:r>
              <w:t>Provost/Designee</w:t>
            </w:r>
            <w:r w:rsidRPr="006669AC">
              <w:t xml:space="preserve"> that a student is “responsible” or “not responsible” for the charge(s) and any sanction(s). </w:t>
            </w:r>
          </w:p>
        </w:tc>
      </w:tr>
      <w:tr w:rsidR="00DF5705" w14:paraId="777E239D" w14:textId="77777777" w:rsidTr="00040D05">
        <w:tc>
          <w:tcPr>
            <w:tcW w:w="885" w:type="dxa"/>
          </w:tcPr>
          <w:p w14:paraId="4D4D96F1" w14:textId="77777777" w:rsidR="00463FC0" w:rsidRPr="006669AC" w:rsidRDefault="00C72F53" w:rsidP="00F15E01">
            <w:pPr>
              <w:jc w:val="both"/>
            </w:pPr>
            <w:r>
              <w:fldChar w:fldCharType="begin"/>
            </w:r>
            <w:r>
              <w:instrText xml:space="preserve"> SEQ "Numbering"</w:instrText>
            </w:r>
            <w:r>
              <w:fldChar w:fldCharType="separate"/>
            </w:r>
            <w:r>
              <w:rPr>
                <w:noProof/>
              </w:rPr>
              <w:t>24</w:t>
            </w:r>
            <w:r>
              <w:fldChar w:fldCharType="end"/>
            </w:r>
            <w:r>
              <w:t>.</w:t>
            </w:r>
          </w:p>
        </w:tc>
        <w:tc>
          <w:tcPr>
            <w:tcW w:w="2003" w:type="dxa"/>
          </w:tcPr>
          <w:p w14:paraId="34A483A1" w14:textId="77777777" w:rsidR="00463FC0" w:rsidRPr="007742E1" w:rsidRDefault="00C72F53" w:rsidP="00F15E01">
            <w:r w:rsidRPr="007742E1">
              <w:t>Policy</w:t>
            </w:r>
          </w:p>
        </w:tc>
        <w:tc>
          <w:tcPr>
            <w:tcW w:w="6462" w:type="dxa"/>
          </w:tcPr>
          <w:p w14:paraId="265A766E" w14:textId="77777777" w:rsidR="00463FC0" w:rsidRPr="006669AC" w:rsidRDefault="00C72F53" w:rsidP="00F15E01">
            <w:r w:rsidRPr="006669AC">
              <w:t xml:space="preserve">The term “policy” refers to any adopted policy of the University as found on the Official UNF Website </w:t>
            </w:r>
            <w:hyperlink r:id="rId16" w:tooltip="http://www.unf.edu/president/policies_regulations/" w:history="1">
              <w:r w:rsidRPr="004B4734">
                <w:rPr>
                  <w:rStyle w:val="Hyperlink"/>
                  <w:color w:val="auto"/>
                </w:rPr>
                <w:t>http://www.unf.edu/president/po</w:t>
              </w:r>
              <w:r w:rsidRPr="004B4734">
                <w:rPr>
                  <w:rStyle w:val="Hyperlink"/>
                  <w:color w:val="auto"/>
                </w:rPr>
                <w:t>licies_regulations/</w:t>
              </w:r>
            </w:hyperlink>
            <w:r w:rsidRPr="006669AC">
              <w:t>.</w:t>
            </w:r>
          </w:p>
        </w:tc>
      </w:tr>
      <w:tr w:rsidR="00DF5705" w14:paraId="522B304A" w14:textId="77777777" w:rsidTr="00757124">
        <w:trPr>
          <w:ins w:id="90" w:author="Winter-Sorrell-Reis" w:date="2021-07-21T11:22:00Z"/>
        </w:trPr>
        <w:tc>
          <w:tcPr>
            <w:tcW w:w="885" w:type="dxa"/>
          </w:tcPr>
          <w:p w14:paraId="3D292D14" w14:textId="77777777" w:rsidR="00AB0983" w:rsidRDefault="00C72F53" w:rsidP="799EA71B">
            <w:pPr>
              <w:jc w:val="both"/>
              <w:rPr>
                <w:ins w:id="91" w:author="Winter-Sorrell-Reis" w:date="2021-07-21T11:22:00Z"/>
                <w:noProof/>
              </w:rPr>
            </w:pPr>
            <w:ins w:id="92" w:author="Winter-Sorrell-Reis" w:date="2021-07-21T11:22:00Z">
              <w:r>
                <w:fldChar w:fldCharType="begin"/>
              </w:r>
              <w:r>
                <w:instrText xml:space="preserve"> SEQ "Numbering"</w:instrText>
              </w:r>
              <w:r>
                <w:fldChar w:fldCharType="separate"/>
              </w:r>
              <w:r>
                <w:rPr>
                  <w:noProof/>
                </w:rPr>
                <w:t>25</w:t>
              </w:r>
              <w:r>
                <w:fldChar w:fldCharType="end"/>
              </w:r>
              <w:r>
                <w:t>.</w:t>
              </w:r>
            </w:ins>
          </w:p>
        </w:tc>
        <w:tc>
          <w:tcPr>
            <w:tcW w:w="2003" w:type="dxa"/>
          </w:tcPr>
          <w:p w14:paraId="6FB33998" w14:textId="77777777" w:rsidR="00AB0983" w:rsidRDefault="00C72F53" w:rsidP="799EA71B">
            <w:pPr>
              <w:rPr>
                <w:ins w:id="93" w:author="Winter-Sorrell-Reis" w:date="2021-07-21T11:22:00Z"/>
              </w:rPr>
            </w:pPr>
            <w:ins w:id="94" w:author="Winter-Sorrell-Reis" w:date="2021-07-21T11:22:00Z">
              <w:r>
                <w:t>Pre-</w:t>
              </w:r>
              <w:r w:rsidR="53E1F1AB">
                <w:t>Disciplinary</w:t>
              </w:r>
              <w:r>
                <w:t xml:space="preserve"> Hearing Review</w:t>
              </w:r>
            </w:ins>
          </w:p>
        </w:tc>
        <w:tc>
          <w:tcPr>
            <w:tcW w:w="6462" w:type="dxa"/>
          </w:tcPr>
          <w:p w14:paraId="49B57A8C" w14:textId="77777777" w:rsidR="00AB0983" w:rsidRDefault="00C72F53" w:rsidP="799EA71B">
            <w:pPr>
              <w:jc w:val="both"/>
              <w:rPr>
                <w:ins w:id="95" w:author="Winter-Sorrell-Reis" w:date="2021-07-21T11:22:00Z"/>
              </w:rPr>
            </w:pPr>
            <w:ins w:id="96" w:author="Winter-Sorrell-Reis" w:date="2021-07-21T11:22:00Z">
              <w:r>
                <w:t>The term “Pre-</w:t>
              </w:r>
              <w:r w:rsidR="4BC53145">
                <w:t>Disciplinary</w:t>
              </w:r>
              <w:r>
                <w:t xml:space="preserve"> Hearing Review” refers to the initial meeting between a Respondent and the University’s Hearing Administrator where the student is advised of the charges against them as stated in the Charge Letter, and where the student will be advised of their rights in</w:t>
              </w:r>
              <w:r>
                <w:t xml:space="preserve"> the student conduct process including their rights at a subsequent Administrative or Panel Hearing.</w:t>
              </w:r>
            </w:ins>
          </w:p>
        </w:tc>
      </w:tr>
      <w:tr w:rsidR="00DF5705" w14:paraId="5A6C9B11" w14:textId="77777777" w:rsidTr="00757124">
        <w:trPr>
          <w:ins w:id="97" w:author="Winter-Sorrell-Reis" w:date="2021-07-21T11:22:00Z"/>
        </w:trPr>
        <w:tc>
          <w:tcPr>
            <w:tcW w:w="885" w:type="dxa"/>
          </w:tcPr>
          <w:p w14:paraId="5DE86225" w14:textId="77777777" w:rsidR="00AB0983" w:rsidRPr="006669AC" w:rsidRDefault="00C72F53" w:rsidP="00F15E01">
            <w:pPr>
              <w:jc w:val="both"/>
              <w:rPr>
                <w:ins w:id="98" w:author="Winter-Sorrell-Reis" w:date="2021-07-21T11:22:00Z"/>
              </w:rPr>
            </w:pPr>
            <w:ins w:id="99" w:author="Winter-Sorrell-Reis" w:date="2021-07-21T11:22:00Z">
              <w:r>
                <w:fldChar w:fldCharType="begin"/>
              </w:r>
              <w:r>
                <w:instrText xml:space="preserve"> SEQ "Numbering"</w:instrText>
              </w:r>
              <w:r>
                <w:fldChar w:fldCharType="separate"/>
              </w:r>
              <w:r>
                <w:rPr>
                  <w:noProof/>
                </w:rPr>
                <w:t>26</w:t>
              </w:r>
              <w:r>
                <w:fldChar w:fldCharType="end"/>
              </w:r>
              <w:r>
                <w:t>.</w:t>
              </w:r>
            </w:ins>
          </w:p>
        </w:tc>
        <w:tc>
          <w:tcPr>
            <w:tcW w:w="2003" w:type="dxa"/>
          </w:tcPr>
          <w:p w14:paraId="370A086C" w14:textId="77777777" w:rsidR="00AB0983" w:rsidRPr="007742E1" w:rsidRDefault="00C72F53" w:rsidP="00F15E01">
            <w:pPr>
              <w:rPr>
                <w:ins w:id="100" w:author="Winter-Sorrell-Reis" w:date="2021-07-21T11:22:00Z"/>
              </w:rPr>
            </w:pPr>
            <w:ins w:id="101" w:author="Winter-Sorrell-Reis" w:date="2021-07-21T11:22:00Z">
              <w:r>
                <w:t>Publish</w:t>
              </w:r>
            </w:ins>
          </w:p>
        </w:tc>
        <w:tc>
          <w:tcPr>
            <w:tcW w:w="6462" w:type="dxa"/>
          </w:tcPr>
          <w:p w14:paraId="16F1EF0E" w14:textId="77777777" w:rsidR="00AB0983" w:rsidRPr="006669AC" w:rsidRDefault="00C72F53" w:rsidP="00F15E01">
            <w:pPr>
              <w:rPr>
                <w:ins w:id="102" w:author="Winter-Sorrell-Reis" w:date="2021-07-21T11:22:00Z"/>
              </w:rPr>
            </w:pPr>
            <w:ins w:id="103" w:author="Winter-Sorrell-Reis" w:date="2021-07-21T11:22:00Z">
              <w:r>
                <w:t>The</w:t>
              </w:r>
              <w:r w:rsidR="003C13B3">
                <w:t xml:space="preserve"> term “publish” </w:t>
              </w:r>
              <w:r w:rsidR="00D0536F">
                <w:t>refers to</w:t>
              </w:r>
              <w:r w:rsidR="0094517F">
                <w:t xml:space="preserve"> </w:t>
              </w:r>
              <w:r w:rsidR="001A7A86">
                <w:t>any action</w:t>
              </w:r>
              <w:r w:rsidR="000E5EC9">
                <w:t xml:space="preserve"> to share, transmit, circulate, distribute, or otherwise provide access to </w:t>
              </w:r>
              <w:r w:rsidR="00A1330C">
                <w:t>a</w:t>
              </w:r>
              <w:r w:rsidR="000E5EC9">
                <w:t xml:space="preserve"> recording, regardless of format or medium, to another person, or persons, including but not limited to another student in the class.  Additionally, a recording, or transcript of the recording, is published if it is posted on or uploaded to, in whole or in part, any media platform, including but not limited social media, book, magazine, newspaper, leaflet, picket signs, or any mode of print. </w:t>
              </w:r>
            </w:ins>
          </w:p>
        </w:tc>
      </w:tr>
      <w:tr w:rsidR="00DF5705" w14:paraId="5383091F" w14:textId="77777777" w:rsidTr="00040D05">
        <w:tc>
          <w:tcPr>
            <w:tcW w:w="885" w:type="dxa"/>
          </w:tcPr>
          <w:p w14:paraId="1385B0BF" w14:textId="77777777" w:rsidR="00AB0983" w:rsidRPr="006669AC" w:rsidRDefault="00C72F53" w:rsidP="00F15E01">
            <w:pPr>
              <w:jc w:val="both"/>
            </w:pPr>
            <w:r>
              <w:fldChar w:fldCharType="begin"/>
            </w:r>
            <w:r>
              <w:instrText xml:space="preserve"> SEQ "Numbering"</w:instrText>
            </w:r>
            <w:r>
              <w:fldChar w:fldCharType="separate"/>
            </w:r>
            <w:del w:id="104" w:author="Winter-Sorrell-Reis" w:date="2021-07-21T11:22:00Z">
              <w:r w:rsidR="00F15E01">
                <w:rPr>
                  <w:noProof/>
                </w:rPr>
                <w:delText>25</w:delText>
              </w:r>
            </w:del>
            <w:ins w:id="105" w:author="Winter-Sorrell-Reis" w:date="2021-07-21T11:22:00Z">
              <w:r>
                <w:rPr>
                  <w:noProof/>
                </w:rPr>
                <w:t>27</w:t>
              </w:r>
            </w:ins>
            <w:r>
              <w:fldChar w:fldCharType="end"/>
            </w:r>
            <w:r>
              <w:t>.</w:t>
            </w:r>
          </w:p>
        </w:tc>
        <w:tc>
          <w:tcPr>
            <w:tcW w:w="2003" w:type="dxa"/>
          </w:tcPr>
          <w:p w14:paraId="0ADA5380" w14:textId="77777777" w:rsidR="00AB0983" w:rsidRPr="007742E1" w:rsidRDefault="00C72F53" w:rsidP="00F15E01">
            <w:r w:rsidRPr="007742E1">
              <w:t>Regulation</w:t>
            </w:r>
          </w:p>
        </w:tc>
        <w:tc>
          <w:tcPr>
            <w:tcW w:w="6462" w:type="dxa"/>
          </w:tcPr>
          <w:p w14:paraId="74C20D3E" w14:textId="77777777" w:rsidR="00AB0983" w:rsidRPr="006669AC" w:rsidRDefault="00C72F53" w:rsidP="00040D05">
            <w:pPr>
              <w:spacing w:line="259" w:lineRule="auto"/>
              <w:jc w:val="both"/>
            </w:pPr>
            <w:r w:rsidRPr="006669AC">
              <w:t xml:space="preserve">The term “regulation” refers to the adopted regulations of the University as found on the Official UNF Website. </w:t>
            </w:r>
            <w:r>
              <w:t xml:space="preserve"> </w:t>
            </w:r>
            <w:hyperlink r:id="rId17" w:tooltip="http://www.unf.edu/president/policies_regulations/" w:history="1">
              <w:r w:rsidRPr="004B4734">
                <w:rPr>
                  <w:rStyle w:val="Hyperlink"/>
                  <w:color w:val="auto"/>
                </w:rPr>
                <w:t>http://www.unf.edu/p</w:t>
              </w:r>
              <w:r w:rsidRPr="004B4734">
                <w:rPr>
                  <w:rStyle w:val="Hyperlink"/>
                  <w:color w:val="auto"/>
                </w:rPr>
                <w:t>resident/policies_regulations/</w:t>
              </w:r>
            </w:hyperlink>
            <w:r w:rsidRPr="006669AC">
              <w:t>.</w:t>
            </w:r>
          </w:p>
        </w:tc>
      </w:tr>
      <w:tr w:rsidR="00DF5705" w14:paraId="29931252" w14:textId="77777777" w:rsidTr="00040D05">
        <w:tc>
          <w:tcPr>
            <w:tcW w:w="885" w:type="dxa"/>
          </w:tcPr>
          <w:p w14:paraId="6501BF01" w14:textId="77777777" w:rsidR="00AB0983" w:rsidRPr="006669AC" w:rsidRDefault="00C72F53" w:rsidP="00F15E01">
            <w:pPr>
              <w:jc w:val="both"/>
            </w:pPr>
            <w:r>
              <w:fldChar w:fldCharType="begin"/>
            </w:r>
            <w:r>
              <w:instrText xml:space="preserve"> SEQ "Numbering"</w:instrText>
            </w:r>
            <w:r>
              <w:fldChar w:fldCharType="separate"/>
            </w:r>
            <w:del w:id="106" w:author="Winter-Sorrell-Reis" w:date="2021-07-21T11:22:00Z">
              <w:r w:rsidR="00F15E01">
                <w:rPr>
                  <w:noProof/>
                </w:rPr>
                <w:delText>26</w:delText>
              </w:r>
            </w:del>
            <w:ins w:id="107" w:author="Winter-Sorrell-Reis" w:date="2021-07-21T11:22:00Z">
              <w:r>
                <w:rPr>
                  <w:noProof/>
                </w:rPr>
                <w:t>28</w:t>
              </w:r>
            </w:ins>
            <w:r>
              <w:fldChar w:fldCharType="end"/>
            </w:r>
            <w:r>
              <w:t>.</w:t>
            </w:r>
          </w:p>
        </w:tc>
        <w:tc>
          <w:tcPr>
            <w:tcW w:w="2003" w:type="dxa"/>
          </w:tcPr>
          <w:p w14:paraId="0F0973EA" w14:textId="77777777" w:rsidR="00AB0983" w:rsidRPr="007742E1" w:rsidRDefault="00C72F53" w:rsidP="00F15E01">
            <w:r w:rsidRPr="007742E1">
              <w:t>Respondent</w:t>
            </w:r>
          </w:p>
        </w:tc>
        <w:tc>
          <w:tcPr>
            <w:tcW w:w="6462" w:type="dxa"/>
          </w:tcPr>
          <w:p w14:paraId="78B096B8" w14:textId="77777777" w:rsidR="00AB0983" w:rsidRPr="006669AC" w:rsidRDefault="00C72F53" w:rsidP="00040D05">
            <w:pPr>
              <w:jc w:val="both"/>
            </w:pPr>
            <w:r w:rsidRPr="006669AC">
              <w:t>The term “respondent” refers to a student who has been named in the conduct referral process</w:t>
            </w:r>
            <w:r>
              <w:t xml:space="preserve"> who allegedly committed a violation </w:t>
            </w:r>
            <w:r w:rsidRPr="006669AC">
              <w:t xml:space="preserve">and/or formally charged by </w:t>
            </w:r>
            <w:del w:id="108" w:author="Winter-Sorrell-Reis" w:date="2021-07-21T11:22:00Z">
              <w:r w:rsidR="00F15E01" w:rsidRPr="006669AC">
                <w:delText>the Student Conduct Office.</w:delText>
              </w:r>
            </w:del>
            <w:ins w:id="109" w:author="Winter-Sorrell-Reis" w:date="2021-07-21T11:22:00Z">
              <w:r>
                <w:t>OSAR</w:t>
              </w:r>
              <w:r w:rsidRPr="006669AC">
                <w:t>.</w:t>
              </w:r>
            </w:ins>
          </w:p>
        </w:tc>
      </w:tr>
      <w:tr w:rsidR="00DF5705" w14:paraId="756F5AC4" w14:textId="77777777" w:rsidTr="00040D05">
        <w:tc>
          <w:tcPr>
            <w:tcW w:w="885" w:type="dxa"/>
          </w:tcPr>
          <w:p w14:paraId="0A32A8D6" w14:textId="77777777" w:rsidR="00AB0983" w:rsidRPr="006669AC" w:rsidRDefault="00C72F53" w:rsidP="00F15E01">
            <w:pPr>
              <w:jc w:val="both"/>
            </w:pPr>
            <w:r>
              <w:fldChar w:fldCharType="begin"/>
            </w:r>
            <w:r>
              <w:instrText xml:space="preserve"> SEQ "Numbering"</w:instrText>
            </w:r>
            <w:r>
              <w:fldChar w:fldCharType="separate"/>
            </w:r>
            <w:del w:id="110" w:author="Winter-Sorrell-Reis" w:date="2021-07-21T11:22:00Z">
              <w:r w:rsidR="00F15E01">
                <w:rPr>
                  <w:noProof/>
                </w:rPr>
                <w:delText>27</w:delText>
              </w:r>
            </w:del>
            <w:ins w:id="111" w:author="Winter-Sorrell-Reis" w:date="2021-07-21T11:22:00Z">
              <w:r>
                <w:rPr>
                  <w:noProof/>
                </w:rPr>
                <w:t>29</w:t>
              </w:r>
            </w:ins>
            <w:r>
              <w:fldChar w:fldCharType="end"/>
            </w:r>
            <w:r>
              <w:t>.</w:t>
            </w:r>
          </w:p>
        </w:tc>
        <w:tc>
          <w:tcPr>
            <w:tcW w:w="2003" w:type="dxa"/>
          </w:tcPr>
          <w:p w14:paraId="5483D370" w14:textId="77777777" w:rsidR="00AB0983" w:rsidRPr="007742E1" w:rsidRDefault="00C72F53" w:rsidP="00F15E01">
            <w:r w:rsidRPr="007742E1">
              <w:t>Responsible</w:t>
            </w:r>
          </w:p>
        </w:tc>
        <w:tc>
          <w:tcPr>
            <w:tcW w:w="6462" w:type="dxa"/>
          </w:tcPr>
          <w:p w14:paraId="60534448" w14:textId="77777777" w:rsidR="00AB0983" w:rsidRPr="006669AC" w:rsidRDefault="00C72F53" w:rsidP="00F15E01">
            <w:pPr>
              <w:jc w:val="both"/>
            </w:pPr>
            <w:r w:rsidRPr="006669AC">
              <w:t>The term “responsible” means that the information presented at any hearing shows that it is more likely than not that the student committed the alleged violation(s).</w:t>
            </w:r>
          </w:p>
        </w:tc>
      </w:tr>
      <w:tr w:rsidR="00DF5705" w14:paraId="1788496D" w14:textId="77777777" w:rsidTr="00040D05">
        <w:tc>
          <w:tcPr>
            <w:tcW w:w="885" w:type="dxa"/>
          </w:tcPr>
          <w:p w14:paraId="4BF9FE86" w14:textId="77777777" w:rsidR="00AB0983" w:rsidRPr="006669AC" w:rsidRDefault="00C72F53" w:rsidP="00F15E01">
            <w:pPr>
              <w:jc w:val="both"/>
            </w:pPr>
            <w:r>
              <w:fldChar w:fldCharType="begin"/>
            </w:r>
            <w:r>
              <w:instrText xml:space="preserve"> SEQ "Numbering"</w:instrText>
            </w:r>
            <w:r>
              <w:fldChar w:fldCharType="separate"/>
            </w:r>
            <w:del w:id="112" w:author="Winter-Sorrell-Reis" w:date="2021-07-21T11:22:00Z">
              <w:r w:rsidR="00F15E01">
                <w:rPr>
                  <w:noProof/>
                </w:rPr>
                <w:delText>28</w:delText>
              </w:r>
            </w:del>
            <w:ins w:id="113" w:author="Winter-Sorrell-Reis" w:date="2021-07-21T11:22:00Z">
              <w:r>
                <w:rPr>
                  <w:noProof/>
                </w:rPr>
                <w:t>30</w:t>
              </w:r>
            </w:ins>
            <w:r>
              <w:fldChar w:fldCharType="end"/>
            </w:r>
            <w:r>
              <w:t>.</w:t>
            </w:r>
          </w:p>
        </w:tc>
        <w:tc>
          <w:tcPr>
            <w:tcW w:w="2003" w:type="dxa"/>
          </w:tcPr>
          <w:p w14:paraId="50A6351E" w14:textId="77777777" w:rsidR="00AB0983" w:rsidRPr="007742E1" w:rsidRDefault="00C72F53" w:rsidP="00F15E01">
            <w:r w:rsidRPr="007742E1">
              <w:t>Sanction</w:t>
            </w:r>
          </w:p>
        </w:tc>
        <w:tc>
          <w:tcPr>
            <w:tcW w:w="6462" w:type="dxa"/>
          </w:tcPr>
          <w:p w14:paraId="1350A2F5" w14:textId="77777777" w:rsidR="00AB0983" w:rsidRPr="006669AC" w:rsidRDefault="00C72F53" w:rsidP="00F15E01">
            <w:pPr>
              <w:jc w:val="both"/>
            </w:pPr>
            <w:r w:rsidRPr="006669AC">
              <w:t>The term “sanct</w:t>
            </w:r>
            <w:r w:rsidRPr="006669AC">
              <w:t>ion” refers to the University’s educational response to address student behavior where a student has been found responsible for a violation of the Student Code of Conduct.</w:t>
            </w:r>
          </w:p>
        </w:tc>
      </w:tr>
      <w:tr w:rsidR="00DF5705" w14:paraId="34793A78" w14:textId="77777777" w:rsidTr="00040D05">
        <w:tc>
          <w:tcPr>
            <w:tcW w:w="885" w:type="dxa"/>
          </w:tcPr>
          <w:p w14:paraId="6275ABD1" w14:textId="77777777" w:rsidR="00AB0983" w:rsidRPr="006669AC" w:rsidRDefault="00C72F53" w:rsidP="00F15E01">
            <w:pPr>
              <w:jc w:val="both"/>
            </w:pPr>
            <w:r>
              <w:lastRenderedPageBreak/>
              <w:fldChar w:fldCharType="begin"/>
            </w:r>
            <w:r>
              <w:instrText xml:space="preserve"> SEQ "Numbering"</w:instrText>
            </w:r>
            <w:r>
              <w:fldChar w:fldCharType="separate"/>
            </w:r>
            <w:del w:id="114" w:author="Winter-Sorrell-Reis" w:date="2021-07-21T11:22:00Z">
              <w:r w:rsidR="00F15E01">
                <w:rPr>
                  <w:noProof/>
                </w:rPr>
                <w:delText>29</w:delText>
              </w:r>
            </w:del>
            <w:ins w:id="115" w:author="Winter-Sorrell-Reis" w:date="2021-07-21T11:22:00Z">
              <w:r>
                <w:rPr>
                  <w:noProof/>
                </w:rPr>
                <w:t>31</w:t>
              </w:r>
            </w:ins>
            <w:r>
              <w:fldChar w:fldCharType="end"/>
            </w:r>
            <w:r>
              <w:t>.</w:t>
            </w:r>
          </w:p>
        </w:tc>
        <w:tc>
          <w:tcPr>
            <w:tcW w:w="2003" w:type="dxa"/>
          </w:tcPr>
          <w:p w14:paraId="574D6D3B" w14:textId="77777777" w:rsidR="00AB0983" w:rsidRPr="007742E1" w:rsidRDefault="00C72F53" w:rsidP="00F15E01">
            <w:r w:rsidRPr="007742E1">
              <w:t>Sexual Misconduct</w:t>
            </w:r>
          </w:p>
        </w:tc>
        <w:tc>
          <w:tcPr>
            <w:tcW w:w="6462" w:type="dxa"/>
          </w:tcPr>
          <w:p w14:paraId="50645762" w14:textId="77777777" w:rsidR="00AB0983" w:rsidRPr="006669AC" w:rsidRDefault="00C72F53" w:rsidP="00F15E01">
            <w:pPr>
              <w:jc w:val="both"/>
            </w:pPr>
            <w:r>
              <w:t xml:space="preserve">The term “sexual misconduct” is defined in the University Sexual Misconduct and Title IX Sexual Harassment Regulation (1.0050R) and is incorporated by reference within the Student Code of Conduct.  </w:t>
            </w:r>
            <w:r w:rsidRPr="006669AC">
              <w:t xml:space="preserve"> </w:t>
            </w:r>
          </w:p>
        </w:tc>
      </w:tr>
      <w:tr w:rsidR="00DF5705" w14:paraId="4E109D80" w14:textId="77777777" w:rsidTr="00040D05">
        <w:tc>
          <w:tcPr>
            <w:tcW w:w="885" w:type="dxa"/>
          </w:tcPr>
          <w:p w14:paraId="29C4EEB4" w14:textId="77777777" w:rsidR="00AB0983" w:rsidRPr="006669AC" w:rsidRDefault="00C72F53" w:rsidP="00F15E01">
            <w:pPr>
              <w:jc w:val="both"/>
            </w:pPr>
            <w:r>
              <w:fldChar w:fldCharType="begin"/>
            </w:r>
            <w:r>
              <w:instrText xml:space="preserve"> SEQ "Numbering"</w:instrText>
            </w:r>
            <w:r>
              <w:fldChar w:fldCharType="separate"/>
            </w:r>
            <w:del w:id="116" w:author="Winter-Sorrell-Reis" w:date="2021-07-21T11:22:00Z">
              <w:r w:rsidR="00F15E01">
                <w:rPr>
                  <w:noProof/>
                </w:rPr>
                <w:delText>30</w:delText>
              </w:r>
            </w:del>
            <w:ins w:id="117" w:author="Winter-Sorrell-Reis" w:date="2021-07-21T11:22:00Z">
              <w:r>
                <w:rPr>
                  <w:noProof/>
                </w:rPr>
                <w:t>32</w:t>
              </w:r>
            </w:ins>
            <w:r>
              <w:fldChar w:fldCharType="end"/>
            </w:r>
            <w:r>
              <w:t>.</w:t>
            </w:r>
          </w:p>
        </w:tc>
        <w:tc>
          <w:tcPr>
            <w:tcW w:w="2003" w:type="dxa"/>
          </w:tcPr>
          <w:p w14:paraId="03063275" w14:textId="77777777" w:rsidR="00AB0983" w:rsidRPr="007742E1" w:rsidRDefault="00C72F53" w:rsidP="00F15E01">
            <w:r w:rsidRPr="007742E1">
              <w:t>Student</w:t>
            </w:r>
          </w:p>
        </w:tc>
        <w:tc>
          <w:tcPr>
            <w:tcW w:w="6462" w:type="dxa"/>
          </w:tcPr>
          <w:p w14:paraId="1FCA556C" w14:textId="77777777" w:rsidR="00536DB4" w:rsidRDefault="00C72F53" w:rsidP="00F15E01">
            <w:pPr>
              <w:jc w:val="both"/>
            </w:pPr>
            <w:r w:rsidRPr="006669AC">
              <w:t xml:space="preserve">For purposes of the </w:t>
            </w:r>
            <w:r w:rsidRPr="006669AC">
              <w:t>Student Code of Conduct, the term “student” refers to any person who is currently admitted to UNF, enrolled in any credit or non-credit bearing course or program at UNF, maintains student status based on the</w:t>
            </w:r>
            <w:r>
              <w:t xml:space="preserve"> Continuous Enrollment Policy, </w:t>
            </w:r>
            <w:r w:rsidRPr="006669AC">
              <w:t>or is otherwise pa</w:t>
            </w:r>
            <w:r w:rsidRPr="006669AC">
              <w:t xml:space="preserve">rticipating in UNF coursework (including auditing classes, On-Campus Transition Program, English Language Program, Learning for a Lifetime Program, and similar programs). </w:t>
            </w:r>
            <w:r>
              <w:t>Individuals enrolled in Continuing Education courses through UNF are specifically exc</w:t>
            </w:r>
            <w:r>
              <w:t xml:space="preserve">luded from this definition of “Student” and conduct matters involving such individuals will be handled by a separate process within the Division of Continuing Education. </w:t>
            </w:r>
          </w:p>
          <w:p w14:paraId="303BDC71" w14:textId="77777777" w:rsidR="00536DB4" w:rsidRDefault="00C72F53" w:rsidP="00F15E01">
            <w:pPr>
              <w:jc w:val="both"/>
            </w:pPr>
            <w:r w:rsidRPr="006669AC">
              <w:t>UNF defines continuous enrollment as being enrolled in classes at UNF without a break</w:t>
            </w:r>
            <w:r w:rsidRPr="006669AC">
              <w:t xml:space="preserve"> of three or more consecutive semesters. </w:t>
            </w:r>
          </w:p>
          <w:p w14:paraId="03849B1E" w14:textId="77777777" w:rsidR="00536DB4" w:rsidRDefault="00C72F53" w:rsidP="00F15E01">
            <w:pPr>
              <w:jc w:val="both"/>
            </w:pPr>
            <w:r w:rsidRPr="006669AC">
              <w:t xml:space="preserve">Without limiting the generality of the definition above, by way of illustration, the Student </w:t>
            </w:r>
            <w:r>
              <w:t xml:space="preserve">Code of Conduct would apply to </w:t>
            </w:r>
            <w:r w:rsidRPr="006669AC">
              <w:t>an individual enrolled in the spring and fall semesters who engages in misconduct during t</w:t>
            </w:r>
            <w:r w:rsidRPr="006669AC">
              <w:t xml:space="preserve">he intervening summer semester on or off campus.  </w:t>
            </w:r>
            <w:r w:rsidRPr="00F15E01">
              <w:t>It also applies to first-time enrollees who engage in misconduct between the point of admission and official matriculation into the university</w:t>
            </w:r>
            <w:r w:rsidRPr="006669AC">
              <w:t xml:space="preserve">. Furthermore, it applies to individuals who have been enrolled </w:t>
            </w:r>
            <w:r w:rsidRPr="006669AC">
              <w:t xml:space="preserve">in classes and continue to be associated with the University because they have not completed the course or program requirements in which they were enrolled, even if they are not currently enrolled </w:t>
            </w:r>
            <w:r>
              <w:t>and are simply</w:t>
            </w:r>
            <w:r w:rsidRPr="006669AC">
              <w:t xml:space="preserve"> maintaining student status under the Continu</w:t>
            </w:r>
            <w:r w:rsidRPr="006669AC">
              <w:t>ous Enrollment Policy. In cases of dual enrollment, jurisdiction over a Student’s conduct will be determined in consultation with appropriate officials at the Student’s other institution.</w:t>
            </w:r>
            <w:r>
              <w:t xml:space="preserve"> </w:t>
            </w:r>
          </w:p>
          <w:p w14:paraId="113F8CFE" w14:textId="77777777" w:rsidR="00AB0983" w:rsidRPr="006669AC" w:rsidRDefault="00C72F53" w:rsidP="00F15E01">
            <w:pPr>
              <w:jc w:val="both"/>
            </w:pPr>
            <w:r w:rsidRPr="004B4734">
              <w:rPr>
                <w:u w:val="single"/>
              </w:rPr>
              <w:t>For the purpose of this Regulation, the term “Student” is interchan</w:t>
            </w:r>
            <w:r w:rsidRPr="004B4734">
              <w:rPr>
                <w:u w:val="single"/>
              </w:rPr>
              <w:t>geable with “Student Organization” when the term “Student Organization” is not directly specified.</w:t>
            </w:r>
            <w:r w:rsidRPr="004B4734">
              <w:t xml:space="preserve"> </w:t>
            </w:r>
            <w:r>
              <w:rPr>
                <w:b/>
                <w:bCs/>
              </w:rPr>
              <w:t xml:space="preserve"> </w:t>
            </w:r>
          </w:p>
        </w:tc>
      </w:tr>
      <w:tr w:rsidR="00DF5705" w14:paraId="1D569D53" w14:textId="77777777" w:rsidTr="00040D05">
        <w:tc>
          <w:tcPr>
            <w:tcW w:w="885" w:type="dxa"/>
          </w:tcPr>
          <w:p w14:paraId="6E771E4D" w14:textId="77777777" w:rsidR="00AB0983" w:rsidRPr="006669AC" w:rsidRDefault="00C72F53" w:rsidP="00F15E01">
            <w:pPr>
              <w:jc w:val="both"/>
            </w:pPr>
            <w:r>
              <w:fldChar w:fldCharType="begin"/>
            </w:r>
            <w:r>
              <w:instrText xml:space="preserve"> SEQ "Numbering"</w:instrText>
            </w:r>
            <w:r>
              <w:fldChar w:fldCharType="separate"/>
            </w:r>
            <w:del w:id="118" w:author="Winter-Sorrell-Reis" w:date="2021-07-21T11:22:00Z">
              <w:r w:rsidR="00F15E01">
                <w:rPr>
                  <w:noProof/>
                </w:rPr>
                <w:delText>31</w:delText>
              </w:r>
            </w:del>
            <w:ins w:id="119" w:author="Winter-Sorrell-Reis" w:date="2021-07-21T11:22:00Z">
              <w:r>
                <w:rPr>
                  <w:noProof/>
                </w:rPr>
                <w:t>33</w:t>
              </w:r>
            </w:ins>
            <w:r>
              <w:fldChar w:fldCharType="end"/>
            </w:r>
            <w:r>
              <w:t>.</w:t>
            </w:r>
          </w:p>
        </w:tc>
        <w:tc>
          <w:tcPr>
            <w:tcW w:w="2003" w:type="dxa"/>
          </w:tcPr>
          <w:p w14:paraId="6AD251E7" w14:textId="77777777" w:rsidR="00AB0983" w:rsidRPr="007742E1" w:rsidRDefault="00C72F53" w:rsidP="00F15E01">
            <w:r w:rsidRPr="007742E1">
              <w:t xml:space="preserve">Student </w:t>
            </w:r>
            <w:r w:rsidR="00536DB4" w:rsidRPr="007742E1">
              <w:t>Conduct Board</w:t>
            </w:r>
          </w:p>
        </w:tc>
        <w:tc>
          <w:tcPr>
            <w:tcW w:w="6462" w:type="dxa"/>
          </w:tcPr>
          <w:p w14:paraId="219CF458" w14:textId="77777777" w:rsidR="00AB0983" w:rsidRPr="006669AC" w:rsidRDefault="00C72F53" w:rsidP="00F15E01">
            <w:pPr>
              <w:jc w:val="both"/>
            </w:pPr>
            <w:r w:rsidRPr="006669AC">
              <w:t>The term “Student Conduct Board” refers to active students, faculty, and staff who successfully complete an</w:t>
            </w:r>
            <w:r w:rsidRPr="006669AC">
              <w:t xml:space="preserve">nual training in student conduct regulations and procedures and are eligible to be chosen to serve in a panel hearing. </w:t>
            </w:r>
          </w:p>
        </w:tc>
      </w:tr>
      <w:tr w:rsidR="00DF5705" w14:paraId="4B2D6884" w14:textId="77777777" w:rsidTr="00040D05">
        <w:tc>
          <w:tcPr>
            <w:tcW w:w="885" w:type="dxa"/>
          </w:tcPr>
          <w:p w14:paraId="1EDE4C53" w14:textId="77777777" w:rsidR="00AB0983" w:rsidRPr="006669AC" w:rsidRDefault="00C72F53" w:rsidP="00F15E01">
            <w:pPr>
              <w:jc w:val="both"/>
            </w:pPr>
            <w:r>
              <w:fldChar w:fldCharType="begin"/>
            </w:r>
            <w:r>
              <w:instrText xml:space="preserve"> SEQ "Numbering"</w:instrText>
            </w:r>
            <w:r>
              <w:fldChar w:fldCharType="separate"/>
            </w:r>
            <w:del w:id="120" w:author="Winter-Sorrell-Reis" w:date="2021-07-21T11:22:00Z">
              <w:r w:rsidR="00F15E01">
                <w:rPr>
                  <w:noProof/>
                </w:rPr>
                <w:delText>32</w:delText>
              </w:r>
            </w:del>
            <w:ins w:id="121" w:author="Winter-Sorrell-Reis" w:date="2021-07-21T11:22:00Z">
              <w:r>
                <w:rPr>
                  <w:noProof/>
                </w:rPr>
                <w:t>34</w:t>
              </w:r>
            </w:ins>
            <w:r>
              <w:fldChar w:fldCharType="end"/>
            </w:r>
            <w:r>
              <w:t>.</w:t>
            </w:r>
          </w:p>
        </w:tc>
        <w:tc>
          <w:tcPr>
            <w:tcW w:w="2003" w:type="dxa"/>
          </w:tcPr>
          <w:p w14:paraId="5122D774" w14:textId="77777777" w:rsidR="00AB0983" w:rsidRPr="007742E1" w:rsidRDefault="00C72F53" w:rsidP="00F15E01">
            <w:r w:rsidRPr="007742E1">
              <w:t>Student Organization</w:t>
            </w:r>
          </w:p>
        </w:tc>
        <w:tc>
          <w:tcPr>
            <w:tcW w:w="6462" w:type="dxa"/>
          </w:tcPr>
          <w:p w14:paraId="40B06C09" w14:textId="77777777" w:rsidR="00AB0983" w:rsidRPr="006669AC" w:rsidRDefault="00C72F53" w:rsidP="00F15E01">
            <w:pPr>
              <w:jc w:val="both"/>
            </w:pPr>
            <w:r w:rsidRPr="004B4734">
              <w:t xml:space="preserve">The term “student organization” refers to an association or group of individuals that </w:t>
            </w:r>
            <w:r>
              <w:t>(1)</w:t>
            </w:r>
            <w:r>
              <w:t xml:space="preserve"> </w:t>
            </w:r>
            <w:r w:rsidRPr="004B4734">
              <w:t xml:space="preserve">have complied with the formal requirements for University recognition or are in the formal process of obtaining </w:t>
            </w:r>
            <w:r w:rsidRPr="004B4734">
              <w:lastRenderedPageBreak/>
              <w:t>recognition</w:t>
            </w:r>
            <w:r>
              <w:t>; or (2) are operating as a de facto student organization but have not gone through the appropriate approval processes</w:t>
            </w:r>
            <w:r w:rsidRPr="004B4734">
              <w:t xml:space="preserve">. </w:t>
            </w:r>
          </w:p>
        </w:tc>
      </w:tr>
      <w:tr w:rsidR="00DF5705" w14:paraId="12564017" w14:textId="77777777" w:rsidTr="00040D05">
        <w:tc>
          <w:tcPr>
            <w:tcW w:w="885" w:type="dxa"/>
          </w:tcPr>
          <w:p w14:paraId="280F623A" w14:textId="77777777" w:rsidR="00AB0983" w:rsidRPr="006669AC" w:rsidRDefault="00C72F53" w:rsidP="00F15E01">
            <w:pPr>
              <w:jc w:val="both"/>
            </w:pPr>
            <w:del w:id="122" w:author="Winter-Sorrell-Reis" w:date="2021-07-21T11:22:00Z">
              <w:r>
                <w:lastRenderedPageBreak/>
                <w:fldChar w:fldCharType="begin"/>
              </w:r>
              <w:r>
                <w:delInstrText xml:space="preserve"> SEQ "Numb</w:delInstrText>
              </w:r>
              <w:r>
                <w:delInstrText>ering"</w:delInstrText>
              </w:r>
              <w:r>
                <w:fldChar w:fldCharType="separate"/>
              </w:r>
              <w:r>
                <w:rPr>
                  <w:noProof/>
                </w:rPr>
                <w:delText>33</w:delText>
              </w:r>
              <w:r>
                <w:fldChar w:fldCharType="end"/>
              </w:r>
              <w:r>
                <w:delText>.</w:delText>
              </w:r>
            </w:del>
            <w:ins w:id="123" w:author="Winter-Sorrell-Reis" w:date="2021-07-21T11:22:00Z">
              <w:r w:rsidR="00413DDB">
                <w:t>35.</w:t>
              </w:r>
            </w:ins>
          </w:p>
        </w:tc>
        <w:tc>
          <w:tcPr>
            <w:tcW w:w="2003" w:type="dxa"/>
          </w:tcPr>
          <w:p w14:paraId="71380F7A" w14:textId="77777777" w:rsidR="00AB0983" w:rsidRPr="007742E1" w:rsidRDefault="00C72F53" w:rsidP="00F15E01">
            <w:r w:rsidRPr="007742E1">
              <w:t xml:space="preserve">University </w:t>
            </w:r>
            <w:r w:rsidR="00536DB4" w:rsidRPr="007742E1">
              <w:t>Community</w:t>
            </w:r>
          </w:p>
        </w:tc>
        <w:tc>
          <w:tcPr>
            <w:tcW w:w="6462" w:type="dxa"/>
          </w:tcPr>
          <w:p w14:paraId="0EB6B54F" w14:textId="77777777" w:rsidR="00AB0983" w:rsidRPr="006669AC" w:rsidRDefault="00C72F53" w:rsidP="00F15E01">
            <w:pPr>
              <w:jc w:val="both"/>
            </w:pPr>
            <w:r w:rsidRPr="006669AC">
              <w:t>The term “university community” refers to any person who is a student; faculty and/or staff member; University official</w:t>
            </w:r>
            <w:r>
              <w:t>;</w:t>
            </w:r>
            <w:r w:rsidRPr="006669AC">
              <w:t xml:space="preserve"> any other person employed or contracted with the University</w:t>
            </w:r>
            <w:r>
              <w:t xml:space="preserve">; any other individual interacting with the University; </w:t>
            </w:r>
            <w:r w:rsidRPr="006669AC">
              <w:t>or a guest of the University.</w:t>
            </w:r>
          </w:p>
        </w:tc>
      </w:tr>
      <w:tr w:rsidR="00DF5705" w14:paraId="302A46D3" w14:textId="77777777" w:rsidTr="00040D05">
        <w:tc>
          <w:tcPr>
            <w:tcW w:w="885" w:type="dxa"/>
            <w:shd w:val="clear" w:color="auto" w:fill="auto"/>
          </w:tcPr>
          <w:p w14:paraId="11E5622A" w14:textId="77777777" w:rsidR="00AB0983" w:rsidRDefault="00C72F53" w:rsidP="00F15E01">
            <w:pPr>
              <w:jc w:val="both"/>
            </w:pPr>
            <w:del w:id="124" w:author="Winter-Sorrell-Reis" w:date="2021-07-21T11:22:00Z">
              <w:r>
                <w:fldChar w:fldCharType="begin"/>
              </w:r>
              <w:r>
                <w:delInstrText xml:space="preserve"> SEQ "Numbering"</w:delInstrText>
              </w:r>
              <w:r>
                <w:fldChar w:fldCharType="separate"/>
              </w:r>
              <w:r>
                <w:rPr>
                  <w:noProof/>
                </w:rPr>
                <w:delText>34</w:delText>
              </w:r>
              <w:r>
                <w:fldChar w:fldCharType="end"/>
              </w:r>
              <w:r>
                <w:delText>.</w:delText>
              </w:r>
            </w:del>
            <w:ins w:id="125" w:author="Winter-Sorrell-Reis" w:date="2021-07-21T11:22:00Z">
              <w:r w:rsidR="00413DDB">
                <w:t>36</w:t>
              </w:r>
            </w:ins>
          </w:p>
        </w:tc>
        <w:tc>
          <w:tcPr>
            <w:tcW w:w="2003" w:type="dxa"/>
            <w:shd w:val="clear" w:color="auto" w:fill="auto"/>
          </w:tcPr>
          <w:p w14:paraId="27F39464" w14:textId="77777777" w:rsidR="00AB0983" w:rsidRPr="007742E1" w:rsidRDefault="00C72F53" w:rsidP="00F15E01">
            <w:r w:rsidRPr="007742E1">
              <w:t>University Official</w:t>
            </w:r>
          </w:p>
        </w:tc>
        <w:tc>
          <w:tcPr>
            <w:tcW w:w="6462" w:type="dxa"/>
            <w:shd w:val="clear" w:color="auto" w:fill="auto"/>
          </w:tcPr>
          <w:p w14:paraId="46907D78" w14:textId="77777777" w:rsidR="00AB0983" w:rsidRPr="006669AC" w:rsidRDefault="00C72F53" w:rsidP="00F15E01">
            <w:pPr>
              <w:jc w:val="both"/>
            </w:pPr>
            <w:r w:rsidRPr="006669AC">
              <w:t>The term “university official” refers to any person authorized b</w:t>
            </w:r>
            <w:r w:rsidRPr="006669AC">
              <w:t>y the University to perform assigned teaching, research, administrative, professional and/or other responsibilities. University Police also fall under this definition.</w:t>
            </w:r>
          </w:p>
        </w:tc>
      </w:tr>
    </w:tbl>
    <w:p w14:paraId="60EBEB83" w14:textId="77777777" w:rsidR="007522B5" w:rsidRPr="006669AC" w:rsidRDefault="00C72F53" w:rsidP="00D86483">
      <w:pPr>
        <w:jc w:val="both"/>
      </w:pPr>
      <w:r>
        <w:t xml:space="preserve"> </w:t>
      </w:r>
    </w:p>
    <w:p w14:paraId="55B6D8C8" w14:textId="77777777" w:rsidR="00D86483" w:rsidRDefault="00C72F53">
      <w:pPr>
        <w:spacing w:after="80"/>
        <w:rPr>
          <w:b/>
          <w:bCs/>
          <w:u w:val="single"/>
        </w:rPr>
      </w:pPr>
      <w:r>
        <w:rPr>
          <w:b/>
          <w:bCs/>
          <w:u w:val="single"/>
        </w:rPr>
        <w:br w:type="page"/>
      </w:r>
    </w:p>
    <w:p w14:paraId="62A7427A" w14:textId="77777777" w:rsidR="000235B0" w:rsidRPr="006669AC" w:rsidRDefault="00C72F53" w:rsidP="00D86483">
      <w:pPr>
        <w:jc w:val="both"/>
        <w:rPr>
          <w:b/>
          <w:bCs/>
          <w:u w:val="single"/>
        </w:rPr>
      </w:pPr>
      <w:r w:rsidRPr="004B4734">
        <w:rPr>
          <w:b/>
          <w:bCs/>
          <w:u w:val="single"/>
        </w:rPr>
        <w:lastRenderedPageBreak/>
        <w:t>D. STUDENT RIGHTS</w:t>
      </w:r>
    </w:p>
    <w:p w14:paraId="45AE29A5" w14:textId="77777777" w:rsidR="00995FAE" w:rsidRDefault="00C72F53" w:rsidP="00BE04BC">
      <w:pPr>
        <w:pStyle w:val="NoSpacing"/>
        <w:spacing w:after="240"/>
        <w:jc w:val="both"/>
      </w:pPr>
      <w:r w:rsidRPr="006669AC">
        <w:t>Students involved with the conduct pr</w:t>
      </w:r>
      <w:r w:rsidR="00CA14DD" w:rsidRPr="006669AC">
        <w:t xml:space="preserve">ocess, regardless of their role (complainant, alleged victim, respondent, or witness) have the following rights. </w:t>
      </w:r>
    </w:p>
    <w:p w14:paraId="45808B4A" w14:textId="77777777" w:rsidR="00CA14DD" w:rsidRDefault="00C72F53" w:rsidP="00D86483">
      <w:pPr>
        <w:pStyle w:val="ListParagraph"/>
        <w:numPr>
          <w:ilvl w:val="0"/>
          <w:numId w:val="3"/>
        </w:numPr>
        <w:jc w:val="both"/>
      </w:pPr>
      <w:r w:rsidRPr="006669AC">
        <w:t xml:space="preserve">Students have the right to have the University </w:t>
      </w:r>
      <w:r w:rsidR="00367945" w:rsidRPr="006669AC">
        <w:t xml:space="preserve">conduct a fair, impartial </w:t>
      </w:r>
      <w:r w:rsidR="00AB5EBB" w:rsidRPr="006669AC">
        <w:t>investigat</w:t>
      </w:r>
      <w:r w:rsidR="00367945" w:rsidRPr="006669AC">
        <w:t xml:space="preserve">ion </w:t>
      </w:r>
      <w:r w:rsidR="00DD2FFC" w:rsidRPr="006669AC">
        <w:t>in a timely manner</w:t>
      </w:r>
      <w:r w:rsidRPr="006669AC">
        <w:t xml:space="preserve"> and take </w:t>
      </w:r>
      <w:r w:rsidR="00AB5EBB" w:rsidRPr="006669AC">
        <w:t xml:space="preserve">prompt, effective, and equitable </w:t>
      </w:r>
      <w:r w:rsidRPr="006669AC">
        <w:t xml:space="preserve">action to </w:t>
      </w:r>
      <w:r w:rsidR="0006558C" w:rsidRPr="006669AC">
        <w:t>resolve complaints</w:t>
      </w:r>
      <w:r w:rsidRPr="006669AC">
        <w:t>.</w:t>
      </w:r>
      <w:r w:rsidR="00D86483">
        <w:t xml:space="preserve"> </w:t>
      </w:r>
      <w:ins w:id="126" w:author="Winter-Sorrell-Reis" w:date="2021-07-21T11:22:00Z">
        <w:r w:rsidR="00AD2389">
          <w:t>This includes the right to an impartial hearing officer.</w:t>
        </w:r>
      </w:ins>
    </w:p>
    <w:p w14:paraId="6F6C6262" w14:textId="77777777" w:rsidR="00AD2389" w:rsidRDefault="00C72F53" w:rsidP="00D86483">
      <w:pPr>
        <w:pStyle w:val="ListParagraph"/>
        <w:numPr>
          <w:ilvl w:val="0"/>
          <w:numId w:val="3"/>
        </w:numPr>
        <w:jc w:val="both"/>
        <w:rPr>
          <w:ins w:id="127" w:author="Winter-Sorrell-Reis" w:date="2021-07-21T11:22:00Z"/>
        </w:rPr>
      </w:pPr>
      <w:ins w:id="128" w:author="Winter-Sorrell-Reis" w:date="2021-07-21T11:22:00Z">
        <w:r>
          <w:t>Students</w:t>
        </w:r>
        <w:r>
          <w:t xml:space="preserve"> have the right against self-incrimination and the right to remain silent. Such silence may not be used against </w:t>
        </w:r>
        <w:r w:rsidR="00AF5E56">
          <w:t>a R</w:t>
        </w:r>
        <w:r>
          <w:t>espondent.</w:t>
        </w:r>
      </w:ins>
    </w:p>
    <w:p w14:paraId="2C0734E7" w14:textId="77777777" w:rsidR="002A258E" w:rsidRPr="006669AC" w:rsidRDefault="00C72F53" w:rsidP="002A258E">
      <w:pPr>
        <w:pStyle w:val="ListParagraph"/>
        <w:numPr>
          <w:ilvl w:val="0"/>
          <w:numId w:val="3"/>
        </w:numPr>
        <w:jc w:val="both"/>
        <w:rPr>
          <w:ins w:id="129" w:author="Winter-Sorrell-Reis" w:date="2021-07-21T11:22:00Z"/>
        </w:rPr>
      </w:pPr>
      <w:ins w:id="130" w:author="Winter-Sorrell-Reis" w:date="2021-07-21T11:22:00Z">
        <w:r>
          <w:t>Students</w:t>
        </w:r>
        <w:r w:rsidR="00710F47">
          <w:t xml:space="preserve"> have the right to present evidence and question</w:t>
        </w:r>
        <w:r>
          <w:t xml:space="preserve"> parties and</w:t>
        </w:r>
        <w:r w:rsidR="00710F47">
          <w:t xml:space="preserve"> witnesses, t</w:t>
        </w:r>
        <w:r w:rsidR="00847AAE">
          <w:t>hough the manner of presentation and questioning</w:t>
        </w:r>
        <w:r w:rsidR="004C5BBA">
          <w:t xml:space="preserve"> may be regulated by the University during the hearing in the sound discretion of the hearing administrator to facilitate order</w:t>
        </w:r>
        <w:r w:rsidR="0048186B">
          <w:t xml:space="preserve">, </w:t>
        </w:r>
        <w:r w:rsidR="004C5BBA">
          <w:t>decorum</w:t>
        </w:r>
        <w:r w:rsidR="0048186B">
          <w:t>, and minimization of trauma</w:t>
        </w:r>
        <w:r>
          <w:t>. Advisors may question witnesses and parties directly.</w:t>
        </w:r>
        <w:del w:id="131" w:author="Sorrell, Justin" w:date="2021-07-23T14:16:00Z">
          <w:r>
            <w:delText xml:space="preserve"> </w:delText>
          </w:r>
          <w:r w:rsidR="00965356">
            <w:delText>Except in Sexual Misconduct cases</w:delText>
          </w:r>
        </w:del>
      </w:ins>
      <w:ins w:id="132" w:author="Sorrell, Justin" w:date="2021-07-23T14:16:00Z">
        <w:r w:rsidR="00C42816">
          <w:t xml:space="preserve"> Generally</w:t>
        </w:r>
      </w:ins>
      <w:ins w:id="133" w:author="Winter-Sorrell-Reis" w:date="2021-07-21T11:22:00Z">
        <w:r w:rsidR="00965356">
          <w:t>, s</w:t>
        </w:r>
        <w:r w:rsidRPr="006669AC">
          <w:t xml:space="preserve">tudents </w:t>
        </w:r>
        <w:r>
          <w:t xml:space="preserve">without advisors </w:t>
        </w:r>
        <w:r w:rsidRPr="006669AC">
          <w:t xml:space="preserve">will have the ability to question parties </w:t>
        </w:r>
        <w:r>
          <w:t xml:space="preserve">and witnesses </w:t>
        </w:r>
        <w:r w:rsidRPr="006669AC">
          <w:t>indirectly</w:t>
        </w:r>
        <w:r>
          <w:t xml:space="preserve"> </w:t>
        </w:r>
        <w:r w:rsidRPr="006669AC">
          <w:t xml:space="preserve">by submitting their questions </w:t>
        </w:r>
        <w:r>
          <w:t xml:space="preserve">to </w:t>
        </w:r>
        <w:r w:rsidRPr="006669AC">
          <w:t>the Hearing Administrator to facilitate</w:t>
        </w:r>
        <w:r>
          <w:t xml:space="preserve">. </w:t>
        </w:r>
      </w:ins>
      <w:ins w:id="134" w:author="Sorrell, Justin" w:date="2021-07-23T14:16:00Z">
        <w:r w:rsidR="00C42816">
          <w:t>In Sexual Misconduct cases, the advisor will ask the questions directly to the witness or</w:t>
        </w:r>
      </w:ins>
      <w:ins w:id="135" w:author="Sorrell, Justin" w:date="2021-07-23T14:17:00Z">
        <w:r w:rsidR="00C42816">
          <w:t xml:space="preserve"> party. </w:t>
        </w:r>
      </w:ins>
      <w:ins w:id="136" w:author="Winter-Sorrell-Reis" w:date="2021-07-21T11:22:00Z">
        <w:r>
          <w:t>A</w:t>
        </w:r>
        <w:r w:rsidRPr="006669AC">
          <w:t>t the request of either the complainant or the respondent, the alleged victim(s) and respondent may be placed in separate rooms with technology enabling the decision</w:t>
        </w:r>
        <w:r>
          <w:t xml:space="preserve"> </w:t>
        </w:r>
        <w:r w:rsidRPr="006669AC">
          <w:t xml:space="preserve">maker and parties to simultaneously see and hear the </w:t>
        </w:r>
        <w:r>
          <w:t xml:space="preserve">individual </w:t>
        </w:r>
        <w:r w:rsidRPr="006669AC">
          <w:t xml:space="preserve">answering questions or presenting their information regarding the alleged conduct violation.  </w:t>
        </w:r>
      </w:ins>
    </w:p>
    <w:p w14:paraId="2B853997" w14:textId="77777777" w:rsidR="00FD0536" w:rsidRPr="006669AC" w:rsidRDefault="00C72F53" w:rsidP="00D86483">
      <w:pPr>
        <w:pStyle w:val="ListParagraph"/>
        <w:numPr>
          <w:ilvl w:val="0"/>
          <w:numId w:val="3"/>
        </w:numPr>
        <w:jc w:val="both"/>
        <w:rPr>
          <w:ins w:id="137" w:author="Winter-Sorrell-Reis" w:date="2021-07-21T11:22:00Z"/>
        </w:rPr>
      </w:pPr>
      <w:ins w:id="138" w:author="Winter-Sorrell-Reis" w:date="2021-07-21T11:22:00Z">
        <w:r>
          <w:t>Students have the right to an accurate and complete record of every disciplinary hearing relating</w:t>
        </w:r>
        <w:r>
          <w:t xml:space="preserve"> to the charged violation of the code, including record of any appeal, to be made, preserved, and available for copying upon request by the charged student or student organization</w:t>
        </w:r>
      </w:ins>
    </w:p>
    <w:p w14:paraId="30FF2E1F" w14:textId="77777777" w:rsidR="00CA14DD" w:rsidRPr="006669AC" w:rsidRDefault="00C72F53" w:rsidP="00D86483">
      <w:pPr>
        <w:pStyle w:val="ListParagraph"/>
        <w:numPr>
          <w:ilvl w:val="0"/>
          <w:numId w:val="3"/>
        </w:numPr>
        <w:jc w:val="both"/>
      </w:pPr>
      <w:r w:rsidRPr="006669AC">
        <w:t xml:space="preserve">Students have the right to </w:t>
      </w:r>
      <w:r w:rsidR="009F34CC" w:rsidRPr="006669AC">
        <w:t>confidentiality</w:t>
      </w:r>
      <w:r w:rsidR="00A33F51">
        <w:t xml:space="preserve"> of their educational records under th</w:t>
      </w:r>
      <w:r w:rsidRPr="006669AC">
        <w:t>e Family Educational Rights and Privacy Act (</w:t>
      </w:r>
      <w:r w:rsidR="00134726">
        <w:t>“</w:t>
      </w:r>
      <w:r w:rsidRPr="006669AC">
        <w:t>FERPA</w:t>
      </w:r>
      <w:r w:rsidR="00134726">
        <w:t>”</w:t>
      </w:r>
      <w:r w:rsidRPr="006669AC">
        <w:t>)</w:t>
      </w:r>
      <w:r w:rsidR="00134726">
        <w:t xml:space="preserve"> and applicable state law. FERPA</w:t>
      </w:r>
      <w:r w:rsidRPr="006669AC">
        <w:t xml:space="preserve"> is a Federal law that protects the privacy of student’s educational records. Records will be maintained in accordance with FERPA</w:t>
      </w:r>
      <w:r w:rsidR="00134726">
        <w:t xml:space="preserve"> and applicable law</w:t>
      </w:r>
      <w:r w:rsidRPr="006669AC">
        <w:t>. Student Conduct R</w:t>
      </w:r>
      <w:r w:rsidRPr="006669AC">
        <w:t>ecord maintenance is described in grea</w:t>
      </w:r>
      <w:r w:rsidR="009F407B">
        <w:t xml:space="preserve">ter detail below under </w:t>
      </w:r>
      <w:ins w:id="139" w:author="Winter-Sorrell-Reis" w:date="2021-07-21T11:22:00Z">
        <w:r w:rsidR="005F5847">
          <w:t>the</w:t>
        </w:r>
        <w:r w:rsidR="009F407B">
          <w:t xml:space="preserve"> </w:t>
        </w:r>
      </w:ins>
      <w:r w:rsidRPr="006669AC">
        <w:t>Records</w:t>
      </w:r>
      <w:r w:rsidR="00EB17C7">
        <w:t xml:space="preserve"> </w:t>
      </w:r>
      <w:r w:rsidR="00A37AEC">
        <w:t>Section of this Code</w:t>
      </w:r>
      <w:r w:rsidRPr="006669AC">
        <w:t>.</w:t>
      </w:r>
    </w:p>
    <w:p w14:paraId="4899340D" w14:textId="77777777" w:rsidR="00CA14DD" w:rsidRPr="006669AC" w:rsidRDefault="00C72F53" w:rsidP="00D86483">
      <w:pPr>
        <w:pStyle w:val="ListParagraph"/>
        <w:numPr>
          <w:ilvl w:val="0"/>
          <w:numId w:val="3"/>
        </w:numPr>
        <w:jc w:val="both"/>
      </w:pPr>
      <w:r w:rsidRPr="006669AC">
        <w:t>Students have the right to review incident reports and documentation related to the conduct case.</w:t>
      </w:r>
    </w:p>
    <w:p w14:paraId="386EB9EE" w14:textId="77777777" w:rsidR="00A47F23" w:rsidRPr="006669AC" w:rsidRDefault="00C72F53" w:rsidP="00D86483">
      <w:pPr>
        <w:pStyle w:val="ListParagraph"/>
        <w:numPr>
          <w:ilvl w:val="0"/>
          <w:numId w:val="3"/>
        </w:numPr>
        <w:jc w:val="both"/>
        <w:rPr>
          <w:del w:id="140" w:author="Winter-Sorrell-Reis" w:date="2021-07-21T11:22:00Z"/>
        </w:rPr>
      </w:pPr>
      <w:r w:rsidRPr="006669AC">
        <w:t>Students have the right to an Advisor throughout the conduct pr</w:t>
      </w:r>
      <w:r w:rsidRPr="006669AC">
        <w:t>ocess.</w:t>
      </w:r>
      <w:r w:rsidR="00710F47">
        <w:t xml:space="preserve"> </w:t>
      </w:r>
      <w:r w:rsidRPr="006669AC">
        <w:t>The respondent, complainant, and any witnesses may be accompanied during the conduct process by an advisor of their choice.</w:t>
      </w:r>
      <w:ins w:id="141" w:author="Sorrell, Justin" w:date="2021-07-23T14:19:00Z">
        <w:r w:rsidR="00C42816">
          <w:t xml:space="preserve"> </w:t>
        </w:r>
      </w:ins>
      <w:moveToRangeStart w:id="142" w:author="Sorrell, Justin" w:date="2021-07-23T14:19:00Z" w:name="move77942375"/>
      <w:moveTo w:id="143" w:author="Sorrell, Justin" w:date="2021-07-23T14:19:00Z">
        <w:r w:rsidR="00C42816">
          <w:t>Students must execute a FERPA waiver in favor of their selected advisor in order to participate in the process.  Advisors must also agree to the University’s Rules of Decorum for participation.</w:t>
        </w:r>
      </w:moveTo>
      <w:moveToRangeEnd w:id="142"/>
    </w:p>
    <w:p w14:paraId="0ADFA5D2" w14:textId="77777777" w:rsidR="00A47F23" w:rsidRPr="006669AC" w:rsidRDefault="00C72F53" w:rsidP="00D86483">
      <w:pPr>
        <w:pStyle w:val="ListParagraph"/>
        <w:numPr>
          <w:ilvl w:val="1"/>
          <w:numId w:val="3"/>
        </w:numPr>
        <w:jc w:val="both"/>
        <w:rPr>
          <w:del w:id="144" w:author="Winter-Sorrell-Reis" w:date="2021-07-21T11:22:00Z"/>
        </w:rPr>
      </w:pPr>
      <w:del w:id="145" w:author="Winter-Sorrell-Reis" w:date="2021-07-21T11:22:00Z">
        <w:r w:rsidRPr="006669AC">
          <w:delText>It is the respective party’s responsibility to make appropriate arrangements for their advisor to attend a review or hearing, which shall not be delayed due to scheduling conflicts of the</w:delText>
        </w:r>
        <w:r w:rsidRPr="006669AC">
          <w:delText xml:space="preserve"> chosen advisor.</w:delText>
        </w:r>
      </w:del>
    </w:p>
    <w:p w14:paraId="40E93245" w14:textId="77777777" w:rsidR="00A47F23" w:rsidRPr="006669AC" w:rsidRDefault="00C72F53" w:rsidP="00D86483">
      <w:pPr>
        <w:pStyle w:val="ListParagraph"/>
        <w:numPr>
          <w:ilvl w:val="1"/>
          <w:numId w:val="3"/>
        </w:numPr>
        <w:jc w:val="both"/>
        <w:rPr>
          <w:del w:id="146" w:author="Winter-Sorrell-Reis" w:date="2021-07-21T11:22:00Z"/>
        </w:rPr>
      </w:pPr>
      <w:del w:id="147" w:author="Winter-Sorrell-Reis" w:date="2021-07-21T11:22:00Z">
        <w:r w:rsidRPr="006669AC">
          <w:delText xml:space="preserve">Respondents, complainants, and witnesses are required to address the hearing body in person, on their own behalf, although they may consult with their advisor during the </w:delText>
        </w:r>
        <w:r w:rsidRPr="006669AC">
          <w:lastRenderedPageBreak/>
          <w:delText xml:space="preserve">hearing. This consultation must take place in a manner that does not </w:delText>
        </w:r>
        <w:r w:rsidRPr="006669AC">
          <w:delText>disrupt the proceedings. The advisor shall not speak on behalf of their party unless expressly authorized to do so by the hearing body.</w:delText>
        </w:r>
      </w:del>
      <w:ins w:id="148" w:author="Winter-Sorrell-Reis" w:date="2021-07-21T11:22:00Z">
        <w:r w:rsidR="00E53495">
          <w:t xml:space="preserve"> </w:t>
        </w:r>
      </w:ins>
    </w:p>
    <w:p w14:paraId="4D3A57C2" w14:textId="77777777" w:rsidR="00A47F23" w:rsidRPr="006669AC" w:rsidRDefault="00C72F53" w:rsidP="00D86483">
      <w:pPr>
        <w:pStyle w:val="ListParagraph"/>
        <w:numPr>
          <w:ilvl w:val="1"/>
          <w:numId w:val="3"/>
        </w:numPr>
        <w:jc w:val="both"/>
        <w:rPr>
          <w:del w:id="149" w:author="Winter-Sorrell-Reis" w:date="2021-07-21T11:22:00Z"/>
        </w:rPr>
      </w:pPr>
      <w:del w:id="150" w:author="Winter-Sorrell-Reis" w:date="2021-07-21T11:22:00Z">
        <w:r w:rsidRPr="006669AC">
          <w:delText xml:space="preserve">The respondent, complainant, and any witnesses shall provide the advisor’s name in writing to the Student </w:delText>
        </w:r>
        <w:r w:rsidRPr="006669AC">
          <w:delText>Conduct Office two class days prior to the hearing. If an advisor is an attorney, the respective party must notify the Hearing Administrator assigned to the case of an attorney’s name and address at least two class days prior to a review or hearing.</w:delText>
        </w:r>
        <w:r w:rsidR="00C4242C">
          <w:delText xml:space="preserve"> </w:delText>
        </w:r>
      </w:del>
    </w:p>
    <w:p w14:paraId="52458D62" w14:textId="77777777" w:rsidR="00A47F23" w:rsidRPr="006669AC" w:rsidRDefault="00C72F53" w:rsidP="00040D05">
      <w:pPr>
        <w:pStyle w:val="ListParagraph"/>
        <w:numPr>
          <w:ilvl w:val="0"/>
          <w:numId w:val="3"/>
        </w:numPr>
        <w:jc w:val="both"/>
      </w:pPr>
      <w:r w:rsidRPr="006669AC">
        <w:t>In th</w:t>
      </w:r>
      <w:r w:rsidRPr="006669AC">
        <w:t>e Hearing Officer’s sole discretion, an advisor may be removed from the hearing if it is determined that their presence is disruptive. The advisor may not serve as a witness</w:t>
      </w:r>
      <w:r>
        <w:t>.</w:t>
      </w:r>
      <w:ins w:id="151" w:author="Winter-Sorrell-Reis" w:date="2021-07-21T11:22:00Z">
        <w:r w:rsidR="009168DC">
          <w:t xml:space="preserve"> </w:t>
        </w:r>
      </w:ins>
      <w:moveFromRangeStart w:id="152" w:author="Sorrell, Justin" w:date="2021-07-23T14:19:00Z" w:name="move77942375"/>
      <w:moveFrom w:id="153" w:author="Sorrell, Justin" w:date="2021-07-23T14:19:00Z">
        <w:ins w:id="154" w:author="Winter-Sorrell-Reis" w:date="2021-07-21T11:22:00Z">
          <w:r w:rsidR="009168DC">
            <w:t xml:space="preserve">Students must execute a FERPA waiver in favor of their selected advisor in order to participate in the process.  Advisors must also agree to </w:t>
          </w:r>
          <w:r w:rsidR="00F5788B">
            <w:t>the University’s Rules of Decorum for participation.</w:t>
          </w:r>
        </w:ins>
      </w:moveFrom>
      <w:moveFromRangeEnd w:id="152"/>
    </w:p>
    <w:p w14:paraId="514DD59F" w14:textId="77777777" w:rsidR="00CA14DD" w:rsidRPr="006669AC" w:rsidRDefault="00C72F53" w:rsidP="00D86483">
      <w:pPr>
        <w:pStyle w:val="ListParagraph"/>
        <w:numPr>
          <w:ilvl w:val="0"/>
          <w:numId w:val="3"/>
        </w:numPr>
        <w:jc w:val="both"/>
      </w:pPr>
      <w:r w:rsidRPr="006669AC">
        <w:t xml:space="preserve">Alleged victims have the right to submit a </w:t>
      </w:r>
      <w:r w:rsidR="005507CB" w:rsidRPr="006669AC">
        <w:t>V</w:t>
      </w:r>
      <w:r w:rsidRPr="006669AC">
        <w:t xml:space="preserve">ictim </w:t>
      </w:r>
      <w:r w:rsidR="005507CB" w:rsidRPr="006669AC">
        <w:t>I</w:t>
      </w:r>
      <w:r w:rsidRPr="006669AC">
        <w:t xml:space="preserve">mpact </w:t>
      </w:r>
      <w:r w:rsidR="005507CB" w:rsidRPr="006669AC">
        <w:t>S</w:t>
      </w:r>
      <w:r w:rsidRPr="006669AC">
        <w:t xml:space="preserve">tatement. </w:t>
      </w:r>
      <w:r w:rsidR="00DF4406" w:rsidRPr="006669AC">
        <w:t>T</w:t>
      </w:r>
      <w:r w:rsidRPr="006669AC">
        <w:t xml:space="preserve">his </w:t>
      </w:r>
      <w:r w:rsidR="00DF4406" w:rsidRPr="006669AC">
        <w:t xml:space="preserve">statement may only be used </w:t>
      </w:r>
      <w:r w:rsidRPr="006669AC">
        <w:t>in the sanctioning phase of deliberations</w:t>
      </w:r>
      <w:r w:rsidR="00DF4406" w:rsidRPr="006669AC">
        <w:t xml:space="preserve"> after the respondent is found responsible for the charge(s)</w:t>
      </w:r>
      <w:r w:rsidRPr="006669AC">
        <w:t xml:space="preserve">. </w:t>
      </w:r>
      <w:r w:rsidR="00234A36">
        <w:t xml:space="preserve">In cases involving Sexual Misconduct, </w:t>
      </w:r>
      <w:r w:rsidR="009B40E1">
        <w:t xml:space="preserve">Victim Impact Statements are subject to the Sexual Misconduct and Title IX Sexual Harassment Regulation’s rules regarding </w:t>
      </w:r>
      <w:r w:rsidR="005033CC">
        <w:t>review by the parties, questioning, cross-examination,</w:t>
      </w:r>
      <w:r w:rsidR="009B40E1">
        <w:t xml:space="preserve"> </w:t>
      </w:r>
      <w:r w:rsidR="005033CC">
        <w:t>and the right to present relevant evidence.</w:t>
      </w:r>
    </w:p>
    <w:p w14:paraId="3209199E" w14:textId="77777777" w:rsidR="00CA14DD" w:rsidRPr="006669AC" w:rsidRDefault="00C72F53" w:rsidP="00D86483">
      <w:pPr>
        <w:pStyle w:val="ListParagraph"/>
        <w:numPr>
          <w:ilvl w:val="0"/>
          <w:numId w:val="3"/>
        </w:numPr>
        <w:jc w:val="both"/>
      </w:pPr>
      <w:r w:rsidRPr="006669AC">
        <w:t xml:space="preserve">Respondents have the right to submit character statements to the Hearing Body. </w:t>
      </w:r>
      <w:r w:rsidR="00301E79" w:rsidRPr="006669AC">
        <w:t>T</w:t>
      </w:r>
      <w:r w:rsidRPr="006669AC">
        <w:t xml:space="preserve">his information </w:t>
      </w:r>
      <w:r w:rsidR="00CC6081" w:rsidRPr="006669AC">
        <w:t xml:space="preserve">may </w:t>
      </w:r>
      <w:r w:rsidRPr="006669AC">
        <w:t xml:space="preserve">only </w:t>
      </w:r>
      <w:r w:rsidR="00CC6081" w:rsidRPr="006669AC">
        <w:t xml:space="preserve">be used </w:t>
      </w:r>
      <w:r w:rsidRPr="006669AC">
        <w:t>in the sanctioning phase of deliberations</w:t>
      </w:r>
      <w:r w:rsidR="00CC6081" w:rsidRPr="006669AC">
        <w:t xml:space="preserve"> if the respondent is found responsible for the charge(s)</w:t>
      </w:r>
      <w:r w:rsidRPr="006669AC">
        <w:t xml:space="preserve">. </w:t>
      </w:r>
      <w:r w:rsidR="001542EE">
        <w:t xml:space="preserve"> In cases involving Sexual Misconduct, character statements are subject to the Sexual Misconduct and Title IX Sexual Harassment Regulation’s rules regarding review by the parties, questioning, cross-examination, and the right to present relevant evidence.</w:t>
      </w:r>
    </w:p>
    <w:p w14:paraId="2228889C" w14:textId="77777777" w:rsidR="00CA14DD" w:rsidRPr="006669AC" w:rsidRDefault="00C72F53" w:rsidP="00D86483">
      <w:pPr>
        <w:pStyle w:val="ListParagraph"/>
        <w:numPr>
          <w:ilvl w:val="0"/>
          <w:numId w:val="3"/>
        </w:numPr>
        <w:jc w:val="both"/>
      </w:pPr>
      <w:r w:rsidRPr="006669AC">
        <w:t>Students have the right for unrelated past behavior to be excluded from a hearing. In their sole discretion, the Hearing Administrator will decide if such information is unrelated. Previous disciplinary history or criminal charges may b</w:t>
      </w:r>
      <w:r w:rsidRPr="006669AC">
        <w:t>e considered during the sanctioning phase of the conduct process. The past sexual history of the alleged victim is not considered relevant</w:t>
      </w:r>
      <w:r w:rsidR="00B14536">
        <w:t>, except as otherwise stated in the Sexual Misconduct and Title IX Sexual Harassment Regulation.</w:t>
      </w:r>
      <w:r w:rsidR="00D86483">
        <w:t xml:space="preserve"> </w:t>
      </w:r>
    </w:p>
    <w:p w14:paraId="080D83B8" w14:textId="77777777" w:rsidR="00CA14DD" w:rsidRPr="006669AC" w:rsidRDefault="00C72F53" w:rsidP="00D86483">
      <w:pPr>
        <w:pStyle w:val="ListParagraph"/>
        <w:numPr>
          <w:ilvl w:val="0"/>
          <w:numId w:val="3"/>
        </w:numPr>
        <w:jc w:val="both"/>
      </w:pPr>
      <w:r w:rsidRPr="006669AC">
        <w:t xml:space="preserve">Students have the </w:t>
      </w:r>
      <w:r w:rsidRPr="006669AC">
        <w:t>right to be present throughout the hearing, or portions thereof, except for the deliberation phase.</w:t>
      </w:r>
      <w:r w:rsidR="00D86483">
        <w:t xml:space="preserve"> </w:t>
      </w:r>
    </w:p>
    <w:p w14:paraId="0982E26B" w14:textId="77777777" w:rsidR="00CA14DD" w:rsidRPr="006669AC" w:rsidRDefault="00C72F53" w:rsidP="00D86483">
      <w:pPr>
        <w:pStyle w:val="ListParagraph"/>
        <w:numPr>
          <w:ilvl w:val="0"/>
          <w:numId w:val="3"/>
        </w:numPr>
        <w:jc w:val="both"/>
        <w:rPr>
          <w:del w:id="155" w:author="Winter-Sorrell-Reis" w:date="2021-07-21T11:22:00Z"/>
        </w:rPr>
      </w:pPr>
      <w:del w:id="156" w:author="Winter-Sorrell-Reis" w:date="2021-07-21T11:22:00Z">
        <w:r w:rsidRPr="006669AC">
          <w:delText xml:space="preserve">Students have the right to question </w:delText>
        </w:r>
        <w:r w:rsidR="00E36B43" w:rsidRPr="006669AC">
          <w:delText xml:space="preserve">respondents, complainants, alleged victims and/or witnesses </w:delText>
        </w:r>
        <w:r w:rsidRPr="006669AC">
          <w:delText xml:space="preserve">in attendance. Students will have the ability to question </w:delText>
        </w:r>
        <w:r w:rsidR="00E36B43" w:rsidRPr="006669AC">
          <w:delText xml:space="preserve">these </w:delText>
        </w:r>
        <w:r w:rsidRPr="006669AC">
          <w:delText>parties indirectly, at the sole discretion of the Hearing Administrator, by submitting their questions in advance for the Hearing Administrator to facilitate</w:delText>
        </w:r>
        <w:r w:rsidR="00CC564E">
          <w:delText>, except in cases subject to the Sexual Misconduct and Title IX Sexual Harassment Regulation</w:delText>
        </w:r>
        <w:r w:rsidR="00BC58D1">
          <w:delText xml:space="preserve">, in which case the Advisor shall </w:delText>
        </w:r>
        <w:r w:rsidR="008B39C4">
          <w:delText xml:space="preserve">also </w:delText>
        </w:r>
        <w:r w:rsidR="00BC58D1">
          <w:delText xml:space="preserve">have </w:delText>
        </w:r>
        <w:r w:rsidR="008B39C4">
          <w:delText xml:space="preserve">the right </w:delText>
        </w:r>
        <w:r w:rsidR="00BC58D1">
          <w:delText>conduct such questioning</w:delText>
        </w:r>
        <w:r w:rsidR="008B39C4">
          <w:delText xml:space="preserve"> and is not required to submit the questions in advance</w:delText>
        </w:r>
        <w:r w:rsidRPr="006669AC">
          <w:delText xml:space="preserve">. </w:delText>
        </w:r>
        <w:r w:rsidR="00065798" w:rsidRPr="006669AC">
          <w:delText xml:space="preserve">At the request of either the complainant or the respondent, </w:delText>
        </w:r>
        <w:r w:rsidR="00636F77" w:rsidRPr="006669AC">
          <w:delText xml:space="preserve">the </w:delText>
        </w:r>
        <w:r w:rsidR="008A1BFE" w:rsidRPr="006669AC">
          <w:delText xml:space="preserve">alleged victim(s) and respondent </w:delText>
        </w:r>
        <w:r w:rsidR="00636F77" w:rsidRPr="006669AC">
          <w:delText xml:space="preserve">may be </w:delText>
        </w:r>
        <w:r w:rsidR="008A1BFE" w:rsidRPr="006669AC">
          <w:delText xml:space="preserve">placed in separate rooms </w:delText>
        </w:r>
        <w:r w:rsidR="003E2793" w:rsidRPr="006669AC">
          <w:delText>with technology enabling the decision</w:delText>
        </w:r>
        <w:r w:rsidR="00310CE6">
          <w:delText xml:space="preserve"> </w:delText>
        </w:r>
        <w:r w:rsidR="003E2793" w:rsidRPr="006669AC">
          <w:delText>maker and parties to simultaneously see and hear the party answering questions</w:delText>
        </w:r>
        <w:r w:rsidR="008A1BFE" w:rsidRPr="006669AC">
          <w:delText xml:space="preserve"> or </w:delText>
        </w:r>
        <w:r w:rsidR="00A15A5E" w:rsidRPr="006669AC">
          <w:delText xml:space="preserve">presenting their </w:delText>
        </w:r>
        <w:r w:rsidR="007231E7" w:rsidRPr="006669AC">
          <w:delText>information regarding the alleged conduct violation</w:delText>
        </w:r>
        <w:r w:rsidR="003E2793" w:rsidRPr="006669AC">
          <w:delText xml:space="preserve">.  </w:delText>
        </w:r>
      </w:del>
    </w:p>
    <w:p w14:paraId="7D34DBAA" w14:textId="77777777" w:rsidR="00CA14DD" w:rsidRPr="006669AC" w:rsidRDefault="00C72F53" w:rsidP="00D86483">
      <w:pPr>
        <w:pStyle w:val="ListParagraph"/>
        <w:numPr>
          <w:ilvl w:val="0"/>
          <w:numId w:val="3"/>
        </w:numPr>
        <w:jc w:val="both"/>
      </w:pPr>
      <w:r>
        <w:t>To the extent permitted by federal and state law, s</w:t>
      </w:r>
      <w:r w:rsidRPr="006669AC">
        <w:t xml:space="preserve">tudents have the right to be notified </w:t>
      </w:r>
      <w:r w:rsidR="00C233A9" w:rsidRPr="006669AC">
        <w:t xml:space="preserve">in writing </w:t>
      </w:r>
      <w:r w:rsidRPr="006669AC">
        <w:t xml:space="preserve">of the outcome </w:t>
      </w:r>
      <w:r w:rsidR="002D107B">
        <w:t xml:space="preserve">of the hearing. </w:t>
      </w:r>
      <w:r w:rsidR="00985879" w:rsidRPr="006669AC">
        <w:t xml:space="preserve">The report will be provided to the parties </w:t>
      </w:r>
      <w:r w:rsidR="008B39C4">
        <w:t>simul</w:t>
      </w:r>
      <w:r w:rsidR="00B00204">
        <w:t>taneously</w:t>
      </w:r>
      <w:r w:rsidR="00985879" w:rsidRPr="006669AC">
        <w:t xml:space="preserve">.  </w:t>
      </w:r>
      <w:r w:rsidR="000A128D" w:rsidRPr="006669AC">
        <w:t xml:space="preserve">For cases in which the Clery Act </w:t>
      </w:r>
      <w:r w:rsidR="00430D88" w:rsidRPr="006669AC">
        <w:t>applies</w:t>
      </w:r>
      <w:r w:rsidR="000A128D" w:rsidRPr="006669AC">
        <w:t xml:space="preserve">, the </w:t>
      </w:r>
      <w:r w:rsidR="00C233A9" w:rsidRPr="006669AC">
        <w:t xml:space="preserve">notification </w:t>
      </w:r>
      <w:r w:rsidR="000A128D" w:rsidRPr="006669AC">
        <w:t xml:space="preserve">will </w:t>
      </w:r>
      <w:r w:rsidR="00C805E6" w:rsidRPr="006669AC">
        <w:t xml:space="preserve">include </w:t>
      </w:r>
      <w:r w:rsidR="00C233A9" w:rsidRPr="006669AC">
        <w:t xml:space="preserve">any initial, interim, or final </w:t>
      </w:r>
      <w:r w:rsidR="00C233A9" w:rsidRPr="006669AC">
        <w:lastRenderedPageBreak/>
        <w:t>decision, any sanctions imposed, and the rationale for the result and sanctions</w:t>
      </w:r>
      <w:r w:rsidR="00D95E47">
        <w:t>, and an explanation of the appeal process</w:t>
      </w:r>
      <w:r w:rsidR="00C233A9" w:rsidRPr="006669AC">
        <w:t xml:space="preserve">.  </w:t>
      </w:r>
      <w:r w:rsidR="00A00BCC" w:rsidRPr="006669AC">
        <w:t>For all other proceedings, the school will inform the Complainant</w:t>
      </w:r>
      <w:r w:rsidR="00CD2823">
        <w:t>/reporting party</w:t>
      </w:r>
      <w:r w:rsidR="00A00BCC" w:rsidRPr="006669AC">
        <w:t xml:space="preserve"> whether it found that the alleged conduct occurred, any individual remedies offered to the </w:t>
      </w:r>
      <w:r w:rsidR="00355A66">
        <w:t>Complainant</w:t>
      </w:r>
      <w:r w:rsidR="00CD2823">
        <w:t>/</w:t>
      </w:r>
      <w:r w:rsidR="00A00BCC" w:rsidRPr="006669AC">
        <w:t xml:space="preserve">reporting party, or </w:t>
      </w:r>
      <w:r w:rsidR="009A3044" w:rsidRPr="006669AC">
        <w:t xml:space="preserve">any </w:t>
      </w:r>
      <w:r w:rsidR="009965E4" w:rsidRPr="006669AC">
        <w:t>sanctions</w:t>
      </w:r>
      <w:r w:rsidR="009A3044" w:rsidRPr="006669AC">
        <w:t xml:space="preserve"> imposed on the </w:t>
      </w:r>
      <w:del w:id="157" w:author="Winter-Sorrell-Reis" w:date="2021-07-21T11:22:00Z">
        <w:r w:rsidR="009A3044" w:rsidRPr="006669AC">
          <w:delText>responding party</w:delText>
        </w:r>
      </w:del>
      <w:ins w:id="158" w:author="Winter-Sorrell-Reis" w:date="2021-07-21T11:22:00Z">
        <w:r w:rsidR="002A258E">
          <w:t>respondent</w:t>
        </w:r>
      </w:ins>
      <w:r w:rsidR="002A258E">
        <w:t xml:space="preserve"> </w:t>
      </w:r>
      <w:r w:rsidR="009A3044" w:rsidRPr="006669AC">
        <w:t xml:space="preserve">that directly relate to the </w:t>
      </w:r>
      <w:r w:rsidR="00CD2823">
        <w:t>Complainant/</w:t>
      </w:r>
      <w:r w:rsidR="009A3044" w:rsidRPr="006669AC">
        <w:t xml:space="preserve">reporting party, and other steps the school has taken to eliminate the concern.  </w:t>
      </w:r>
    </w:p>
    <w:p w14:paraId="6FDBFCD2" w14:textId="77777777" w:rsidR="00CA14DD" w:rsidRPr="006669AC" w:rsidRDefault="00C72F53" w:rsidP="00D86483">
      <w:pPr>
        <w:pStyle w:val="ListParagraph"/>
        <w:numPr>
          <w:ilvl w:val="0"/>
          <w:numId w:val="3"/>
        </w:numPr>
        <w:jc w:val="both"/>
      </w:pPr>
      <w:r w:rsidRPr="006669AC">
        <w:t xml:space="preserve">Students have the </w:t>
      </w:r>
      <w:r w:rsidRPr="006669AC">
        <w:t>right to have any legal personal property returned to them if in the current possession of the University. The determination of when this property is to be returned is left to the sole discretion of the Hearing Administrator.</w:t>
      </w:r>
      <w:r w:rsidR="00D86483">
        <w:t xml:space="preserve"> </w:t>
      </w:r>
    </w:p>
    <w:p w14:paraId="657EEC10" w14:textId="77777777" w:rsidR="00456A10" w:rsidRDefault="00C72F53" w:rsidP="00BE04BC">
      <w:pPr>
        <w:pStyle w:val="NoSpacing"/>
        <w:spacing w:after="240"/>
        <w:jc w:val="both"/>
        <w:rPr>
          <w:del w:id="159" w:author="Winter-Sorrell-Reis" w:date="2021-07-21T11:22:00Z"/>
        </w:rPr>
      </w:pPr>
      <w:r w:rsidRPr="006669AC">
        <w:t xml:space="preserve"> </w:t>
      </w:r>
    </w:p>
    <w:p w14:paraId="513311AE" w14:textId="77777777" w:rsidR="00456A10" w:rsidRDefault="00456A10" w:rsidP="00BE04BC">
      <w:pPr>
        <w:pStyle w:val="NoSpacing"/>
        <w:spacing w:after="240"/>
        <w:jc w:val="both"/>
        <w:rPr>
          <w:del w:id="160" w:author="Winter-Sorrell-Reis" w:date="2021-07-21T11:22:00Z"/>
        </w:rPr>
      </w:pPr>
    </w:p>
    <w:p w14:paraId="2F3A2152" w14:textId="77777777" w:rsidR="00456A10" w:rsidRDefault="00456A10" w:rsidP="00BE04BC">
      <w:pPr>
        <w:pStyle w:val="NoSpacing"/>
        <w:spacing w:after="240"/>
        <w:jc w:val="both"/>
        <w:rPr>
          <w:del w:id="161" w:author="Winter-Sorrell-Reis" w:date="2021-07-21T11:22:00Z"/>
        </w:rPr>
      </w:pPr>
    </w:p>
    <w:p w14:paraId="641D09D9" w14:textId="77777777" w:rsidR="00456A10" w:rsidRDefault="00456A10" w:rsidP="00BE04BC">
      <w:pPr>
        <w:pStyle w:val="NoSpacing"/>
        <w:spacing w:after="240"/>
        <w:jc w:val="both"/>
        <w:rPr>
          <w:del w:id="162" w:author="Winter-Sorrell-Reis" w:date="2021-07-21T11:22:00Z"/>
        </w:rPr>
      </w:pPr>
    </w:p>
    <w:p w14:paraId="490FB97A" w14:textId="77777777" w:rsidR="00456A10" w:rsidRDefault="00456A10" w:rsidP="00BE04BC">
      <w:pPr>
        <w:pStyle w:val="NoSpacing"/>
        <w:spacing w:after="240"/>
        <w:jc w:val="both"/>
        <w:rPr>
          <w:del w:id="163" w:author="Winter-Sorrell-Reis" w:date="2021-07-21T11:22:00Z"/>
        </w:rPr>
      </w:pPr>
    </w:p>
    <w:p w14:paraId="7B4B4985" w14:textId="77777777" w:rsidR="00456A10" w:rsidRDefault="00456A10" w:rsidP="00BE04BC">
      <w:pPr>
        <w:pStyle w:val="NoSpacing"/>
        <w:spacing w:after="240"/>
        <w:jc w:val="both"/>
        <w:rPr>
          <w:del w:id="164" w:author="Winter-Sorrell-Reis" w:date="2021-07-21T11:22:00Z"/>
        </w:rPr>
      </w:pPr>
    </w:p>
    <w:p w14:paraId="1250691B" w14:textId="77777777" w:rsidR="00CA14DD" w:rsidRPr="006669AC" w:rsidRDefault="00C72F53" w:rsidP="00BE04BC">
      <w:pPr>
        <w:pStyle w:val="NoSpacing"/>
        <w:spacing w:after="240"/>
        <w:jc w:val="both"/>
        <w:rPr>
          <w:b/>
          <w:bCs/>
        </w:rPr>
      </w:pPr>
      <w:r w:rsidRPr="006669AC">
        <w:rPr>
          <w:b/>
          <w:bCs/>
        </w:rPr>
        <w:t xml:space="preserve">E. </w:t>
      </w:r>
      <w:r w:rsidRPr="006669AC">
        <w:rPr>
          <w:b/>
          <w:bCs/>
        </w:rPr>
        <w:t>VIOLATIONS</w:t>
      </w:r>
    </w:p>
    <w:p w14:paraId="31DCF8F7" w14:textId="77777777" w:rsidR="007522B5" w:rsidRPr="006669AC" w:rsidRDefault="00C72F53" w:rsidP="00D86483">
      <w:pPr>
        <w:jc w:val="both"/>
      </w:pPr>
      <w:r w:rsidRPr="006669AC">
        <w:t>Listed below are categories of violations of the Student Code of Conduct. Within each category, behaviors or actions are described that constitute violations of the Code. The categories of violations are in writing to give students general notice of prohib</w:t>
      </w:r>
      <w:r w:rsidRPr="006669AC">
        <w:t xml:space="preserve">ited conduct. </w:t>
      </w:r>
      <w:r w:rsidR="00F65405" w:rsidRPr="006669AC">
        <w:t xml:space="preserve">This Student Code of Conduct is </w:t>
      </w:r>
      <w:r w:rsidRPr="006669AC">
        <w:t xml:space="preserve">not a criminal code; </w:t>
      </w:r>
      <w:del w:id="165" w:author="Winter-Sorrell-Reis" w:date="2021-07-21T11:22:00Z">
        <w:r w:rsidRPr="006669AC">
          <w:delText>they</w:delText>
        </w:r>
      </w:del>
      <w:ins w:id="166" w:author="Winter-Sorrell-Reis" w:date="2021-07-21T11:22:00Z">
        <w:r w:rsidRPr="006669AC">
          <w:t>the</w:t>
        </w:r>
      </w:ins>
      <w:r w:rsidRPr="006669AC">
        <w:t xml:space="preserve"> </w:t>
      </w:r>
      <w:r w:rsidR="00F65405" w:rsidRPr="006669AC">
        <w:t xml:space="preserve">illustrations below </w:t>
      </w:r>
      <w:r w:rsidRPr="006669AC">
        <w:t>should be read broadly and are not designed to define misconduct in exhaustive terms. In addition to direct violations of the Code, students who aid, abet, incit</w:t>
      </w:r>
      <w:r w:rsidRPr="006669AC">
        <w:t>e, or attempt to commit prohibited behaviors or actions described below will be considered to have violated the Student Code of Conduct</w:t>
      </w:r>
      <w:r w:rsidR="002D107B">
        <w:t>.</w:t>
      </w:r>
    </w:p>
    <w:p w14:paraId="0547F280" w14:textId="77777777" w:rsidR="00D86483" w:rsidRPr="00456A10" w:rsidRDefault="00C72F53" w:rsidP="00456A10">
      <w:pPr>
        <w:jc w:val="both"/>
        <w:rPr>
          <w:u w:val="single"/>
        </w:rPr>
      </w:pPr>
      <w:r w:rsidRPr="00086A74">
        <w:rPr>
          <w:u w:val="single"/>
        </w:rPr>
        <w:t>Conduct that is a lawful exercise of freedom of expression rights granted through the First Amendment to the United Sta</w:t>
      </w:r>
      <w:r w:rsidRPr="00086A74">
        <w:rPr>
          <w:u w:val="single"/>
        </w:rPr>
        <w:t xml:space="preserve">tes Constitution and Article I of the Florida State </w:t>
      </w:r>
      <w:r w:rsidRPr="00F349B9">
        <w:rPr>
          <w:u w:val="single"/>
        </w:rPr>
        <w:t xml:space="preserve">Constitution </w:t>
      </w:r>
      <w:r w:rsidR="00762810" w:rsidRPr="00F349B9">
        <w:rPr>
          <w:u w:val="single"/>
        </w:rPr>
        <w:t xml:space="preserve">and other laws </w:t>
      </w:r>
      <w:r w:rsidRPr="00086A74">
        <w:rPr>
          <w:u w:val="single"/>
        </w:rPr>
        <w:t>is not a violation of the Student Code of Conduct.</w:t>
      </w:r>
    </w:p>
    <w:p w14:paraId="342ED904" w14:textId="77777777" w:rsidR="002E3785" w:rsidRPr="004B4734" w:rsidRDefault="00C72F53" w:rsidP="00D86483">
      <w:pPr>
        <w:ind w:left="720"/>
        <w:jc w:val="both"/>
        <w:rPr>
          <w:b/>
          <w:bCs/>
        </w:rPr>
      </w:pPr>
      <w:r w:rsidRPr="00AC0D92">
        <w:rPr>
          <w:b/>
          <w:bCs/>
        </w:rPr>
        <w:t>1. Sexual Misconduct</w:t>
      </w:r>
    </w:p>
    <w:p w14:paraId="044830FE" w14:textId="77777777" w:rsidR="009338D5" w:rsidRPr="006669AC" w:rsidRDefault="00C72F53" w:rsidP="00BE04BC">
      <w:pPr>
        <w:jc w:val="both"/>
      </w:pPr>
      <w:r w:rsidRPr="006669AC">
        <w:t>The University prohibits sexual misconduct, which includes discrimination based on sex, gender-based dis</w:t>
      </w:r>
      <w:r w:rsidRPr="006669AC">
        <w:t xml:space="preserve">crimination, sexual harassment, and sexual violence. Please refer to the University’s Sexual Misconduct </w:t>
      </w:r>
      <w:r w:rsidR="001C46EE">
        <w:t>and Title IX Sexual Harassment Regulation</w:t>
      </w:r>
      <w:r w:rsidR="00C161BD" w:rsidRPr="006669AC">
        <w:t xml:space="preserve">1.0050R. </w:t>
      </w:r>
      <w:r w:rsidR="006B0C19">
        <w:t xml:space="preserve">Any violation of that Regulation is a violation of this </w:t>
      </w:r>
      <w:r w:rsidR="00CE0842" w:rsidRPr="006669AC">
        <w:t>Student Code of Conduct</w:t>
      </w:r>
      <w:r w:rsidRPr="006669AC">
        <w:t>.</w:t>
      </w:r>
      <w:r w:rsidR="00CE3D4F" w:rsidRPr="006669AC">
        <w:t xml:space="preserve"> </w:t>
      </w:r>
    </w:p>
    <w:tbl>
      <w:tblPr>
        <w:tblStyle w:val="TableGrid"/>
        <w:tblW w:w="0" w:type="auto"/>
        <w:tblLook w:val="04A0" w:firstRow="1" w:lastRow="0" w:firstColumn="1" w:lastColumn="0" w:noHBand="0" w:noVBand="1"/>
      </w:tblPr>
      <w:tblGrid>
        <w:gridCol w:w="535"/>
        <w:gridCol w:w="8815"/>
      </w:tblGrid>
      <w:tr w:rsidR="00DF5705" w14:paraId="7C2CCE00" w14:textId="77777777" w:rsidTr="00BE04BC">
        <w:tc>
          <w:tcPr>
            <w:tcW w:w="535" w:type="dxa"/>
          </w:tcPr>
          <w:p w14:paraId="608C3F23" w14:textId="77777777" w:rsidR="009338D5" w:rsidRPr="006669AC" w:rsidRDefault="00C72F53" w:rsidP="00BE04BC">
            <w:pPr>
              <w:jc w:val="both"/>
            </w:pPr>
            <w:r w:rsidRPr="006669AC">
              <w:t>1.0</w:t>
            </w:r>
          </w:p>
        </w:tc>
        <w:tc>
          <w:tcPr>
            <w:tcW w:w="8815" w:type="dxa"/>
          </w:tcPr>
          <w:p w14:paraId="7F5F0AC3" w14:textId="77777777" w:rsidR="009338D5" w:rsidRPr="009001B2" w:rsidRDefault="00C72F53" w:rsidP="00BE04BC">
            <w:pPr>
              <w:jc w:val="both"/>
            </w:pPr>
            <w:r w:rsidRPr="00BE04BC">
              <w:t>Voyeurism</w:t>
            </w:r>
          </w:p>
        </w:tc>
      </w:tr>
      <w:tr w:rsidR="00DF5705" w14:paraId="0CA9E14C" w14:textId="77777777" w:rsidTr="00BE04BC">
        <w:tc>
          <w:tcPr>
            <w:tcW w:w="535" w:type="dxa"/>
          </w:tcPr>
          <w:p w14:paraId="5DE7DD3E" w14:textId="77777777" w:rsidR="00467F20" w:rsidRPr="007749F9" w:rsidRDefault="00C72F53" w:rsidP="00BE04BC">
            <w:pPr>
              <w:jc w:val="both"/>
            </w:pPr>
            <w:r w:rsidRPr="007749F9">
              <w:t>1.1</w:t>
            </w:r>
          </w:p>
        </w:tc>
        <w:tc>
          <w:tcPr>
            <w:tcW w:w="8815" w:type="dxa"/>
          </w:tcPr>
          <w:p w14:paraId="231F8E7C" w14:textId="77777777" w:rsidR="00467F20" w:rsidRPr="00BE04BC" w:rsidRDefault="00C72F53" w:rsidP="00BE04BC">
            <w:pPr>
              <w:jc w:val="both"/>
            </w:pPr>
            <w:r w:rsidRPr="00BE04BC">
              <w:t>I</w:t>
            </w:r>
            <w:r w:rsidRPr="00BE04BC">
              <w:t xml:space="preserve">ndecent Exposure </w:t>
            </w:r>
          </w:p>
        </w:tc>
      </w:tr>
      <w:tr w:rsidR="00DF5705" w14:paraId="75D0DBDE" w14:textId="77777777" w:rsidTr="00BE04BC">
        <w:tc>
          <w:tcPr>
            <w:tcW w:w="535" w:type="dxa"/>
          </w:tcPr>
          <w:p w14:paraId="6C34E790" w14:textId="77777777" w:rsidR="009338D5" w:rsidRPr="006669AC" w:rsidRDefault="00C72F53" w:rsidP="00BE04BC">
            <w:pPr>
              <w:jc w:val="both"/>
            </w:pPr>
            <w:r w:rsidRPr="006669AC">
              <w:lastRenderedPageBreak/>
              <w:t>1.</w:t>
            </w:r>
            <w:r w:rsidR="00157068" w:rsidRPr="006669AC">
              <w:t>2</w:t>
            </w:r>
          </w:p>
        </w:tc>
        <w:tc>
          <w:tcPr>
            <w:tcW w:w="8815" w:type="dxa"/>
          </w:tcPr>
          <w:p w14:paraId="44A4800A" w14:textId="77777777" w:rsidR="009338D5" w:rsidRPr="009001B2" w:rsidRDefault="00C72F53" w:rsidP="00BE04BC">
            <w:pPr>
              <w:jc w:val="both"/>
            </w:pPr>
            <w:r w:rsidRPr="00BE04BC">
              <w:t>Sexual Harassment</w:t>
            </w:r>
          </w:p>
        </w:tc>
      </w:tr>
      <w:tr w:rsidR="00DF5705" w14:paraId="2172C932" w14:textId="77777777" w:rsidTr="00BE04BC">
        <w:tc>
          <w:tcPr>
            <w:tcW w:w="535" w:type="dxa"/>
          </w:tcPr>
          <w:p w14:paraId="688FC47D" w14:textId="77777777" w:rsidR="009338D5" w:rsidRPr="006669AC" w:rsidRDefault="00C72F53" w:rsidP="00BE04BC">
            <w:pPr>
              <w:jc w:val="both"/>
            </w:pPr>
            <w:r w:rsidRPr="006669AC">
              <w:t>1.</w:t>
            </w:r>
            <w:r w:rsidR="00157068" w:rsidRPr="006669AC">
              <w:t>3</w:t>
            </w:r>
          </w:p>
        </w:tc>
        <w:tc>
          <w:tcPr>
            <w:tcW w:w="8815" w:type="dxa"/>
          </w:tcPr>
          <w:p w14:paraId="6E71DE87" w14:textId="77777777" w:rsidR="009338D5" w:rsidRPr="009001B2" w:rsidRDefault="00C72F53" w:rsidP="00BE04BC">
            <w:pPr>
              <w:jc w:val="both"/>
            </w:pPr>
            <w:r w:rsidRPr="00BE04BC">
              <w:t>Domestic Violence and/or Dating Violence</w:t>
            </w:r>
          </w:p>
        </w:tc>
      </w:tr>
      <w:tr w:rsidR="00DF5705" w14:paraId="122E1C87" w14:textId="77777777" w:rsidTr="00BE04BC">
        <w:tc>
          <w:tcPr>
            <w:tcW w:w="535" w:type="dxa"/>
          </w:tcPr>
          <w:p w14:paraId="4B9D4939" w14:textId="77777777" w:rsidR="009338D5" w:rsidRPr="006669AC" w:rsidRDefault="00C72F53" w:rsidP="00BE04BC">
            <w:pPr>
              <w:jc w:val="both"/>
            </w:pPr>
            <w:r w:rsidRPr="006669AC">
              <w:t>1.</w:t>
            </w:r>
            <w:r w:rsidR="00157068" w:rsidRPr="006669AC">
              <w:t>4</w:t>
            </w:r>
          </w:p>
        </w:tc>
        <w:tc>
          <w:tcPr>
            <w:tcW w:w="8815" w:type="dxa"/>
          </w:tcPr>
          <w:p w14:paraId="6C0EE32D" w14:textId="77777777" w:rsidR="009338D5" w:rsidRPr="009001B2" w:rsidRDefault="00C72F53" w:rsidP="00BE04BC">
            <w:pPr>
              <w:jc w:val="both"/>
            </w:pPr>
            <w:r w:rsidRPr="00BE04BC">
              <w:t>Sexual Assault</w:t>
            </w:r>
          </w:p>
        </w:tc>
      </w:tr>
      <w:tr w:rsidR="00DF5705" w14:paraId="2AD73586" w14:textId="77777777" w:rsidTr="00BE04BC">
        <w:tc>
          <w:tcPr>
            <w:tcW w:w="535" w:type="dxa"/>
          </w:tcPr>
          <w:p w14:paraId="0E091F2B" w14:textId="77777777" w:rsidR="009338D5" w:rsidRPr="006669AC" w:rsidRDefault="00C72F53" w:rsidP="00BE04BC">
            <w:pPr>
              <w:jc w:val="both"/>
            </w:pPr>
            <w:r w:rsidRPr="006669AC">
              <w:t>1.</w:t>
            </w:r>
            <w:r w:rsidR="00157068" w:rsidRPr="006669AC">
              <w:t>5</w:t>
            </w:r>
          </w:p>
        </w:tc>
        <w:tc>
          <w:tcPr>
            <w:tcW w:w="8815" w:type="dxa"/>
          </w:tcPr>
          <w:p w14:paraId="0EFD69F9" w14:textId="77777777" w:rsidR="009338D5" w:rsidRPr="009001B2" w:rsidRDefault="00C72F53" w:rsidP="00BE04BC">
            <w:pPr>
              <w:jc w:val="both"/>
            </w:pPr>
            <w:r w:rsidRPr="00BE04BC">
              <w:t>Non-consensual sexual intercourse</w:t>
            </w:r>
            <w:r w:rsidR="00D86483">
              <w:t xml:space="preserve"> </w:t>
            </w:r>
          </w:p>
        </w:tc>
      </w:tr>
      <w:tr w:rsidR="00DF5705" w14:paraId="5F6D6255" w14:textId="77777777" w:rsidTr="00BE04BC">
        <w:tc>
          <w:tcPr>
            <w:tcW w:w="535" w:type="dxa"/>
          </w:tcPr>
          <w:p w14:paraId="1D2D14C6" w14:textId="77777777" w:rsidR="009338D5" w:rsidRPr="006669AC" w:rsidRDefault="00C72F53" w:rsidP="00BE04BC">
            <w:pPr>
              <w:jc w:val="both"/>
            </w:pPr>
            <w:r w:rsidRPr="006669AC">
              <w:t>1.</w:t>
            </w:r>
            <w:r w:rsidR="00157068" w:rsidRPr="006669AC">
              <w:t>6</w:t>
            </w:r>
          </w:p>
        </w:tc>
        <w:tc>
          <w:tcPr>
            <w:tcW w:w="8815" w:type="dxa"/>
          </w:tcPr>
          <w:p w14:paraId="6582A128" w14:textId="77777777" w:rsidR="009338D5" w:rsidRPr="009001B2" w:rsidRDefault="00C72F53" w:rsidP="00BE04BC">
            <w:pPr>
              <w:jc w:val="both"/>
            </w:pPr>
            <w:r w:rsidRPr="009001B2">
              <w:t>Any</w:t>
            </w:r>
            <w:r w:rsidRPr="006669AC">
              <w:t xml:space="preserve"> </w:t>
            </w:r>
            <w:r w:rsidR="00EB3260">
              <w:t>other</w:t>
            </w:r>
            <w:r w:rsidRPr="009001B2">
              <w:t xml:space="preserve"> behavior in violation of the University’s Sexual Misconduct Regulation.</w:t>
            </w:r>
            <w:r w:rsidR="00D86483">
              <w:t xml:space="preserve"> </w:t>
            </w:r>
          </w:p>
        </w:tc>
      </w:tr>
    </w:tbl>
    <w:p w14:paraId="026238D0" w14:textId="77777777" w:rsidR="00195093" w:rsidRDefault="00195093" w:rsidP="00D86483">
      <w:pPr>
        <w:ind w:left="720"/>
        <w:jc w:val="both"/>
        <w:rPr>
          <w:ins w:id="167" w:author="Winter-Sorrell-Reis" w:date="2021-07-21T11:22:00Z"/>
          <w:b/>
          <w:bCs/>
        </w:rPr>
      </w:pPr>
    </w:p>
    <w:p w14:paraId="0D2A468D" w14:textId="77777777" w:rsidR="009338D5" w:rsidRPr="006669AC" w:rsidRDefault="00C72F53" w:rsidP="00D86483">
      <w:pPr>
        <w:ind w:left="720"/>
        <w:jc w:val="both"/>
        <w:rPr>
          <w:b/>
          <w:bCs/>
        </w:rPr>
      </w:pPr>
      <w:r w:rsidRPr="006669AC">
        <w:rPr>
          <w:b/>
          <w:bCs/>
        </w:rPr>
        <w:t>2. Endangerment</w:t>
      </w:r>
    </w:p>
    <w:tbl>
      <w:tblPr>
        <w:tblStyle w:val="TableGrid"/>
        <w:tblW w:w="0" w:type="auto"/>
        <w:tblLook w:val="04A0" w:firstRow="1" w:lastRow="0" w:firstColumn="1" w:lastColumn="0" w:noHBand="0" w:noVBand="1"/>
      </w:tblPr>
      <w:tblGrid>
        <w:gridCol w:w="535"/>
        <w:gridCol w:w="8815"/>
      </w:tblGrid>
      <w:tr w:rsidR="00DF5705" w14:paraId="16651518" w14:textId="77777777" w:rsidTr="009338D5">
        <w:tc>
          <w:tcPr>
            <w:tcW w:w="535" w:type="dxa"/>
          </w:tcPr>
          <w:p w14:paraId="29E1518A" w14:textId="77777777" w:rsidR="009338D5" w:rsidRPr="006669AC" w:rsidRDefault="00C72F53" w:rsidP="00D86483">
            <w:pPr>
              <w:jc w:val="both"/>
            </w:pPr>
            <w:r w:rsidRPr="006669AC">
              <w:t>2.0</w:t>
            </w:r>
          </w:p>
        </w:tc>
        <w:tc>
          <w:tcPr>
            <w:tcW w:w="8815" w:type="dxa"/>
          </w:tcPr>
          <w:p w14:paraId="4401DC16" w14:textId="77777777" w:rsidR="009338D5" w:rsidRPr="006669AC" w:rsidRDefault="00C72F53" w:rsidP="00D86483">
            <w:pPr>
              <w:jc w:val="both"/>
            </w:pPr>
            <w:r w:rsidRPr="006669AC">
              <w:t>Physical violence towards another person or group.</w:t>
            </w:r>
          </w:p>
        </w:tc>
      </w:tr>
      <w:tr w:rsidR="00DF5705" w14:paraId="713ED286" w14:textId="77777777" w:rsidTr="009338D5">
        <w:tc>
          <w:tcPr>
            <w:tcW w:w="535" w:type="dxa"/>
          </w:tcPr>
          <w:p w14:paraId="3EE6F477" w14:textId="77777777" w:rsidR="009338D5" w:rsidRPr="006669AC" w:rsidRDefault="00C72F53" w:rsidP="00D86483">
            <w:pPr>
              <w:jc w:val="both"/>
            </w:pPr>
            <w:r w:rsidRPr="006669AC">
              <w:t>2.1</w:t>
            </w:r>
          </w:p>
        </w:tc>
        <w:tc>
          <w:tcPr>
            <w:tcW w:w="8815" w:type="dxa"/>
          </w:tcPr>
          <w:p w14:paraId="3D3D3C4B" w14:textId="77777777" w:rsidR="009338D5" w:rsidRPr="006669AC" w:rsidRDefault="00C72F53" w:rsidP="00D86483">
            <w:pPr>
              <w:jc w:val="both"/>
            </w:pPr>
            <w:r>
              <w:t>A verbal</w:t>
            </w:r>
            <w:r w:rsidR="00753D54">
              <w:t>, written,</w:t>
            </w:r>
            <w:r>
              <w:t xml:space="preserve"> or physical</w:t>
            </w:r>
            <w:r w:rsidRPr="006669AC">
              <w:t xml:space="preserve"> threat</w:t>
            </w:r>
            <w:r w:rsidR="0023694D" w:rsidRPr="006669AC">
              <w:t xml:space="preserve"> </w:t>
            </w:r>
            <w:r w:rsidRPr="006669AC">
              <w:t>of physical violence towards another person or group.</w:t>
            </w:r>
          </w:p>
        </w:tc>
      </w:tr>
      <w:tr w:rsidR="00DF5705" w14:paraId="08147E18" w14:textId="77777777" w:rsidTr="009338D5">
        <w:tc>
          <w:tcPr>
            <w:tcW w:w="535" w:type="dxa"/>
          </w:tcPr>
          <w:p w14:paraId="121F5140" w14:textId="77777777" w:rsidR="009338D5" w:rsidRPr="006669AC" w:rsidRDefault="00C72F53" w:rsidP="00D86483">
            <w:pPr>
              <w:jc w:val="both"/>
            </w:pPr>
            <w:r w:rsidRPr="006669AC">
              <w:t>2.2</w:t>
            </w:r>
          </w:p>
        </w:tc>
        <w:tc>
          <w:tcPr>
            <w:tcW w:w="8815" w:type="dxa"/>
          </w:tcPr>
          <w:p w14:paraId="567CAD62" w14:textId="77777777" w:rsidR="009338D5" w:rsidRPr="006669AC" w:rsidRDefault="00C72F53" w:rsidP="00D86483">
            <w:pPr>
              <w:jc w:val="both"/>
            </w:pPr>
            <w:r w:rsidRPr="006669AC">
              <w:t xml:space="preserve">Action(s) that endanger the health, safety, or </w:t>
            </w:r>
            <w:r w:rsidR="00313066" w:rsidRPr="006669AC">
              <w:t xml:space="preserve">physical or emotional </w:t>
            </w:r>
            <w:r w:rsidRPr="006669AC">
              <w:t>well-being of another person or group</w:t>
            </w:r>
            <w:del w:id="168" w:author="Winter-Sorrell-Reis" w:date="2021-07-21T11:22:00Z">
              <w:r w:rsidRPr="006669AC">
                <w:delText>.</w:delText>
              </w:r>
            </w:del>
            <w:ins w:id="169" w:author="Winter-Sorrell-Reis" w:date="2021-07-21T11:22:00Z">
              <w:r w:rsidR="00315216">
                <w:t xml:space="preserve">, unless those actions are </w:t>
              </w:r>
              <w:r w:rsidR="00315216" w:rsidRPr="00315216">
                <w:t>a lawful exercise of freedom of expression rights granted through the First Amendment to the United States Constitution</w:t>
              </w:r>
              <w:r w:rsidR="004E3C91">
                <w:t>,</w:t>
              </w:r>
              <w:r w:rsidR="00315216" w:rsidRPr="00315216">
                <w:t xml:space="preserve"> Article I of the Florida State Constitution</w:t>
              </w:r>
              <w:r w:rsidR="004E3C91">
                <w:t>, or other laws</w:t>
              </w:r>
              <w:r w:rsidRPr="006669AC">
                <w:t>.</w:t>
              </w:r>
            </w:ins>
          </w:p>
        </w:tc>
      </w:tr>
      <w:tr w:rsidR="00DF5705" w14:paraId="1B9E0AA1" w14:textId="77777777" w:rsidTr="009338D5">
        <w:tc>
          <w:tcPr>
            <w:tcW w:w="535" w:type="dxa"/>
          </w:tcPr>
          <w:p w14:paraId="15360B01" w14:textId="77777777" w:rsidR="009338D5" w:rsidRPr="006669AC" w:rsidRDefault="00C72F53" w:rsidP="00D86483">
            <w:pPr>
              <w:jc w:val="both"/>
            </w:pPr>
            <w:r w:rsidRPr="006669AC">
              <w:t>2.3</w:t>
            </w:r>
          </w:p>
        </w:tc>
        <w:tc>
          <w:tcPr>
            <w:tcW w:w="8815" w:type="dxa"/>
          </w:tcPr>
          <w:p w14:paraId="5550E640" w14:textId="77777777" w:rsidR="009338D5" w:rsidRPr="006669AC" w:rsidRDefault="00C72F53" w:rsidP="00D86483">
            <w:pPr>
              <w:jc w:val="both"/>
            </w:pPr>
            <w:r w:rsidRPr="006669AC">
              <w:t>Action(s) that endanger one’s own health or safety.</w:t>
            </w:r>
          </w:p>
        </w:tc>
      </w:tr>
      <w:tr w:rsidR="00DF5705" w14:paraId="1F6A6E47" w14:textId="77777777" w:rsidTr="009338D5">
        <w:tc>
          <w:tcPr>
            <w:tcW w:w="535" w:type="dxa"/>
          </w:tcPr>
          <w:p w14:paraId="190A931D" w14:textId="77777777" w:rsidR="009338D5" w:rsidRPr="006669AC" w:rsidRDefault="00C72F53" w:rsidP="00D86483">
            <w:pPr>
              <w:jc w:val="both"/>
            </w:pPr>
            <w:r w:rsidRPr="006669AC">
              <w:t>2.4</w:t>
            </w:r>
          </w:p>
        </w:tc>
        <w:tc>
          <w:tcPr>
            <w:tcW w:w="8815" w:type="dxa"/>
          </w:tcPr>
          <w:p w14:paraId="45BA8418" w14:textId="77777777" w:rsidR="009338D5" w:rsidRPr="006669AC" w:rsidRDefault="00C72F53" w:rsidP="00D86483">
            <w:pPr>
              <w:jc w:val="both"/>
            </w:pPr>
            <w:r w:rsidRPr="006669AC">
              <w:t>Interference with the freedom of another person to move about in a lawful manner.</w:t>
            </w:r>
          </w:p>
        </w:tc>
      </w:tr>
    </w:tbl>
    <w:p w14:paraId="5115604D" w14:textId="77777777" w:rsidR="00D86483" w:rsidRDefault="00D86483" w:rsidP="00D86483">
      <w:pPr>
        <w:ind w:left="720"/>
        <w:jc w:val="both"/>
      </w:pPr>
    </w:p>
    <w:p w14:paraId="3C1C40E4" w14:textId="77777777" w:rsidR="007522B5" w:rsidRPr="006669AC" w:rsidRDefault="00C72F53" w:rsidP="00D86483">
      <w:pPr>
        <w:ind w:left="720"/>
        <w:jc w:val="both"/>
        <w:rPr>
          <w:b/>
          <w:bCs/>
        </w:rPr>
      </w:pPr>
      <w:r w:rsidRPr="006669AC">
        <w:rPr>
          <w:b/>
          <w:bCs/>
        </w:rPr>
        <w:t>3. Harassment</w:t>
      </w:r>
    </w:p>
    <w:tbl>
      <w:tblPr>
        <w:tblStyle w:val="TableGrid"/>
        <w:tblW w:w="0" w:type="auto"/>
        <w:tblLook w:val="04A0" w:firstRow="1" w:lastRow="0" w:firstColumn="1" w:lastColumn="0" w:noHBand="0" w:noVBand="1"/>
      </w:tblPr>
      <w:tblGrid>
        <w:gridCol w:w="607"/>
        <w:gridCol w:w="8743"/>
      </w:tblGrid>
      <w:tr w:rsidR="00DF5705" w14:paraId="3B84D6C1" w14:textId="77777777" w:rsidTr="009338D5">
        <w:tc>
          <w:tcPr>
            <w:tcW w:w="535" w:type="dxa"/>
          </w:tcPr>
          <w:p w14:paraId="22F23948" w14:textId="77777777" w:rsidR="009338D5" w:rsidRPr="006669AC" w:rsidRDefault="00C72F53" w:rsidP="00D86483">
            <w:pPr>
              <w:jc w:val="both"/>
            </w:pPr>
            <w:r w:rsidRPr="006669AC">
              <w:t>3.0</w:t>
            </w:r>
          </w:p>
        </w:tc>
        <w:tc>
          <w:tcPr>
            <w:tcW w:w="8815" w:type="dxa"/>
          </w:tcPr>
          <w:p w14:paraId="418C3973" w14:textId="77777777" w:rsidR="009338D5" w:rsidRPr="006669AC" w:rsidRDefault="00C72F53" w:rsidP="00D86483">
            <w:pPr>
              <w:jc w:val="both"/>
            </w:pPr>
            <w:r w:rsidRPr="006669AC">
              <w:rPr>
                <w:u w:val="single"/>
              </w:rPr>
              <w:t>Harassment</w:t>
            </w:r>
            <w:r w:rsidRPr="006669AC">
              <w:t>: Verbal</w:t>
            </w:r>
            <w:r w:rsidRPr="006669AC">
              <w:t>, physical, electronic or other conduct, action(s)</w:t>
            </w:r>
            <w:r w:rsidR="00175E24" w:rsidRPr="006669AC">
              <w:t>,</w:t>
            </w:r>
            <w:r w:rsidRPr="006669AC">
              <w:t xml:space="preserve"> or statements that are</w:t>
            </w:r>
            <w:ins w:id="170" w:author="Sorrell, Justin" w:date="2021-07-30T11:38:00Z">
              <w:r w:rsidR="005C2091">
                <w:t xml:space="preserve"> objectively offensive and</w:t>
              </w:r>
            </w:ins>
            <w:r w:rsidRPr="006669AC">
              <w:t xml:space="preserve"> </w:t>
            </w:r>
            <w:r w:rsidR="00AC4388">
              <w:t>s</w:t>
            </w:r>
            <w:r w:rsidR="00836C0C" w:rsidRPr="00BF6A34">
              <w:t>ufficiently</w:t>
            </w:r>
            <w:r w:rsidR="0094246E" w:rsidRPr="006669AC">
              <w:t xml:space="preserve"> severe, persistent or pervasive</w:t>
            </w:r>
            <w:r w:rsidR="00836C0C" w:rsidRPr="00BF6A34">
              <w:t xml:space="preserve"> </w:t>
            </w:r>
            <w:r w:rsidR="00836C0C">
              <w:t xml:space="preserve">as </w:t>
            </w:r>
            <w:r w:rsidR="00836C0C" w:rsidRPr="00BF6A34">
              <w:t>to deny or limit a student’s ability to participate in or benefit</w:t>
            </w:r>
            <w:r w:rsidR="0094246E" w:rsidRPr="006669AC">
              <w:t xml:space="preserve"> from </w:t>
            </w:r>
            <w:r w:rsidR="00175E24" w:rsidRPr="006669AC">
              <w:t xml:space="preserve">the University’s </w:t>
            </w:r>
            <w:r w:rsidR="00836C0C" w:rsidRPr="00BF6A34">
              <w:t xml:space="preserve">educational programs or activities, or </w:t>
            </w:r>
            <w:r w:rsidR="00836C0C">
              <w:t xml:space="preserve">substantially interfere with or alter </w:t>
            </w:r>
            <w:r w:rsidR="00836C0C" w:rsidRPr="00BF6A34">
              <w:t>the conditions of employment</w:t>
            </w:r>
            <w:r w:rsidR="00836C0C">
              <w:t>.</w:t>
            </w:r>
            <w:r w:rsidRPr="006669AC">
              <w:t xml:space="preserve"> </w:t>
            </w:r>
            <w:r w:rsidR="00635951">
              <w:t xml:space="preserve">Please refer to the University’s Sexual Misconduct </w:t>
            </w:r>
            <w:r w:rsidR="00B81186">
              <w:t xml:space="preserve">and Title IX Sexual Harassment Regulation’s </w:t>
            </w:r>
            <w:r w:rsidR="00C57DAB">
              <w:t xml:space="preserve">definition of </w:t>
            </w:r>
            <w:r w:rsidR="00635951">
              <w:t>sexual harassment</w:t>
            </w:r>
            <w:r w:rsidR="000430E4">
              <w:t>, which is incorporated by reference</w:t>
            </w:r>
            <w:r w:rsidR="00635951">
              <w:t>.</w:t>
            </w:r>
          </w:p>
        </w:tc>
      </w:tr>
      <w:tr w:rsidR="00DF5705" w14:paraId="3C95619C" w14:textId="77777777" w:rsidTr="009338D5">
        <w:tc>
          <w:tcPr>
            <w:tcW w:w="535" w:type="dxa"/>
          </w:tcPr>
          <w:p w14:paraId="722F8C1E" w14:textId="77777777" w:rsidR="009338D5" w:rsidRPr="006669AC" w:rsidRDefault="00C72F53" w:rsidP="00D86483">
            <w:pPr>
              <w:jc w:val="both"/>
            </w:pPr>
            <w:del w:id="171" w:author="Winter-Sorrell-Reis" w:date="2021-07-21T11:22:00Z">
              <w:r w:rsidRPr="006669AC">
                <w:delText>3.1</w:delText>
              </w:r>
            </w:del>
          </w:p>
        </w:tc>
        <w:tc>
          <w:tcPr>
            <w:tcW w:w="8815" w:type="dxa"/>
          </w:tcPr>
          <w:p w14:paraId="251F4B38" w14:textId="77777777" w:rsidR="009338D5" w:rsidRPr="006669AC" w:rsidRDefault="00C72F53" w:rsidP="00D86483">
            <w:pPr>
              <w:jc w:val="both"/>
            </w:pPr>
            <w:del w:id="172" w:author="Winter-Sorrell-Reis" w:date="2021-07-21T11:22:00Z">
              <w:r w:rsidRPr="006669AC">
                <w:rPr>
                  <w:u w:val="single"/>
                </w:rPr>
                <w:delText>Violation of Privacy</w:delText>
              </w:r>
              <w:r w:rsidRPr="006669AC">
                <w:delText>: Acts that are severe, persistent or pervasive that violate the privacy of another person, under both an objective (a reasonable person’s) and subjective (the alleged victim’s or reporting person’s) view.</w:delText>
              </w:r>
            </w:del>
          </w:p>
        </w:tc>
      </w:tr>
      <w:tr w:rsidR="00DF5705" w14:paraId="5DC72195" w14:textId="77777777" w:rsidTr="009338D5">
        <w:tc>
          <w:tcPr>
            <w:tcW w:w="535" w:type="dxa"/>
          </w:tcPr>
          <w:p w14:paraId="49CE7556" w14:textId="77777777" w:rsidR="009338D5" w:rsidRPr="006669AC" w:rsidRDefault="00C72F53" w:rsidP="00D86483">
            <w:pPr>
              <w:jc w:val="both"/>
            </w:pPr>
            <w:r w:rsidRPr="006669AC">
              <w:t>3.</w:t>
            </w:r>
            <w:del w:id="173" w:author="Winter-Sorrell-Reis" w:date="2021-07-21T11:22:00Z">
              <w:r w:rsidRPr="006669AC">
                <w:delText>2</w:delText>
              </w:r>
            </w:del>
            <w:ins w:id="174" w:author="Winter-Sorrell-Reis" w:date="2021-07-21T11:22:00Z">
              <w:r w:rsidR="003507F2">
                <w:t>1</w:t>
              </w:r>
            </w:ins>
          </w:p>
        </w:tc>
        <w:tc>
          <w:tcPr>
            <w:tcW w:w="8815" w:type="dxa"/>
          </w:tcPr>
          <w:p w14:paraId="10785204" w14:textId="77777777" w:rsidR="009338D5" w:rsidRDefault="00C72F53" w:rsidP="00D86483">
            <w:pPr>
              <w:jc w:val="both"/>
            </w:pPr>
            <w:r w:rsidRPr="006669AC">
              <w:rPr>
                <w:u w:val="single"/>
              </w:rPr>
              <w:t>Stalking</w:t>
            </w:r>
            <w:r w:rsidRPr="006669AC">
              <w:t xml:space="preserve">: </w:t>
            </w:r>
          </w:p>
          <w:p w14:paraId="72EF1AE6" w14:textId="77777777" w:rsidR="00072549" w:rsidRDefault="00C72F53" w:rsidP="00D86483">
            <w:pPr>
              <w:jc w:val="both"/>
              <w:rPr>
                <w:ins w:id="175" w:author="Winter-Sorrell-Reis" w:date="2021-07-21T11:22:00Z"/>
              </w:rPr>
            </w:pPr>
            <w:r>
              <w:t>Please re</w:t>
            </w:r>
            <w:r>
              <w:t>fer to the University’s Sexual Misconduct and Title IX Sexual Harassment Regulation’s definitions of stalking and cyberstalking, which are incorporated by reference</w:t>
            </w:r>
            <w:del w:id="176" w:author="Winter-Sorrell-Reis" w:date="2021-07-21T11:22:00Z">
              <w:r>
                <w:delText>.</w:delText>
              </w:r>
            </w:del>
            <w:ins w:id="177" w:author="Winter-Sorrell-Reis" w:date="2021-07-21T11:22:00Z">
              <w:r w:rsidR="00990937">
                <w:t xml:space="preserve"> for cases involving Sexual Misconduct</w:t>
              </w:r>
              <w:r>
                <w:t>.</w:t>
              </w:r>
            </w:ins>
          </w:p>
          <w:p w14:paraId="59E7D347" w14:textId="77777777" w:rsidR="00EE3B1C" w:rsidRDefault="00C72F53" w:rsidP="00D86483">
            <w:pPr>
              <w:jc w:val="both"/>
              <w:rPr>
                <w:ins w:id="178" w:author="Winter-Sorrell-Reis" w:date="2021-07-21T11:22:00Z"/>
              </w:rPr>
            </w:pPr>
            <w:ins w:id="179" w:author="Winter-Sorrell-Reis" w:date="2021-07-21T11:22:00Z">
              <w:r>
                <w:lastRenderedPageBreak/>
                <w:t>Stalking may also occur outside of the Sexual Misco</w:t>
              </w:r>
              <w:r>
                <w:t>nduct context.  In those cases, s</w:t>
              </w:r>
              <w:r w:rsidR="15950A2F">
                <w:t xml:space="preserve">talking </w:t>
              </w:r>
              <w:r>
                <w:t xml:space="preserve">means </w:t>
              </w:r>
              <w:r w:rsidR="15950A2F">
                <w:t>engaging in a course of conduct</w:t>
              </w:r>
              <w:r w:rsidR="008C4A9D">
                <w:t>, which</w:t>
              </w:r>
              <w:r w:rsidR="00DD3A3B">
                <w:t xml:space="preserve"> is not a constitutionally protected expressive activity</w:t>
              </w:r>
              <w:r w:rsidR="00505318">
                <w:t xml:space="preserve"> and serves no legitimate purpose</w:t>
              </w:r>
              <w:r w:rsidR="008C4A9D">
                <w:t>,</w:t>
              </w:r>
              <w:r w:rsidR="15950A2F">
                <w:t xml:space="preserve"> directed at a specific person that would cause a reasonable person to fear for the person</w:t>
              </w:r>
              <w:r>
                <w:t>’</w:t>
              </w:r>
              <w:r w:rsidR="15950A2F">
                <w:t>s safety, or the safety of others</w:t>
              </w:r>
              <w:r w:rsidR="008C4A9D">
                <w:t>,</w:t>
              </w:r>
              <w:r w:rsidR="15950A2F">
                <w:t xml:space="preserve"> or suffer substantial emotional distress. </w:t>
              </w:r>
              <w:r w:rsidR="567A64CB">
                <w:t>A c</w:t>
              </w:r>
              <w:r w:rsidR="464005D6">
                <w:t>ourse</w:t>
              </w:r>
              <w:r w:rsidR="15950A2F">
                <w:t xml:space="preserve"> of conduct is </w:t>
              </w:r>
              <w:r w:rsidR="58FEB0A5">
                <w:t xml:space="preserve">considered </w:t>
              </w:r>
              <w:r w:rsidR="15950A2F">
                <w:t>two or more acts including</w:t>
              </w:r>
              <w:r w:rsidR="1ADACF4F">
                <w:t>,</w:t>
              </w:r>
              <w:r w:rsidR="15950A2F">
                <w:t xml:space="preserve"> but not </w:t>
              </w:r>
              <w:r w:rsidR="5627C184">
                <w:t>limited</w:t>
              </w:r>
              <w:r w:rsidR="15950A2F">
                <w:t xml:space="preserve"> to</w:t>
              </w:r>
              <w:r w:rsidR="11F0B2CA">
                <w:t>,</w:t>
              </w:r>
              <w:r w:rsidR="15950A2F">
                <w:t xml:space="preserve"> acts in which the stalker</w:t>
              </w:r>
              <w:r>
                <w:t>:</w:t>
              </w:r>
            </w:ins>
          </w:p>
          <w:p w14:paraId="2DA13006" w14:textId="77777777" w:rsidR="00EE3B1C" w:rsidRDefault="00C72F53" w:rsidP="00040D05">
            <w:pPr>
              <w:ind w:left="720"/>
              <w:jc w:val="both"/>
              <w:rPr>
                <w:ins w:id="180" w:author="Winter-Sorrell-Reis" w:date="2021-07-21T11:22:00Z"/>
              </w:rPr>
            </w:pPr>
            <w:ins w:id="181" w:author="Winter-Sorrell-Reis" w:date="2021-07-21T11:22:00Z">
              <w:r>
                <w:t>(i)</w:t>
              </w:r>
            </w:ins>
            <w:ins w:id="182" w:author="Sorrell, Justin" w:date="2021-07-21T11:26:00Z">
              <w:r w:rsidR="00040D05">
                <w:t xml:space="preserve"> </w:t>
              </w:r>
            </w:ins>
            <w:ins w:id="183" w:author="Winter-Sorrell-Reis" w:date="2021-07-21T11:22:00Z">
              <w:r w:rsidR="15950A2F">
                <w:t xml:space="preserve">directly, </w:t>
              </w:r>
              <w:r w:rsidR="6F164449">
                <w:t>indirectly</w:t>
              </w:r>
              <w:r w:rsidR="15950A2F">
                <w:t>, or through third parties</w:t>
              </w:r>
              <w:r w:rsidR="00990937">
                <w:t>,</w:t>
              </w:r>
              <w:r w:rsidR="15950A2F">
                <w:t xml:space="preserve"> </w:t>
              </w:r>
            </w:ins>
          </w:p>
          <w:p w14:paraId="1BBC18DE" w14:textId="77777777" w:rsidR="00EE3B1C" w:rsidRDefault="00C72F53" w:rsidP="00040D05">
            <w:pPr>
              <w:ind w:left="720"/>
              <w:jc w:val="both"/>
              <w:rPr>
                <w:ins w:id="184" w:author="Winter-Sorrell-Reis" w:date="2021-07-21T11:22:00Z"/>
              </w:rPr>
            </w:pPr>
            <w:ins w:id="185" w:author="Winter-Sorrell-Reis" w:date="2021-07-21T11:22:00Z">
              <w:r>
                <w:t>(ii)</w:t>
              </w:r>
              <w:r w:rsidR="15950A2F">
                <w:t xml:space="preserve"> by any action, </w:t>
              </w:r>
              <w:r w:rsidR="0A97771D">
                <w:t>method</w:t>
              </w:r>
              <w:r w:rsidR="15950A2F">
                <w:t>, device, or means</w:t>
              </w:r>
              <w:r>
                <w:t>,</w:t>
              </w:r>
            </w:ins>
          </w:p>
          <w:p w14:paraId="1A12C974" w14:textId="77777777" w:rsidR="00FA7757" w:rsidRPr="006669AC" w:rsidRDefault="00C72F53" w:rsidP="00040D05">
            <w:pPr>
              <w:ind w:left="720"/>
              <w:jc w:val="both"/>
            </w:pPr>
            <w:ins w:id="186" w:author="Winter-Sorrell-Reis" w:date="2021-07-21T11:22:00Z">
              <w:r>
                <w:t>(iii)</w:t>
              </w:r>
              <w:r w:rsidR="15950A2F">
                <w:t xml:space="preserve"> follows monitors</w:t>
              </w:r>
              <w:r w:rsidR="29C65EDD">
                <w:t>,</w:t>
              </w:r>
              <w:r w:rsidR="15950A2F">
                <w:t xml:space="preserve"> observes</w:t>
              </w:r>
              <w:r w:rsidR="78621F45">
                <w:t>,</w:t>
              </w:r>
              <w:r w:rsidR="464005D6">
                <w:t xml:space="preserve"> </w:t>
              </w:r>
              <w:r w:rsidR="543FD7D1">
                <w:t>surveils</w:t>
              </w:r>
              <w:r w:rsidR="15950A2F">
                <w:t xml:space="preserve">, </w:t>
              </w:r>
              <w:r w:rsidR="4FD36651">
                <w:t>threatens</w:t>
              </w:r>
              <w:r w:rsidR="00F2521D">
                <w:t>,</w:t>
              </w:r>
              <w:r w:rsidR="15950A2F">
                <w:t xml:space="preserve"> or </w:t>
              </w:r>
              <w:r w:rsidR="708A0A70">
                <w:t>communicates</w:t>
              </w:r>
              <w:r w:rsidR="15950A2F">
                <w:t xml:space="preserve"> to or about a person or interferes with a </w:t>
              </w:r>
              <w:r w:rsidR="2740B9E2">
                <w:t>person's</w:t>
              </w:r>
              <w:r w:rsidR="64A04AB4">
                <w:t xml:space="preserve"> property</w:t>
              </w:r>
              <w:r w:rsidR="1D9E1102">
                <w:t>.</w:t>
              </w:r>
            </w:ins>
          </w:p>
        </w:tc>
      </w:tr>
    </w:tbl>
    <w:p w14:paraId="3B60450B" w14:textId="77777777" w:rsidR="00195093" w:rsidRDefault="00195093" w:rsidP="00D86483">
      <w:pPr>
        <w:ind w:left="720"/>
        <w:jc w:val="both"/>
        <w:rPr>
          <w:ins w:id="187" w:author="Winter-Sorrell-Reis" w:date="2021-07-21T11:22:00Z"/>
          <w:b/>
          <w:bCs/>
        </w:rPr>
      </w:pPr>
    </w:p>
    <w:p w14:paraId="774590C2" w14:textId="77777777" w:rsidR="000A64A1" w:rsidRPr="006669AC" w:rsidRDefault="00C72F53" w:rsidP="00D86483">
      <w:pPr>
        <w:ind w:left="720"/>
        <w:jc w:val="both"/>
        <w:rPr>
          <w:b/>
          <w:bCs/>
        </w:rPr>
      </w:pPr>
      <w:r w:rsidRPr="006669AC">
        <w:rPr>
          <w:b/>
          <w:bCs/>
        </w:rPr>
        <w:t>4. Possession of Weapons and Destructive Devices</w:t>
      </w:r>
    </w:p>
    <w:tbl>
      <w:tblPr>
        <w:tblStyle w:val="TableGrid"/>
        <w:tblW w:w="0" w:type="auto"/>
        <w:tblLook w:val="04A0" w:firstRow="1" w:lastRow="0" w:firstColumn="1" w:lastColumn="0" w:noHBand="0" w:noVBand="1"/>
      </w:tblPr>
      <w:tblGrid>
        <w:gridCol w:w="535"/>
        <w:gridCol w:w="8815"/>
      </w:tblGrid>
      <w:tr w:rsidR="00DF5705" w14:paraId="48B36EAF" w14:textId="77777777" w:rsidTr="000A64A1">
        <w:tc>
          <w:tcPr>
            <w:tcW w:w="535" w:type="dxa"/>
          </w:tcPr>
          <w:p w14:paraId="42CF538B" w14:textId="77777777" w:rsidR="000A64A1" w:rsidRPr="006669AC" w:rsidRDefault="00C72F53" w:rsidP="00D86483">
            <w:pPr>
              <w:jc w:val="both"/>
            </w:pPr>
            <w:r w:rsidRPr="006669AC">
              <w:t>4.0</w:t>
            </w:r>
          </w:p>
        </w:tc>
        <w:tc>
          <w:tcPr>
            <w:tcW w:w="8815" w:type="dxa"/>
          </w:tcPr>
          <w:p w14:paraId="26C4D915" w14:textId="77777777" w:rsidR="000A64A1" w:rsidRPr="004B4734" w:rsidRDefault="00C72F53" w:rsidP="00D86483">
            <w:pPr>
              <w:jc w:val="both"/>
              <w:rPr>
                <w:kern w:val="22"/>
              </w:rPr>
            </w:pPr>
            <w:r w:rsidRPr="004B4734">
              <w:rPr>
                <w:kern w:val="22"/>
              </w:rPr>
              <w:t>It is prohibited for any person covered by this Code to possess a firearm, electric weapon or device, destructive device, or other weapon including a razor blade, box cutter, dirk, knife (other than a common pocketknife, plastic knife, or blunt-bladed tabl</w:t>
            </w:r>
            <w:r w:rsidRPr="004B4734">
              <w:rPr>
                <w:kern w:val="22"/>
              </w:rPr>
              <w:t>e knife), metallic knuckles, slungshot, billie, tear gas gun, chemical weapon or device, or other deadly weapon on University property, University-controlled property or at University-sponsored events. The only exceptions to this prohibition are:</w:t>
            </w:r>
          </w:p>
          <w:p w14:paraId="68C8CF72" w14:textId="77777777" w:rsidR="002540E5" w:rsidRPr="004B4734" w:rsidRDefault="00C72F53" w:rsidP="00D86483">
            <w:pPr>
              <w:pStyle w:val="ListParagraph"/>
              <w:numPr>
                <w:ilvl w:val="0"/>
                <w:numId w:val="5"/>
              </w:numPr>
              <w:jc w:val="both"/>
              <w:rPr>
                <w:kern w:val="22"/>
              </w:rPr>
            </w:pPr>
            <w:r w:rsidRPr="004B4734">
              <w:rPr>
                <w:kern w:val="22"/>
              </w:rPr>
              <w:t>A sworn law enforcement officer may carry a weapon on University property, University-controlled property or to University sanctioned events;</w:t>
            </w:r>
          </w:p>
          <w:p w14:paraId="7ACB39ED" w14:textId="77777777" w:rsidR="002540E5" w:rsidRDefault="00C72F53" w:rsidP="00D86483">
            <w:pPr>
              <w:pStyle w:val="ListParagraph"/>
              <w:numPr>
                <w:ilvl w:val="0"/>
                <w:numId w:val="5"/>
              </w:numPr>
              <w:jc w:val="both"/>
              <w:rPr>
                <w:kern w:val="22"/>
              </w:rPr>
            </w:pPr>
            <w:r w:rsidRPr="004B4734">
              <w:rPr>
                <w:kern w:val="22"/>
              </w:rPr>
              <w:t>Students may carry lawful self-defense chemical spray which is compact in nature, containing no more than two ounc</w:t>
            </w:r>
            <w:r w:rsidRPr="004B4734">
              <w:rPr>
                <w:kern w:val="22"/>
              </w:rPr>
              <w:t>es of chemical, designed to be carried on or about the person solely for purposes of self-defense;</w:t>
            </w:r>
          </w:p>
          <w:p w14:paraId="617A406B" w14:textId="77777777" w:rsidR="002540E5" w:rsidRDefault="00C72F53" w:rsidP="00D86483">
            <w:pPr>
              <w:pStyle w:val="ListParagraph"/>
              <w:numPr>
                <w:ilvl w:val="0"/>
                <w:numId w:val="5"/>
              </w:numPr>
              <w:jc w:val="both"/>
              <w:rPr>
                <w:kern w:val="22"/>
              </w:rPr>
            </w:pPr>
            <w:r w:rsidRPr="004B4734">
              <w:rPr>
                <w:kern w:val="22"/>
              </w:rPr>
              <w:t>A person 18 years of age or older may maintain a firearm or other weapon for self-defense or other lawful purpose within the interior of a private vehicle, w</w:t>
            </w:r>
            <w:r w:rsidRPr="004B4734">
              <w:rPr>
                <w:kern w:val="22"/>
              </w:rPr>
              <w:t xml:space="preserve">ithout a license, if the firearm or other weapon is securely encased or is otherwise not readily accessible for immediate use. Additionally, </w:t>
            </w:r>
            <w:r w:rsidR="00B26DC5" w:rsidRPr="004B4734">
              <w:rPr>
                <w:kern w:val="22"/>
              </w:rPr>
              <w:t>nothing in this section prohibits the carrying of a legal firearm other than a handgun anywhere in a private conve</w:t>
            </w:r>
            <w:r w:rsidR="006C771E" w:rsidRPr="004B4734">
              <w:rPr>
                <w:kern w:val="22"/>
              </w:rPr>
              <w:t xml:space="preserve">yance when such firearm is being carried for a lawful use. </w:t>
            </w:r>
            <w:r w:rsidRPr="004B4734">
              <w:rPr>
                <w:kern w:val="22"/>
              </w:rPr>
              <w:t>This exception shall not be construed to authorize the carrying of a concealed firearm or other weapon on a person or outside of a vehicle on University property, University-controlled property or a</w:t>
            </w:r>
            <w:r w:rsidRPr="004B4734">
              <w:rPr>
                <w:kern w:val="22"/>
              </w:rPr>
              <w:t>t University-sponsored events.</w:t>
            </w:r>
          </w:p>
          <w:p w14:paraId="2A062483" w14:textId="77777777" w:rsidR="000A64A1" w:rsidRPr="00456A10" w:rsidRDefault="00C72F53" w:rsidP="00D86483">
            <w:pPr>
              <w:pStyle w:val="ListParagraph"/>
              <w:numPr>
                <w:ilvl w:val="0"/>
                <w:numId w:val="5"/>
              </w:numPr>
              <w:jc w:val="both"/>
              <w:rPr>
                <w:kern w:val="22"/>
              </w:rPr>
            </w:pPr>
            <w:r w:rsidRPr="004B4734">
              <w:rPr>
                <w:kern w:val="22"/>
              </w:rPr>
              <w:t>Possessing and using a razor blade and/or a box cutter for lawful and intended purposes. Specifically, razor blades may be possessed and used for personal hygiene and a box cutter may be possessed and used as a tool for Unive</w:t>
            </w:r>
            <w:r w:rsidRPr="004B4734">
              <w:rPr>
                <w:kern w:val="22"/>
              </w:rPr>
              <w:t>rsity-sanctioned or University-sponsored events.</w:t>
            </w:r>
          </w:p>
        </w:tc>
      </w:tr>
    </w:tbl>
    <w:p w14:paraId="26AA1926" w14:textId="77777777" w:rsidR="00195093" w:rsidRDefault="00195093" w:rsidP="00BE04BC">
      <w:pPr>
        <w:pStyle w:val="NoSpacing"/>
        <w:tabs>
          <w:tab w:val="left" w:pos="720"/>
        </w:tabs>
        <w:spacing w:after="240"/>
        <w:ind w:firstLine="630"/>
        <w:rPr>
          <w:ins w:id="188" w:author="Winter-Sorrell-Reis" w:date="2021-07-21T11:22:00Z"/>
          <w:b/>
          <w:bCs/>
        </w:rPr>
      </w:pPr>
    </w:p>
    <w:p w14:paraId="66939E05" w14:textId="77777777" w:rsidR="00D86483" w:rsidRDefault="00C72F53" w:rsidP="00BE04BC">
      <w:pPr>
        <w:pStyle w:val="NoSpacing"/>
        <w:tabs>
          <w:tab w:val="left" w:pos="720"/>
        </w:tabs>
        <w:spacing w:after="240"/>
        <w:ind w:firstLine="630"/>
      </w:pPr>
      <w:r w:rsidRPr="002D107B">
        <w:rPr>
          <w:b/>
          <w:bCs/>
        </w:rPr>
        <w:lastRenderedPageBreak/>
        <w:t>5.</w:t>
      </w:r>
      <w:r w:rsidR="002D107B" w:rsidRPr="002D107B">
        <w:rPr>
          <w:b/>
          <w:bCs/>
        </w:rPr>
        <w:t xml:space="preserve"> </w:t>
      </w:r>
      <w:r w:rsidRPr="002D107B">
        <w:rPr>
          <w:b/>
          <w:bCs/>
        </w:rPr>
        <w:t>Hazing</w:t>
      </w:r>
    </w:p>
    <w:p w14:paraId="48221024" w14:textId="77777777" w:rsidR="000A64A1" w:rsidRPr="006669AC" w:rsidRDefault="00C72F53" w:rsidP="00BE04BC">
      <w:pPr>
        <w:pStyle w:val="NoSpacing"/>
        <w:tabs>
          <w:tab w:val="left" w:pos="720"/>
        </w:tabs>
        <w:spacing w:after="240"/>
        <w:ind w:firstLine="630"/>
      </w:pPr>
      <w:r w:rsidRPr="006669AC">
        <w:t>The University prohibits Hazing. Please see</w:t>
      </w:r>
      <w:r w:rsidR="00AC1915" w:rsidRPr="006669AC">
        <w:t xml:space="preserve"> the University’s Prohibition Against Hazing Regulation, 5.0020R. </w:t>
      </w:r>
      <w:r w:rsidRPr="006669AC">
        <w:t xml:space="preserve"> Any violation of that Regulation </w:t>
      </w:r>
      <w:r w:rsidR="00090A77" w:rsidRPr="006669AC">
        <w:t>is a violation of the Student Conduct Code.</w:t>
      </w:r>
    </w:p>
    <w:tbl>
      <w:tblPr>
        <w:tblStyle w:val="TableGrid"/>
        <w:tblW w:w="0" w:type="auto"/>
        <w:tblLook w:val="04A0" w:firstRow="1" w:lastRow="0" w:firstColumn="1" w:lastColumn="0" w:noHBand="0" w:noVBand="1"/>
      </w:tblPr>
      <w:tblGrid>
        <w:gridCol w:w="535"/>
        <w:gridCol w:w="8815"/>
      </w:tblGrid>
      <w:tr w:rsidR="00DF5705" w14:paraId="3B9F667E" w14:textId="77777777" w:rsidTr="000A64A1">
        <w:tc>
          <w:tcPr>
            <w:tcW w:w="535" w:type="dxa"/>
          </w:tcPr>
          <w:p w14:paraId="5DD20540" w14:textId="77777777" w:rsidR="000A64A1" w:rsidRPr="006669AC" w:rsidRDefault="00C72F53" w:rsidP="00D86483">
            <w:pPr>
              <w:jc w:val="both"/>
            </w:pPr>
            <w:r w:rsidRPr="006669AC">
              <w:t>5.0</w:t>
            </w:r>
          </w:p>
        </w:tc>
        <w:tc>
          <w:tcPr>
            <w:tcW w:w="8815" w:type="dxa"/>
          </w:tcPr>
          <w:p w14:paraId="5D204FB9" w14:textId="77777777" w:rsidR="000A64A1" w:rsidRPr="006669AC" w:rsidRDefault="00C72F53" w:rsidP="00D86483">
            <w:pPr>
              <w:jc w:val="both"/>
            </w:pPr>
            <w:r w:rsidRPr="006669AC">
              <w:t>Pressuring or coercing students into violation the University regulations, Student Code of Conduct, local, state, or federal law.</w:t>
            </w:r>
          </w:p>
        </w:tc>
      </w:tr>
      <w:tr w:rsidR="00DF5705" w14:paraId="4EFAA1C8" w14:textId="77777777" w:rsidTr="000A64A1">
        <w:tc>
          <w:tcPr>
            <w:tcW w:w="535" w:type="dxa"/>
          </w:tcPr>
          <w:p w14:paraId="6D2BB408" w14:textId="77777777" w:rsidR="000A64A1" w:rsidRPr="006669AC" w:rsidRDefault="00C72F53" w:rsidP="00D86483">
            <w:pPr>
              <w:jc w:val="both"/>
            </w:pPr>
            <w:r w:rsidRPr="006669AC">
              <w:t>5.1</w:t>
            </w:r>
          </w:p>
        </w:tc>
        <w:tc>
          <w:tcPr>
            <w:tcW w:w="8815" w:type="dxa"/>
          </w:tcPr>
          <w:p w14:paraId="40A682F4" w14:textId="77777777" w:rsidR="000A64A1" w:rsidRPr="006669AC" w:rsidRDefault="00C72F53" w:rsidP="00D86483">
            <w:pPr>
              <w:jc w:val="both"/>
            </w:pPr>
            <w:r w:rsidRPr="006669AC">
              <w:t>Activities that conflict or interfere with a student’s academic performance.</w:t>
            </w:r>
          </w:p>
        </w:tc>
      </w:tr>
      <w:tr w:rsidR="00DF5705" w14:paraId="103842B5" w14:textId="77777777" w:rsidTr="000A64A1">
        <w:tc>
          <w:tcPr>
            <w:tcW w:w="535" w:type="dxa"/>
          </w:tcPr>
          <w:p w14:paraId="001D5904" w14:textId="77777777" w:rsidR="000A64A1" w:rsidRPr="006669AC" w:rsidRDefault="00C72F53" w:rsidP="00D86483">
            <w:pPr>
              <w:jc w:val="both"/>
            </w:pPr>
            <w:r w:rsidRPr="006669AC">
              <w:t>5.2</w:t>
            </w:r>
          </w:p>
        </w:tc>
        <w:tc>
          <w:tcPr>
            <w:tcW w:w="8815" w:type="dxa"/>
          </w:tcPr>
          <w:p w14:paraId="00EC9C63" w14:textId="77777777" w:rsidR="000A64A1" w:rsidRPr="006669AC" w:rsidRDefault="00C72F53" w:rsidP="00D86483">
            <w:pPr>
              <w:jc w:val="both"/>
            </w:pPr>
            <w:r w:rsidRPr="006669AC">
              <w:t>Forced consumption or intake of food, a</w:t>
            </w:r>
            <w:r w:rsidRPr="006669AC">
              <w:t>lcohol, drug or other substance.</w:t>
            </w:r>
          </w:p>
        </w:tc>
      </w:tr>
      <w:tr w:rsidR="00DF5705" w14:paraId="52C84801" w14:textId="77777777" w:rsidTr="000A64A1">
        <w:tc>
          <w:tcPr>
            <w:tcW w:w="535" w:type="dxa"/>
          </w:tcPr>
          <w:p w14:paraId="5963D934" w14:textId="77777777" w:rsidR="000A64A1" w:rsidRPr="006669AC" w:rsidRDefault="00C72F53" w:rsidP="00D86483">
            <w:pPr>
              <w:jc w:val="both"/>
            </w:pPr>
            <w:r w:rsidRPr="006669AC">
              <w:t>5.3</w:t>
            </w:r>
          </w:p>
        </w:tc>
        <w:tc>
          <w:tcPr>
            <w:tcW w:w="8815" w:type="dxa"/>
          </w:tcPr>
          <w:p w14:paraId="66908EEF" w14:textId="77777777" w:rsidR="000A64A1" w:rsidRPr="006669AC" w:rsidRDefault="00C72F53" w:rsidP="00D86483">
            <w:pPr>
              <w:jc w:val="both"/>
            </w:pPr>
            <w:r w:rsidRPr="006669AC">
              <w:t xml:space="preserve">Any brutality of a physical nature such as whipping; beating; branding; forced calisthenics; exposure to the elements; or any other forced physical activity which could adversely affect the physical and/or mental </w:t>
            </w:r>
            <w:r w:rsidRPr="006669AC">
              <w:t>health or dignity of the individual.</w:t>
            </w:r>
          </w:p>
        </w:tc>
      </w:tr>
      <w:tr w:rsidR="00DF5705" w14:paraId="6DF002CA" w14:textId="77777777" w:rsidTr="000A64A1">
        <w:tc>
          <w:tcPr>
            <w:tcW w:w="535" w:type="dxa"/>
          </w:tcPr>
          <w:p w14:paraId="687F3EC1" w14:textId="77777777" w:rsidR="000A64A1" w:rsidRPr="006669AC" w:rsidRDefault="00C72F53" w:rsidP="00D86483">
            <w:pPr>
              <w:jc w:val="both"/>
            </w:pPr>
            <w:r w:rsidRPr="006669AC">
              <w:t>5.4</w:t>
            </w:r>
          </w:p>
        </w:tc>
        <w:tc>
          <w:tcPr>
            <w:tcW w:w="8815" w:type="dxa"/>
          </w:tcPr>
          <w:p w14:paraId="74975DA2" w14:textId="77777777" w:rsidR="000A64A1" w:rsidRPr="006669AC" w:rsidRDefault="00C72F53" w:rsidP="00D86483">
            <w:pPr>
              <w:jc w:val="both"/>
            </w:pPr>
            <w:r w:rsidRPr="006669AC">
              <w:t>Any activity that would subject a reasonable person to experience emotional stress including deprivation of food or sleep. Forced exclusion from social contract, forced conduct that could result in extreme embarras</w:t>
            </w:r>
            <w:r w:rsidRPr="006669AC">
              <w:t xml:space="preserve">sment or that could affect the mental health or dignity of the student. These activities include but are not limited </w:t>
            </w:r>
            <w:r w:rsidR="00483EB9" w:rsidRPr="006669AC">
              <w:t>to</w:t>
            </w:r>
            <w:r w:rsidRPr="006669AC">
              <w:t xml:space="preserve"> kidnapping, scavenger hunts, any forced activity of a sexual nature, and personal servitude.</w:t>
            </w:r>
          </w:p>
        </w:tc>
      </w:tr>
      <w:tr w:rsidR="00DF5705" w14:paraId="00BEBBA4" w14:textId="77777777" w:rsidTr="000A64A1">
        <w:tc>
          <w:tcPr>
            <w:tcW w:w="535" w:type="dxa"/>
          </w:tcPr>
          <w:p w14:paraId="2BA7F1CD" w14:textId="77777777" w:rsidR="000A64A1" w:rsidRPr="006669AC" w:rsidRDefault="00C72F53" w:rsidP="00D86483">
            <w:pPr>
              <w:jc w:val="both"/>
            </w:pPr>
            <w:r w:rsidRPr="006669AC">
              <w:t>5.5</w:t>
            </w:r>
          </w:p>
        </w:tc>
        <w:tc>
          <w:tcPr>
            <w:tcW w:w="8815" w:type="dxa"/>
          </w:tcPr>
          <w:p w14:paraId="64F40708" w14:textId="77777777" w:rsidR="000A64A1" w:rsidRPr="006669AC" w:rsidRDefault="00C72F53" w:rsidP="00D86483">
            <w:pPr>
              <w:jc w:val="both"/>
            </w:pPr>
            <w:r w:rsidRPr="006669AC">
              <w:t>Any group or individual conduct or act</w:t>
            </w:r>
            <w:r w:rsidRPr="006669AC">
              <w:t>ivity in violation of UNF’s Anti-hazing Policy or the Florida Statutes prohibiting hazing.</w:t>
            </w:r>
          </w:p>
        </w:tc>
      </w:tr>
    </w:tbl>
    <w:p w14:paraId="30312E1D" w14:textId="77777777" w:rsidR="002540E5" w:rsidRDefault="002540E5" w:rsidP="00D86483">
      <w:pPr>
        <w:jc w:val="both"/>
        <w:rPr>
          <w:b/>
          <w:bCs/>
        </w:rPr>
      </w:pPr>
    </w:p>
    <w:p w14:paraId="69C2D677" w14:textId="77777777" w:rsidR="000A64A1" w:rsidRPr="006669AC" w:rsidRDefault="00C72F53" w:rsidP="00D86483">
      <w:pPr>
        <w:ind w:firstLine="720"/>
        <w:jc w:val="both"/>
        <w:rPr>
          <w:b/>
          <w:bCs/>
        </w:rPr>
      </w:pPr>
      <w:r w:rsidRPr="006669AC">
        <w:rPr>
          <w:b/>
          <w:bCs/>
        </w:rPr>
        <w:t xml:space="preserve">6. Fire and Safety </w:t>
      </w:r>
    </w:p>
    <w:tbl>
      <w:tblPr>
        <w:tblStyle w:val="TableGrid"/>
        <w:tblW w:w="0" w:type="auto"/>
        <w:tblLook w:val="04A0" w:firstRow="1" w:lastRow="0" w:firstColumn="1" w:lastColumn="0" w:noHBand="0" w:noVBand="1"/>
      </w:tblPr>
      <w:tblGrid>
        <w:gridCol w:w="535"/>
        <w:gridCol w:w="8815"/>
      </w:tblGrid>
      <w:tr w:rsidR="00DF5705" w14:paraId="3EA1D351" w14:textId="77777777" w:rsidTr="000A64A1">
        <w:tc>
          <w:tcPr>
            <w:tcW w:w="535" w:type="dxa"/>
          </w:tcPr>
          <w:p w14:paraId="72AA86F4" w14:textId="77777777" w:rsidR="000A64A1" w:rsidRPr="006669AC" w:rsidRDefault="00C72F53" w:rsidP="00D86483">
            <w:pPr>
              <w:jc w:val="both"/>
            </w:pPr>
            <w:r w:rsidRPr="006669AC">
              <w:t>6.0</w:t>
            </w:r>
          </w:p>
        </w:tc>
        <w:tc>
          <w:tcPr>
            <w:tcW w:w="8815" w:type="dxa"/>
          </w:tcPr>
          <w:p w14:paraId="13084092" w14:textId="77777777" w:rsidR="000A64A1" w:rsidRPr="006669AC" w:rsidRDefault="00C72F53" w:rsidP="00D86483">
            <w:pPr>
              <w:jc w:val="both"/>
            </w:pPr>
            <w:r w:rsidRPr="006669AC">
              <w:t>Intentionally or recklessly causing a fire.</w:t>
            </w:r>
          </w:p>
        </w:tc>
      </w:tr>
      <w:tr w:rsidR="00DF5705" w14:paraId="21647EF0" w14:textId="77777777" w:rsidTr="000A64A1">
        <w:tc>
          <w:tcPr>
            <w:tcW w:w="535" w:type="dxa"/>
          </w:tcPr>
          <w:p w14:paraId="61349FB1" w14:textId="77777777" w:rsidR="000A64A1" w:rsidRPr="006669AC" w:rsidRDefault="00C72F53" w:rsidP="00D86483">
            <w:pPr>
              <w:jc w:val="both"/>
            </w:pPr>
            <w:r w:rsidRPr="006669AC">
              <w:t>6.1</w:t>
            </w:r>
          </w:p>
        </w:tc>
        <w:tc>
          <w:tcPr>
            <w:tcW w:w="8815" w:type="dxa"/>
          </w:tcPr>
          <w:p w14:paraId="3ADF3E44" w14:textId="77777777" w:rsidR="000A64A1" w:rsidRPr="006669AC" w:rsidRDefault="00C72F53" w:rsidP="00D86483">
            <w:pPr>
              <w:jc w:val="both"/>
            </w:pPr>
            <w:r w:rsidRPr="006669AC">
              <w:t xml:space="preserve">Inappropriate activation of any emergency warning equipment or the false reporting of any </w:t>
            </w:r>
            <w:r w:rsidRPr="006669AC">
              <w:t>emergency.</w:t>
            </w:r>
          </w:p>
        </w:tc>
      </w:tr>
      <w:tr w:rsidR="00DF5705" w14:paraId="2D9406AB" w14:textId="77777777" w:rsidTr="000A64A1">
        <w:tc>
          <w:tcPr>
            <w:tcW w:w="535" w:type="dxa"/>
          </w:tcPr>
          <w:p w14:paraId="27667490" w14:textId="77777777" w:rsidR="000A64A1" w:rsidRPr="006669AC" w:rsidRDefault="00C72F53" w:rsidP="00D86483">
            <w:pPr>
              <w:jc w:val="both"/>
            </w:pPr>
            <w:r w:rsidRPr="006669AC">
              <w:t>6.2</w:t>
            </w:r>
          </w:p>
        </w:tc>
        <w:tc>
          <w:tcPr>
            <w:tcW w:w="8815" w:type="dxa"/>
          </w:tcPr>
          <w:p w14:paraId="209274B5" w14:textId="77777777" w:rsidR="000A64A1" w:rsidRPr="006669AC" w:rsidRDefault="00C72F53" w:rsidP="00D86483">
            <w:pPr>
              <w:jc w:val="both"/>
            </w:pPr>
            <w:r w:rsidRPr="006669AC">
              <w:t>Removal, damage, tampering or compromising the effectiveness of fire safety or any emergency warning equipment.</w:t>
            </w:r>
          </w:p>
        </w:tc>
      </w:tr>
      <w:tr w:rsidR="00DF5705" w14:paraId="0440B187" w14:textId="77777777" w:rsidTr="000A64A1">
        <w:tc>
          <w:tcPr>
            <w:tcW w:w="535" w:type="dxa"/>
          </w:tcPr>
          <w:p w14:paraId="22D08977" w14:textId="77777777" w:rsidR="000A64A1" w:rsidRPr="006669AC" w:rsidRDefault="00C72F53" w:rsidP="00D86483">
            <w:pPr>
              <w:jc w:val="both"/>
            </w:pPr>
            <w:r w:rsidRPr="006669AC">
              <w:t>6.3</w:t>
            </w:r>
          </w:p>
        </w:tc>
        <w:tc>
          <w:tcPr>
            <w:tcW w:w="8815" w:type="dxa"/>
          </w:tcPr>
          <w:p w14:paraId="35366EAD" w14:textId="77777777" w:rsidR="000A64A1" w:rsidRPr="006669AC" w:rsidRDefault="00C72F53" w:rsidP="00D86483">
            <w:pPr>
              <w:jc w:val="both"/>
            </w:pPr>
            <w:r w:rsidRPr="006669AC">
              <w:t xml:space="preserve">Failure to evacuate a University building or facility when a fire alarm is sounded or when directed to leave the </w:t>
            </w:r>
            <w:r w:rsidRPr="006669AC">
              <w:t>building by an authorized University representative.</w:t>
            </w:r>
          </w:p>
        </w:tc>
      </w:tr>
      <w:tr w:rsidR="00DF5705" w14:paraId="587FBCD3" w14:textId="77777777" w:rsidTr="000A64A1">
        <w:tc>
          <w:tcPr>
            <w:tcW w:w="535" w:type="dxa"/>
          </w:tcPr>
          <w:p w14:paraId="40E730E1" w14:textId="77777777" w:rsidR="00062B50" w:rsidRPr="006669AC" w:rsidRDefault="00C72F53" w:rsidP="00D86483">
            <w:pPr>
              <w:jc w:val="both"/>
            </w:pPr>
            <w:r w:rsidRPr="006669AC">
              <w:t>6.4</w:t>
            </w:r>
          </w:p>
        </w:tc>
        <w:tc>
          <w:tcPr>
            <w:tcW w:w="8815" w:type="dxa"/>
          </w:tcPr>
          <w:p w14:paraId="004B015B" w14:textId="77777777" w:rsidR="00062B50" w:rsidRPr="006669AC" w:rsidRDefault="00C72F53" w:rsidP="00D86483">
            <w:pPr>
              <w:jc w:val="both"/>
            </w:pPr>
            <w:r w:rsidRPr="006669AC">
              <w:t xml:space="preserve">Obstructing the area surrounding an emergency exit or leaving exit doors propped </w:t>
            </w:r>
            <w:r w:rsidR="00483EB9" w:rsidRPr="006669AC">
              <w:t>open or</w:t>
            </w:r>
            <w:r w:rsidRPr="006669AC">
              <w:t xml:space="preserve"> entering or exiting buildings through emergency-only doors during non-emergencies.</w:t>
            </w:r>
          </w:p>
        </w:tc>
      </w:tr>
      <w:tr w:rsidR="00DF5705" w14:paraId="55F88596" w14:textId="77777777" w:rsidTr="000A64A1">
        <w:tc>
          <w:tcPr>
            <w:tcW w:w="535" w:type="dxa"/>
          </w:tcPr>
          <w:p w14:paraId="377BD068" w14:textId="77777777" w:rsidR="00062B50" w:rsidRPr="006669AC" w:rsidRDefault="00C72F53" w:rsidP="00D86483">
            <w:pPr>
              <w:jc w:val="both"/>
            </w:pPr>
            <w:r w:rsidRPr="006669AC">
              <w:t>6.5</w:t>
            </w:r>
          </w:p>
        </w:tc>
        <w:tc>
          <w:tcPr>
            <w:tcW w:w="8815" w:type="dxa"/>
          </w:tcPr>
          <w:p w14:paraId="23F70145" w14:textId="77777777" w:rsidR="00062B50" w:rsidRPr="006669AC" w:rsidRDefault="00C72F53" w:rsidP="00D86483">
            <w:pPr>
              <w:jc w:val="both"/>
            </w:pPr>
            <w:r>
              <w:t>Hazardous</w:t>
            </w:r>
            <w:r w:rsidRPr="006669AC">
              <w:t xml:space="preserve"> Chemicals: Possession of dangerous chemicals or use of any such items in a manner that harms, threatens, or reasonably causes fear to others. </w:t>
            </w:r>
          </w:p>
        </w:tc>
      </w:tr>
      <w:tr w:rsidR="00DF5705" w14:paraId="1B067AA0" w14:textId="77777777" w:rsidTr="000A64A1">
        <w:tc>
          <w:tcPr>
            <w:tcW w:w="535" w:type="dxa"/>
          </w:tcPr>
          <w:p w14:paraId="3A29BD4F" w14:textId="77777777" w:rsidR="00062B50" w:rsidRPr="006669AC" w:rsidRDefault="00C72F53" w:rsidP="00D86483">
            <w:pPr>
              <w:jc w:val="both"/>
            </w:pPr>
            <w:r w:rsidRPr="006669AC">
              <w:t>6.6</w:t>
            </w:r>
          </w:p>
        </w:tc>
        <w:tc>
          <w:tcPr>
            <w:tcW w:w="8815" w:type="dxa"/>
          </w:tcPr>
          <w:p w14:paraId="6E50562A" w14:textId="77777777" w:rsidR="00062B50" w:rsidRPr="006669AC" w:rsidRDefault="00C72F53" w:rsidP="00D86483">
            <w:pPr>
              <w:jc w:val="both"/>
            </w:pPr>
            <w:r w:rsidRPr="006669AC">
              <w:t>Presence on the roofs of University buildings, fire escapes, ledges, service elevators, balconies, and othe</w:t>
            </w:r>
            <w:r w:rsidRPr="006669AC">
              <w:t>r areas that are designated as closed or where access is prohibited.</w:t>
            </w:r>
          </w:p>
        </w:tc>
      </w:tr>
    </w:tbl>
    <w:p w14:paraId="629B1F38" w14:textId="77777777" w:rsidR="00F604CD" w:rsidRDefault="00F604CD" w:rsidP="00D86483">
      <w:pPr>
        <w:ind w:left="720"/>
        <w:jc w:val="both"/>
        <w:rPr>
          <w:ins w:id="189" w:author="Winter-Sorrell-Reis" w:date="2021-07-21T11:22:00Z"/>
          <w:b/>
          <w:bCs/>
        </w:rPr>
      </w:pPr>
    </w:p>
    <w:p w14:paraId="7409920A" w14:textId="77777777" w:rsidR="008B76C9" w:rsidRPr="00BE04BC" w:rsidRDefault="00C72F53" w:rsidP="00D86483">
      <w:pPr>
        <w:ind w:left="720"/>
        <w:jc w:val="both"/>
        <w:rPr>
          <w:b/>
        </w:rPr>
      </w:pPr>
      <w:r w:rsidRPr="006669AC">
        <w:rPr>
          <w:b/>
          <w:bCs/>
        </w:rPr>
        <w:t>7. Pets and Wildlife</w:t>
      </w:r>
    </w:p>
    <w:p w14:paraId="2E347CA6" w14:textId="77777777" w:rsidR="002D107B" w:rsidRPr="00BE04BC" w:rsidRDefault="00C72F53" w:rsidP="00D86483">
      <w:pPr>
        <w:jc w:val="both"/>
      </w:pPr>
      <w:r w:rsidRPr="006669AC">
        <w:t>Please note that an individual in compliance with the University’s Service, Assistance and other Animals on Campus Regulation (6.0210R), or who otherwise has an ani</w:t>
      </w:r>
      <w:r w:rsidRPr="006669AC">
        <w:t>mal as a reasonable accommodation, will not be found to have violated the Student Conduct Code.</w:t>
      </w:r>
    </w:p>
    <w:tbl>
      <w:tblPr>
        <w:tblStyle w:val="TableGrid"/>
        <w:tblW w:w="0" w:type="auto"/>
        <w:tblLook w:val="04A0" w:firstRow="1" w:lastRow="0" w:firstColumn="1" w:lastColumn="0" w:noHBand="0" w:noVBand="1"/>
      </w:tblPr>
      <w:tblGrid>
        <w:gridCol w:w="535"/>
        <w:gridCol w:w="8815"/>
      </w:tblGrid>
      <w:tr w:rsidR="00DF5705" w14:paraId="161462FD" w14:textId="77777777" w:rsidTr="008B76C9">
        <w:tc>
          <w:tcPr>
            <w:tcW w:w="535" w:type="dxa"/>
          </w:tcPr>
          <w:p w14:paraId="2E9EBF40" w14:textId="77777777" w:rsidR="008B76C9" w:rsidRPr="004B4734" w:rsidRDefault="00C72F53" w:rsidP="00D86483">
            <w:pPr>
              <w:jc w:val="both"/>
            </w:pPr>
            <w:r w:rsidRPr="004B4734">
              <w:t>7.0</w:t>
            </w:r>
          </w:p>
        </w:tc>
        <w:tc>
          <w:tcPr>
            <w:tcW w:w="8815" w:type="dxa"/>
          </w:tcPr>
          <w:p w14:paraId="1B1BD704" w14:textId="77777777" w:rsidR="008B76C9" w:rsidRPr="004B4734" w:rsidRDefault="00C72F53" w:rsidP="00D86483">
            <w:pPr>
              <w:jc w:val="both"/>
            </w:pPr>
            <w:r w:rsidRPr="004B4734">
              <w:t xml:space="preserve">Possession or hosting of an animal on campus, including the residence hall facilities, unless prior approval has been </w:t>
            </w:r>
            <w:r w:rsidR="00732858" w:rsidRPr="006669AC">
              <w:t>obtained</w:t>
            </w:r>
            <w:r w:rsidRPr="004B4734">
              <w:t>. This includes animals who ar</w:t>
            </w:r>
            <w:r w:rsidRPr="004B4734">
              <w:t xml:space="preserve">e </w:t>
            </w:r>
            <w:r w:rsidR="00EA2A1E" w:rsidRPr="004B4734">
              <w:t xml:space="preserve">brought with guests </w:t>
            </w:r>
            <w:r w:rsidRPr="004B4734">
              <w:t xml:space="preserve">of the University. </w:t>
            </w:r>
          </w:p>
        </w:tc>
      </w:tr>
      <w:tr w:rsidR="00DF5705" w14:paraId="2D4285DE" w14:textId="77777777" w:rsidTr="008B76C9">
        <w:tc>
          <w:tcPr>
            <w:tcW w:w="535" w:type="dxa"/>
          </w:tcPr>
          <w:p w14:paraId="27262FAC" w14:textId="77777777" w:rsidR="008B76C9" w:rsidRPr="004B4734" w:rsidRDefault="00C72F53" w:rsidP="00D86483">
            <w:pPr>
              <w:jc w:val="both"/>
            </w:pPr>
            <w:r w:rsidRPr="004B4734">
              <w:t>7.1</w:t>
            </w:r>
          </w:p>
        </w:tc>
        <w:tc>
          <w:tcPr>
            <w:tcW w:w="8815" w:type="dxa"/>
          </w:tcPr>
          <w:p w14:paraId="7EFF8FF4" w14:textId="77777777" w:rsidR="008B76C9" w:rsidRPr="004B4734" w:rsidRDefault="00C72F53" w:rsidP="00D86483">
            <w:pPr>
              <w:jc w:val="both"/>
            </w:pPr>
            <w:r w:rsidRPr="004B4734">
              <w:t xml:space="preserve">Neglect and/or abuse of an animal </w:t>
            </w:r>
          </w:p>
        </w:tc>
      </w:tr>
      <w:tr w:rsidR="00DF5705" w14:paraId="301BD83A" w14:textId="77777777" w:rsidTr="008B76C9">
        <w:tc>
          <w:tcPr>
            <w:tcW w:w="535" w:type="dxa"/>
          </w:tcPr>
          <w:p w14:paraId="6C1663CC" w14:textId="77777777" w:rsidR="008B76C9" w:rsidRPr="004B4734" w:rsidRDefault="00C72F53" w:rsidP="00D86483">
            <w:pPr>
              <w:jc w:val="both"/>
            </w:pPr>
            <w:r w:rsidRPr="004B4734">
              <w:t>7.2</w:t>
            </w:r>
          </w:p>
        </w:tc>
        <w:tc>
          <w:tcPr>
            <w:tcW w:w="8815" w:type="dxa"/>
          </w:tcPr>
          <w:p w14:paraId="31FF7442" w14:textId="77777777" w:rsidR="008B76C9" w:rsidRPr="004B4734" w:rsidRDefault="00C72F53" w:rsidP="00D86483">
            <w:pPr>
              <w:jc w:val="both"/>
            </w:pPr>
            <w:r w:rsidRPr="004B4734">
              <w:t xml:space="preserve">Feeding or interacting (luring, petting, harboring) </w:t>
            </w:r>
            <w:r w:rsidR="00EA2A1E" w:rsidRPr="006669AC">
              <w:t xml:space="preserve">with </w:t>
            </w:r>
            <w:r w:rsidRPr="004B4734">
              <w:t>any stray or wild animals.</w:t>
            </w:r>
          </w:p>
        </w:tc>
      </w:tr>
    </w:tbl>
    <w:p w14:paraId="3742F127" w14:textId="77777777" w:rsidR="002D107B" w:rsidRPr="00BE04BC" w:rsidRDefault="002D107B" w:rsidP="00D86483">
      <w:pPr>
        <w:jc w:val="both"/>
        <w:rPr>
          <w:b/>
        </w:rPr>
      </w:pPr>
    </w:p>
    <w:p w14:paraId="1E2A34F8" w14:textId="77777777" w:rsidR="00062B50" w:rsidRPr="007D6FE2" w:rsidRDefault="00C72F53" w:rsidP="00BE04BC">
      <w:pPr>
        <w:pStyle w:val="ListParagraph"/>
        <w:numPr>
          <w:ilvl w:val="0"/>
          <w:numId w:val="19"/>
        </w:numPr>
        <w:jc w:val="both"/>
        <w:rPr>
          <w:b/>
          <w:bCs/>
        </w:rPr>
      </w:pPr>
      <w:r w:rsidRPr="007D6FE2">
        <w:rPr>
          <w:b/>
          <w:bCs/>
        </w:rPr>
        <w:t>Prohibited Use</w:t>
      </w:r>
      <w:r w:rsidR="00A200E1" w:rsidRPr="007D6FE2">
        <w:rPr>
          <w:b/>
          <w:bCs/>
        </w:rPr>
        <w:t xml:space="preserve"> of</w:t>
      </w:r>
      <w:r w:rsidRPr="007D6FE2">
        <w:rPr>
          <w:b/>
          <w:bCs/>
        </w:rPr>
        <w:t xml:space="preserve"> </w:t>
      </w:r>
      <w:r w:rsidR="007522B5" w:rsidRPr="007D6FE2">
        <w:rPr>
          <w:b/>
          <w:bCs/>
        </w:rPr>
        <w:t>Illegal Drugs and/or Misuse of Medication</w:t>
      </w:r>
    </w:p>
    <w:tbl>
      <w:tblPr>
        <w:tblStyle w:val="TableGrid"/>
        <w:tblW w:w="0" w:type="auto"/>
        <w:tblLook w:val="04A0" w:firstRow="1" w:lastRow="0" w:firstColumn="1" w:lastColumn="0" w:noHBand="0" w:noVBand="1"/>
      </w:tblPr>
      <w:tblGrid>
        <w:gridCol w:w="535"/>
        <w:gridCol w:w="8815"/>
      </w:tblGrid>
      <w:tr w:rsidR="00DF5705" w14:paraId="3AEE0B78" w14:textId="77777777" w:rsidTr="00062B50">
        <w:tc>
          <w:tcPr>
            <w:tcW w:w="535" w:type="dxa"/>
          </w:tcPr>
          <w:p w14:paraId="543ED2BA" w14:textId="77777777" w:rsidR="00062B50" w:rsidRPr="006669AC" w:rsidRDefault="00C72F53" w:rsidP="00D86483">
            <w:pPr>
              <w:jc w:val="both"/>
            </w:pPr>
            <w:r w:rsidRPr="006669AC">
              <w:t>8.0</w:t>
            </w:r>
          </w:p>
        </w:tc>
        <w:tc>
          <w:tcPr>
            <w:tcW w:w="8815" w:type="dxa"/>
          </w:tcPr>
          <w:p w14:paraId="09271219" w14:textId="77777777" w:rsidR="00062B50" w:rsidRPr="006669AC" w:rsidRDefault="00C72F53" w:rsidP="00D86483">
            <w:pPr>
              <w:jc w:val="both"/>
            </w:pPr>
            <w:r w:rsidRPr="006669AC">
              <w:t xml:space="preserve">Use of </w:t>
            </w:r>
            <w:r w:rsidRPr="006669AC">
              <w:t>illegal drugs, including use of prescription drugs, where the individual possessing or using the drugs is not the individual for whom the prescription drugs were lawfully prescribed.</w:t>
            </w:r>
          </w:p>
        </w:tc>
      </w:tr>
      <w:tr w:rsidR="00DF5705" w14:paraId="58523ABE" w14:textId="77777777" w:rsidTr="00062B50">
        <w:tc>
          <w:tcPr>
            <w:tcW w:w="535" w:type="dxa"/>
          </w:tcPr>
          <w:p w14:paraId="593AD1E2" w14:textId="77777777" w:rsidR="00062B50" w:rsidRPr="006669AC" w:rsidRDefault="00C72F53" w:rsidP="00D86483">
            <w:pPr>
              <w:jc w:val="both"/>
            </w:pPr>
            <w:r w:rsidRPr="006669AC">
              <w:t>8.1</w:t>
            </w:r>
          </w:p>
        </w:tc>
        <w:tc>
          <w:tcPr>
            <w:tcW w:w="8815" w:type="dxa"/>
          </w:tcPr>
          <w:p w14:paraId="4092BC65" w14:textId="77777777" w:rsidR="00062B50" w:rsidRPr="006669AC" w:rsidRDefault="00C72F53" w:rsidP="00D86483">
            <w:pPr>
              <w:jc w:val="both"/>
            </w:pPr>
            <w:r w:rsidRPr="006669AC">
              <w:t xml:space="preserve">Unlawful possession, purchase or attempted purchase, misuse, or </w:t>
            </w:r>
            <w:r w:rsidRPr="006669AC">
              <w:t>misappropriation of controlled substances, including prescription medication.</w:t>
            </w:r>
          </w:p>
        </w:tc>
      </w:tr>
      <w:tr w:rsidR="00DF5705" w14:paraId="21B140F3" w14:textId="77777777" w:rsidTr="00062B50">
        <w:tc>
          <w:tcPr>
            <w:tcW w:w="535" w:type="dxa"/>
          </w:tcPr>
          <w:p w14:paraId="65A472DF" w14:textId="77777777" w:rsidR="00062B50" w:rsidRPr="006669AC" w:rsidRDefault="00C72F53" w:rsidP="00D86483">
            <w:pPr>
              <w:jc w:val="both"/>
            </w:pPr>
            <w:r w:rsidRPr="006669AC">
              <w:t>8.2</w:t>
            </w:r>
          </w:p>
        </w:tc>
        <w:tc>
          <w:tcPr>
            <w:tcW w:w="8815" w:type="dxa"/>
          </w:tcPr>
          <w:p w14:paraId="70D7CBC5" w14:textId="77777777" w:rsidR="00062B50" w:rsidRPr="006669AC" w:rsidRDefault="00C72F53" w:rsidP="00D86483">
            <w:pPr>
              <w:jc w:val="both"/>
            </w:pPr>
            <w:r w:rsidRPr="006669AC">
              <w:t>Possession or use of drug paraphernalia.</w:t>
            </w:r>
          </w:p>
        </w:tc>
      </w:tr>
      <w:tr w:rsidR="00DF5705" w14:paraId="3E88811B" w14:textId="77777777" w:rsidTr="00062B50">
        <w:tc>
          <w:tcPr>
            <w:tcW w:w="535" w:type="dxa"/>
          </w:tcPr>
          <w:p w14:paraId="281571D6" w14:textId="77777777" w:rsidR="00062B50" w:rsidRPr="006669AC" w:rsidRDefault="00C72F53" w:rsidP="00D86483">
            <w:pPr>
              <w:jc w:val="both"/>
            </w:pPr>
            <w:r w:rsidRPr="006669AC">
              <w:t>8.3</w:t>
            </w:r>
          </w:p>
        </w:tc>
        <w:tc>
          <w:tcPr>
            <w:tcW w:w="8815" w:type="dxa"/>
          </w:tcPr>
          <w:p w14:paraId="59BCE420" w14:textId="77777777" w:rsidR="00062B50" w:rsidRPr="006669AC" w:rsidRDefault="00C72F53" w:rsidP="00D86483">
            <w:pPr>
              <w:jc w:val="both"/>
            </w:pPr>
            <w:r w:rsidRPr="006669AC">
              <w:t xml:space="preserve">Distribution, delivery, and/or sale of illegal drugs or prescription drugs, where the person distributing, delivering </w:t>
            </w:r>
            <w:r w:rsidRPr="006669AC">
              <w:t>and/or selling the prescription drugs is not the person to whom the medication was lawfully prescribed.</w:t>
            </w:r>
          </w:p>
        </w:tc>
      </w:tr>
      <w:tr w:rsidR="00DF5705" w14:paraId="2F39879C" w14:textId="77777777" w:rsidTr="00062B50">
        <w:tc>
          <w:tcPr>
            <w:tcW w:w="535" w:type="dxa"/>
          </w:tcPr>
          <w:p w14:paraId="15CDCEB7" w14:textId="77777777" w:rsidR="00062B50" w:rsidRPr="006669AC" w:rsidRDefault="00C72F53" w:rsidP="00D86483">
            <w:pPr>
              <w:jc w:val="both"/>
            </w:pPr>
            <w:r w:rsidRPr="006669AC">
              <w:t>8.4</w:t>
            </w:r>
          </w:p>
        </w:tc>
        <w:tc>
          <w:tcPr>
            <w:tcW w:w="8815" w:type="dxa"/>
          </w:tcPr>
          <w:p w14:paraId="137FF728" w14:textId="77777777" w:rsidR="00062B50" w:rsidRPr="006669AC" w:rsidRDefault="00C72F53" w:rsidP="00D86483">
            <w:pPr>
              <w:jc w:val="both"/>
            </w:pPr>
            <w:r w:rsidRPr="006669AC">
              <w:t>Conspiracy to distribute, deliver and/or sell illegal drugs.</w:t>
            </w:r>
          </w:p>
        </w:tc>
      </w:tr>
      <w:tr w:rsidR="00DF5705" w14:paraId="22EF24A0" w14:textId="77777777" w:rsidTr="00062B50">
        <w:tc>
          <w:tcPr>
            <w:tcW w:w="535" w:type="dxa"/>
          </w:tcPr>
          <w:p w14:paraId="4D14297D" w14:textId="77777777" w:rsidR="00062B50" w:rsidRPr="006669AC" w:rsidRDefault="00C72F53" w:rsidP="00D86483">
            <w:pPr>
              <w:jc w:val="both"/>
            </w:pPr>
            <w:r w:rsidRPr="006669AC">
              <w:t>8.5</w:t>
            </w:r>
          </w:p>
        </w:tc>
        <w:tc>
          <w:tcPr>
            <w:tcW w:w="8815" w:type="dxa"/>
          </w:tcPr>
          <w:p w14:paraId="198874A2" w14:textId="77777777" w:rsidR="00062B50" w:rsidRPr="006669AC" w:rsidRDefault="00C72F53" w:rsidP="00D86483">
            <w:pPr>
              <w:jc w:val="both"/>
            </w:pPr>
            <w:r w:rsidRPr="006669AC">
              <w:t>Misuse of one’s own prescription medication.</w:t>
            </w:r>
          </w:p>
        </w:tc>
      </w:tr>
      <w:tr w:rsidR="00DF5705" w14:paraId="58D0C446" w14:textId="77777777" w:rsidTr="00062B50">
        <w:tc>
          <w:tcPr>
            <w:tcW w:w="535" w:type="dxa"/>
          </w:tcPr>
          <w:p w14:paraId="4B5CC353" w14:textId="77777777" w:rsidR="00062B50" w:rsidRPr="006669AC" w:rsidRDefault="00C72F53" w:rsidP="00D86483">
            <w:pPr>
              <w:jc w:val="both"/>
            </w:pPr>
            <w:r w:rsidRPr="006669AC">
              <w:t>8.6</w:t>
            </w:r>
          </w:p>
        </w:tc>
        <w:tc>
          <w:tcPr>
            <w:tcW w:w="8815" w:type="dxa"/>
          </w:tcPr>
          <w:p w14:paraId="40BE1FA5" w14:textId="77777777" w:rsidR="00EE5CD6" w:rsidRPr="006669AC" w:rsidRDefault="00C72F53" w:rsidP="00D86483">
            <w:pPr>
              <w:jc w:val="both"/>
            </w:pPr>
            <w:r w:rsidRPr="006669AC">
              <w:t xml:space="preserve">Driving </w:t>
            </w:r>
            <w:r w:rsidR="004567EA" w:rsidRPr="006669AC">
              <w:t>while impaired</w:t>
            </w:r>
            <w:r w:rsidRPr="006669AC">
              <w:t>.</w:t>
            </w:r>
            <w:r w:rsidR="00D86483">
              <w:t xml:space="preserve"> </w:t>
            </w:r>
          </w:p>
        </w:tc>
      </w:tr>
      <w:tr w:rsidR="00DF5705" w14:paraId="72444B6C" w14:textId="77777777" w:rsidTr="00062B50">
        <w:tc>
          <w:tcPr>
            <w:tcW w:w="535" w:type="dxa"/>
          </w:tcPr>
          <w:p w14:paraId="5C068845" w14:textId="77777777" w:rsidR="00EE5CD6" w:rsidRPr="006669AC" w:rsidRDefault="00C72F53" w:rsidP="00D86483">
            <w:pPr>
              <w:jc w:val="both"/>
            </w:pPr>
            <w:r w:rsidRPr="006669AC">
              <w:t>8.7</w:t>
            </w:r>
          </w:p>
        </w:tc>
        <w:tc>
          <w:tcPr>
            <w:tcW w:w="8815" w:type="dxa"/>
          </w:tcPr>
          <w:p w14:paraId="01A6ACEA" w14:textId="77777777" w:rsidR="00EE5CD6" w:rsidRPr="006669AC" w:rsidRDefault="00C72F53" w:rsidP="00D86483">
            <w:pPr>
              <w:jc w:val="both"/>
            </w:pPr>
            <w:r w:rsidRPr="006669AC">
              <w:t>V</w:t>
            </w:r>
            <w:r w:rsidRPr="006669AC">
              <w:t xml:space="preserve">iolation of </w:t>
            </w:r>
            <w:r w:rsidR="002D107B" w:rsidRPr="006669AC">
              <w:t>the University’s</w:t>
            </w:r>
            <w:r w:rsidRPr="006669AC">
              <w:t xml:space="preserve"> Alcohol and Other Drugs Policy (</w:t>
            </w:r>
            <w:hyperlink r:id="rId18" w:tooltip="14.0060P" w:history="1">
              <w:r w:rsidRPr="004B4734">
                <w:rPr>
                  <w:rStyle w:val="Hyperlink"/>
                  <w:color w:val="auto"/>
                </w:rPr>
                <w:t>14.0060P</w:t>
              </w:r>
            </w:hyperlink>
            <w:r w:rsidRPr="006669AC">
              <w:t>).</w:t>
            </w:r>
          </w:p>
        </w:tc>
      </w:tr>
    </w:tbl>
    <w:p w14:paraId="410E53D7" w14:textId="77777777" w:rsidR="00D86483" w:rsidRDefault="00D86483" w:rsidP="00D86483">
      <w:pPr>
        <w:ind w:left="720"/>
        <w:jc w:val="both"/>
      </w:pPr>
    </w:p>
    <w:p w14:paraId="5DB329CF" w14:textId="77777777" w:rsidR="00A15ED8" w:rsidRPr="004B4734" w:rsidRDefault="00C72F53" w:rsidP="00D86483">
      <w:pPr>
        <w:ind w:left="720"/>
        <w:jc w:val="both"/>
        <w:rPr>
          <w:b/>
          <w:bCs/>
        </w:rPr>
      </w:pPr>
      <w:r w:rsidRPr="006669AC">
        <w:rPr>
          <w:b/>
          <w:bCs/>
        </w:rPr>
        <w:t>9. Prohibited Use of Alcohol</w:t>
      </w:r>
    </w:p>
    <w:tbl>
      <w:tblPr>
        <w:tblStyle w:val="TableGrid"/>
        <w:tblW w:w="0" w:type="auto"/>
        <w:tblLook w:val="04A0" w:firstRow="1" w:lastRow="0" w:firstColumn="1" w:lastColumn="0" w:noHBand="0" w:noVBand="1"/>
      </w:tblPr>
      <w:tblGrid>
        <w:gridCol w:w="535"/>
        <w:gridCol w:w="8815"/>
      </w:tblGrid>
      <w:tr w:rsidR="00DF5705" w14:paraId="5C691F5E" w14:textId="77777777" w:rsidTr="00A15ED8">
        <w:tc>
          <w:tcPr>
            <w:tcW w:w="535" w:type="dxa"/>
          </w:tcPr>
          <w:p w14:paraId="3D57C7B6" w14:textId="77777777" w:rsidR="00A15ED8" w:rsidRPr="006669AC" w:rsidRDefault="00C72F53" w:rsidP="00D86483">
            <w:pPr>
              <w:jc w:val="both"/>
            </w:pPr>
            <w:r w:rsidRPr="006669AC">
              <w:t>9.0</w:t>
            </w:r>
          </w:p>
        </w:tc>
        <w:tc>
          <w:tcPr>
            <w:tcW w:w="8815" w:type="dxa"/>
          </w:tcPr>
          <w:p w14:paraId="6B955EF7" w14:textId="77777777" w:rsidR="00A15ED8" w:rsidRPr="006669AC" w:rsidRDefault="00C72F53" w:rsidP="00D86483">
            <w:pPr>
              <w:jc w:val="both"/>
            </w:pPr>
            <w:r w:rsidRPr="006669AC">
              <w:t xml:space="preserve">Possession, use and/or </w:t>
            </w:r>
            <w:r w:rsidRPr="006669AC">
              <w:t>consumption of alcohol when under the legal drinking age, as defined by law.</w:t>
            </w:r>
          </w:p>
        </w:tc>
      </w:tr>
      <w:tr w:rsidR="00DF5705" w14:paraId="1C7F6C76" w14:textId="77777777" w:rsidTr="00A15ED8">
        <w:tc>
          <w:tcPr>
            <w:tcW w:w="535" w:type="dxa"/>
          </w:tcPr>
          <w:p w14:paraId="47E539E1" w14:textId="77777777" w:rsidR="00A15ED8" w:rsidRPr="00BE04BC" w:rsidRDefault="00C72F53" w:rsidP="00D86483">
            <w:pPr>
              <w:jc w:val="both"/>
            </w:pPr>
            <w:r w:rsidRPr="00BE04BC">
              <w:t>9.1</w:t>
            </w:r>
          </w:p>
        </w:tc>
        <w:tc>
          <w:tcPr>
            <w:tcW w:w="8815" w:type="dxa"/>
          </w:tcPr>
          <w:p w14:paraId="3FEA59AF" w14:textId="77777777" w:rsidR="00A15ED8" w:rsidRPr="006669AC" w:rsidRDefault="00C72F53" w:rsidP="00D86483">
            <w:pPr>
              <w:jc w:val="both"/>
            </w:pPr>
            <w:r w:rsidRPr="006669AC">
              <w:t>Possession of open containers of alcohol or consuming of alcohol in non-</w:t>
            </w:r>
            <w:r w:rsidR="002D107B" w:rsidRPr="006669AC">
              <w:t>approved areas</w:t>
            </w:r>
            <w:r w:rsidRPr="006669AC">
              <w:t>.</w:t>
            </w:r>
          </w:p>
        </w:tc>
      </w:tr>
      <w:tr w:rsidR="00DF5705" w14:paraId="27B4009F" w14:textId="77777777" w:rsidTr="00A15ED8">
        <w:tc>
          <w:tcPr>
            <w:tcW w:w="535" w:type="dxa"/>
          </w:tcPr>
          <w:p w14:paraId="5F70B532" w14:textId="77777777" w:rsidR="00A15ED8" w:rsidRPr="006669AC" w:rsidRDefault="00C72F53" w:rsidP="00D86483">
            <w:pPr>
              <w:jc w:val="both"/>
            </w:pPr>
            <w:r w:rsidRPr="006669AC">
              <w:lastRenderedPageBreak/>
              <w:t>9.2</w:t>
            </w:r>
          </w:p>
        </w:tc>
        <w:tc>
          <w:tcPr>
            <w:tcW w:w="8815" w:type="dxa"/>
          </w:tcPr>
          <w:p w14:paraId="01E42033" w14:textId="77777777" w:rsidR="00A15ED8" w:rsidRPr="006669AC" w:rsidRDefault="00C72F53" w:rsidP="00D86483">
            <w:pPr>
              <w:jc w:val="both"/>
            </w:pPr>
            <w:r w:rsidRPr="006669AC">
              <w:t>Dispensing, selling, and/or supplying alcoholic beverages to an individual who is</w:t>
            </w:r>
            <w:r w:rsidRPr="006669AC">
              <w:t xml:space="preserve"> under the legal drinking age, as defined by law. </w:t>
            </w:r>
          </w:p>
        </w:tc>
      </w:tr>
      <w:tr w:rsidR="00DF5705" w14:paraId="29FF5B3D" w14:textId="77777777" w:rsidTr="00A15ED8">
        <w:tc>
          <w:tcPr>
            <w:tcW w:w="535" w:type="dxa"/>
          </w:tcPr>
          <w:p w14:paraId="3F88A12A" w14:textId="77777777" w:rsidR="00A15ED8" w:rsidRPr="006669AC" w:rsidRDefault="00C72F53" w:rsidP="00D86483">
            <w:pPr>
              <w:jc w:val="both"/>
            </w:pPr>
            <w:r w:rsidRPr="006669AC">
              <w:t>9.3</w:t>
            </w:r>
          </w:p>
        </w:tc>
        <w:tc>
          <w:tcPr>
            <w:tcW w:w="8815" w:type="dxa"/>
          </w:tcPr>
          <w:p w14:paraId="779BAB16" w14:textId="77777777" w:rsidR="00A15ED8" w:rsidRPr="006669AC" w:rsidRDefault="00C72F53" w:rsidP="00D86483">
            <w:pPr>
              <w:jc w:val="both"/>
            </w:pPr>
            <w:r w:rsidRPr="006669AC">
              <w:t xml:space="preserve">Possession or use of beer kegs, party balls, and/or other common sources of mass volume alcohol on campus, with the exception of University approved functions. </w:t>
            </w:r>
          </w:p>
        </w:tc>
      </w:tr>
      <w:tr w:rsidR="00DF5705" w14:paraId="042D7C2C" w14:textId="77777777" w:rsidTr="00A15ED8">
        <w:tc>
          <w:tcPr>
            <w:tcW w:w="535" w:type="dxa"/>
          </w:tcPr>
          <w:p w14:paraId="445BEA88" w14:textId="77777777" w:rsidR="00A15ED8" w:rsidRPr="006669AC" w:rsidRDefault="00C72F53" w:rsidP="00D86483">
            <w:pPr>
              <w:jc w:val="both"/>
            </w:pPr>
            <w:r w:rsidRPr="006669AC">
              <w:t>9.4</w:t>
            </w:r>
          </w:p>
        </w:tc>
        <w:tc>
          <w:tcPr>
            <w:tcW w:w="8815" w:type="dxa"/>
          </w:tcPr>
          <w:p w14:paraId="1541462A" w14:textId="77777777" w:rsidR="00A15ED8" w:rsidRPr="006669AC" w:rsidRDefault="00C72F53" w:rsidP="00D86483">
            <w:pPr>
              <w:jc w:val="both"/>
            </w:pPr>
            <w:r w:rsidRPr="006669AC">
              <w:t>Public Intoxication: observable disruptive behavior resulting from excessive consumption o</w:t>
            </w:r>
            <w:r w:rsidRPr="006669AC">
              <w:t>f alcoholic beverages (to be determined by physical observation or BAC test, if available).</w:t>
            </w:r>
          </w:p>
        </w:tc>
      </w:tr>
      <w:tr w:rsidR="00DF5705" w14:paraId="7E5FC50A" w14:textId="77777777" w:rsidTr="00A15ED8">
        <w:tc>
          <w:tcPr>
            <w:tcW w:w="535" w:type="dxa"/>
          </w:tcPr>
          <w:p w14:paraId="60015F53" w14:textId="77777777" w:rsidR="00A15ED8" w:rsidRPr="006669AC" w:rsidRDefault="00C72F53" w:rsidP="00D86483">
            <w:pPr>
              <w:jc w:val="both"/>
            </w:pPr>
            <w:r w:rsidRPr="006669AC">
              <w:t>9.5</w:t>
            </w:r>
          </w:p>
        </w:tc>
        <w:tc>
          <w:tcPr>
            <w:tcW w:w="8815" w:type="dxa"/>
          </w:tcPr>
          <w:p w14:paraId="2FB2EDF6" w14:textId="77777777" w:rsidR="00A15ED8" w:rsidRPr="006669AC" w:rsidRDefault="00C72F53" w:rsidP="00D86483">
            <w:pPr>
              <w:jc w:val="both"/>
            </w:pPr>
            <w:r w:rsidRPr="006669AC">
              <w:t>Violating other University or Housing policies while under the influence of alcohol. Students who choose to drink alcohol will be held fully responsible for th</w:t>
            </w:r>
            <w:r w:rsidRPr="006669AC">
              <w:t>eir behavior while under the influence of alcohol.</w:t>
            </w:r>
          </w:p>
        </w:tc>
      </w:tr>
      <w:tr w:rsidR="00DF5705" w14:paraId="54FCE64B" w14:textId="77777777" w:rsidTr="00A15ED8">
        <w:tc>
          <w:tcPr>
            <w:tcW w:w="535" w:type="dxa"/>
          </w:tcPr>
          <w:p w14:paraId="3B170632" w14:textId="77777777" w:rsidR="00A15ED8" w:rsidRPr="006669AC" w:rsidRDefault="00C72F53" w:rsidP="00D86483">
            <w:pPr>
              <w:jc w:val="both"/>
            </w:pPr>
            <w:r w:rsidRPr="006669AC">
              <w:t>9.6</w:t>
            </w:r>
          </w:p>
        </w:tc>
        <w:tc>
          <w:tcPr>
            <w:tcW w:w="8815" w:type="dxa"/>
          </w:tcPr>
          <w:p w14:paraId="7D5585DA" w14:textId="77777777" w:rsidR="00A15ED8" w:rsidRPr="006669AC" w:rsidRDefault="00C72F53" w:rsidP="00D86483">
            <w:pPr>
              <w:jc w:val="both"/>
            </w:pPr>
            <w:r w:rsidRPr="006669AC">
              <w:t>Misrepresenting or misstating one’s age or using altered identification in order to prove legal drinking age.</w:t>
            </w:r>
          </w:p>
        </w:tc>
      </w:tr>
      <w:tr w:rsidR="00DF5705" w14:paraId="276F6DC7" w14:textId="77777777" w:rsidTr="00A15ED8">
        <w:tc>
          <w:tcPr>
            <w:tcW w:w="535" w:type="dxa"/>
          </w:tcPr>
          <w:p w14:paraId="051BACE2" w14:textId="77777777" w:rsidR="00A15ED8" w:rsidRPr="006669AC" w:rsidRDefault="00C72F53" w:rsidP="00D86483">
            <w:pPr>
              <w:jc w:val="both"/>
            </w:pPr>
            <w:r w:rsidRPr="006669AC">
              <w:t>9.7</w:t>
            </w:r>
          </w:p>
        </w:tc>
        <w:tc>
          <w:tcPr>
            <w:tcW w:w="8815" w:type="dxa"/>
          </w:tcPr>
          <w:p w14:paraId="11C40138" w14:textId="77777777" w:rsidR="00A15ED8" w:rsidRPr="006669AC" w:rsidRDefault="00C72F53" w:rsidP="00D86483">
            <w:pPr>
              <w:jc w:val="both"/>
            </w:pPr>
            <w:r w:rsidRPr="006669AC">
              <w:t>Possession or use of devices designed for the rapid consumption of alcohol, such as b</w:t>
            </w:r>
            <w:r w:rsidRPr="006669AC">
              <w:t>eer bongs and funnels. This includes games</w:t>
            </w:r>
            <w:r w:rsidR="005C030B">
              <w:t xml:space="preserve"> promoting the consumption of alcohol</w:t>
            </w:r>
            <w:r w:rsidRPr="006669AC">
              <w:t>.</w:t>
            </w:r>
          </w:p>
        </w:tc>
      </w:tr>
      <w:tr w:rsidR="00DF5705" w14:paraId="19AF20B8" w14:textId="77777777" w:rsidTr="00A15ED8">
        <w:tc>
          <w:tcPr>
            <w:tcW w:w="535" w:type="dxa"/>
          </w:tcPr>
          <w:p w14:paraId="78D33A1D" w14:textId="77777777" w:rsidR="00A15ED8" w:rsidRPr="006669AC" w:rsidRDefault="00C72F53" w:rsidP="00D86483">
            <w:pPr>
              <w:jc w:val="both"/>
            </w:pPr>
            <w:r w:rsidRPr="006669AC">
              <w:t>9.8</w:t>
            </w:r>
          </w:p>
        </w:tc>
        <w:tc>
          <w:tcPr>
            <w:tcW w:w="8815" w:type="dxa"/>
          </w:tcPr>
          <w:p w14:paraId="5A696E08" w14:textId="77777777" w:rsidR="003274CB" w:rsidRPr="006669AC" w:rsidRDefault="00C72F53" w:rsidP="00D86483">
            <w:pPr>
              <w:jc w:val="both"/>
            </w:pPr>
            <w:r w:rsidRPr="006669AC">
              <w:t xml:space="preserve">Driving while </w:t>
            </w:r>
            <w:r w:rsidR="00576C21" w:rsidRPr="006669AC">
              <w:t>impaired</w:t>
            </w:r>
            <w:r w:rsidRPr="006669AC">
              <w:t>.</w:t>
            </w:r>
          </w:p>
        </w:tc>
      </w:tr>
      <w:tr w:rsidR="00DF5705" w14:paraId="6F67D282" w14:textId="77777777" w:rsidTr="00A15ED8">
        <w:tc>
          <w:tcPr>
            <w:tcW w:w="535" w:type="dxa"/>
          </w:tcPr>
          <w:p w14:paraId="6E86F753" w14:textId="77777777" w:rsidR="003274CB" w:rsidRPr="006669AC" w:rsidRDefault="00C72F53" w:rsidP="00D86483">
            <w:pPr>
              <w:jc w:val="both"/>
            </w:pPr>
            <w:r w:rsidRPr="006669AC">
              <w:t>9.9</w:t>
            </w:r>
          </w:p>
        </w:tc>
        <w:tc>
          <w:tcPr>
            <w:tcW w:w="8815" w:type="dxa"/>
          </w:tcPr>
          <w:p w14:paraId="4ACB2C1B" w14:textId="77777777" w:rsidR="003274CB" w:rsidRPr="006669AC" w:rsidRDefault="00C72F53" w:rsidP="00D86483">
            <w:pPr>
              <w:jc w:val="both"/>
            </w:pPr>
            <w:r w:rsidRPr="006669AC">
              <w:t xml:space="preserve">Violation of </w:t>
            </w:r>
            <w:r w:rsidR="002D107B" w:rsidRPr="006669AC">
              <w:t>the University’s</w:t>
            </w:r>
            <w:r w:rsidRPr="006669AC">
              <w:t xml:space="preserve"> Alcohol and Other Drugs Policy (</w:t>
            </w:r>
            <w:hyperlink r:id="rId19" w:tooltip="14.0060P" w:history="1">
              <w:r w:rsidRPr="004B4734">
                <w:rPr>
                  <w:rStyle w:val="Hyperlink"/>
                  <w:color w:val="auto"/>
                </w:rPr>
                <w:t>14.0060P</w:t>
              </w:r>
            </w:hyperlink>
            <w:r w:rsidRPr="006669AC">
              <w:t>).</w:t>
            </w:r>
          </w:p>
        </w:tc>
      </w:tr>
    </w:tbl>
    <w:p w14:paraId="7D03C919" w14:textId="77777777" w:rsidR="00D86483" w:rsidRDefault="00D86483" w:rsidP="00D86483">
      <w:pPr>
        <w:ind w:left="720"/>
        <w:jc w:val="both"/>
      </w:pPr>
    </w:p>
    <w:p w14:paraId="1546B84C" w14:textId="77777777" w:rsidR="007522B5" w:rsidRPr="004B4734" w:rsidRDefault="00C72F53" w:rsidP="00D86483">
      <w:pPr>
        <w:ind w:left="720"/>
        <w:jc w:val="both"/>
        <w:rPr>
          <w:b/>
          <w:bCs/>
        </w:rPr>
      </w:pPr>
      <w:r w:rsidRPr="006669AC">
        <w:rPr>
          <w:b/>
          <w:bCs/>
        </w:rPr>
        <w:t xml:space="preserve">10. </w:t>
      </w:r>
      <w:r w:rsidR="00D86483">
        <w:rPr>
          <w:b/>
          <w:bCs/>
        </w:rPr>
        <w:t xml:space="preserve">    </w:t>
      </w:r>
      <w:r w:rsidR="005D10BE">
        <w:rPr>
          <w:b/>
          <w:bCs/>
        </w:rPr>
        <w:t>Smoking and Use of Tobacco Products</w:t>
      </w:r>
    </w:p>
    <w:tbl>
      <w:tblPr>
        <w:tblStyle w:val="TableGrid"/>
        <w:tblW w:w="9350" w:type="dxa"/>
        <w:tblLook w:val="04A0" w:firstRow="1" w:lastRow="0" w:firstColumn="1" w:lastColumn="0" w:noHBand="0" w:noVBand="1"/>
      </w:tblPr>
      <w:tblGrid>
        <w:gridCol w:w="660"/>
        <w:gridCol w:w="8690"/>
      </w:tblGrid>
      <w:tr w:rsidR="00DF5705" w14:paraId="1CA7627A" w14:textId="77777777" w:rsidTr="00040D05">
        <w:tc>
          <w:tcPr>
            <w:tcW w:w="660" w:type="dxa"/>
          </w:tcPr>
          <w:p w14:paraId="55190AF5" w14:textId="77777777" w:rsidR="00A15ED8" w:rsidRPr="006669AC" w:rsidRDefault="00C72F53" w:rsidP="00D86483">
            <w:pPr>
              <w:jc w:val="both"/>
            </w:pPr>
            <w:r w:rsidRPr="006669AC">
              <w:t>10.0</w:t>
            </w:r>
          </w:p>
        </w:tc>
        <w:tc>
          <w:tcPr>
            <w:tcW w:w="8690" w:type="dxa"/>
          </w:tcPr>
          <w:p w14:paraId="3CC6408E" w14:textId="77777777" w:rsidR="00A15ED8" w:rsidRPr="006669AC" w:rsidRDefault="00C72F53" w:rsidP="00D86483">
            <w:pPr>
              <w:jc w:val="both"/>
            </w:pPr>
            <w:r w:rsidRPr="006669AC">
              <w:t xml:space="preserve">Smoking, </w:t>
            </w:r>
            <w:r w:rsidR="00502A8A">
              <w:t xml:space="preserve">including </w:t>
            </w:r>
            <w:r w:rsidRPr="006669AC">
              <w:t>using smokeless tobacco products</w:t>
            </w:r>
            <w:r w:rsidR="00D50201" w:rsidRPr="006669AC">
              <w:t>,</w:t>
            </w:r>
            <w:r w:rsidRPr="006669AC">
              <w:t xml:space="preserve"> </w:t>
            </w:r>
            <w:r w:rsidR="00502A8A">
              <w:t xml:space="preserve">is prohibited anywhere on University property, including buildings, athletic and entertainment facilities (indoors and outdoors), sidewalks, roadways, parking lots, grounds, in vehicles the University owns, rents, or leases, or in personal vehicles parked on University property. It is not a violation of this provision to vape (using a smoke-free electronic cigarette) outdoors so long as the contents that are vaped are lawful. </w:t>
            </w:r>
          </w:p>
        </w:tc>
      </w:tr>
      <w:tr w:rsidR="00DF5705" w14:paraId="4092AD91" w14:textId="77777777" w:rsidTr="00040D05">
        <w:tc>
          <w:tcPr>
            <w:tcW w:w="660" w:type="dxa"/>
          </w:tcPr>
          <w:p w14:paraId="5C79A275" w14:textId="77777777" w:rsidR="009D4F5C" w:rsidRPr="006669AC" w:rsidRDefault="00C72F53" w:rsidP="00D86483">
            <w:pPr>
              <w:jc w:val="both"/>
            </w:pPr>
            <w:r>
              <w:t>10.1</w:t>
            </w:r>
          </w:p>
        </w:tc>
        <w:tc>
          <w:tcPr>
            <w:tcW w:w="8690" w:type="dxa"/>
          </w:tcPr>
          <w:p w14:paraId="415A4EED" w14:textId="77777777" w:rsidR="009D4F5C" w:rsidRPr="006669AC" w:rsidRDefault="00C72F53" w:rsidP="00D86483">
            <w:pPr>
              <w:jc w:val="both"/>
            </w:pPr>
            <w:r w:rsidRPr="006669AC">
              <w:t xml:space="preserve">Possession, use and/or consumption of </w:t>
            </w:r>
            <w:r>
              <w:t>tobacco products</w:t>
            </w:r>
            <w:r w:rsidRPr="006669AC">
              <w:t xml:space="preserve"> when under the legal age, as defined by law.</w:t>
            </w:r>
          </w:p>
        </w:tc>
      </w:tr>
      <w:tr w:rsidR="00DF5705" w14:paraId="2C179E0E" w14:textId="77777777" w:rsidTr="00040D05">
        <w:tc>
          <w:tcPr>
            <w:tcW w:w="660" w:type="dxa"/>
          </w:tcPr>
          <w:p w14:paraId="56197ADA" w14:textId="77777777" w:rsidR="00D50201" w:rsidRPr="006669AC" w:rsidRDefault="00C72F53" w:rsidP="00D86483">
            <w:pPr>
              <w:jc w:val="both"/>
            </w:pPr>
            <w:r w:rsidRPr="006669AC">
              <w:t>10.</w:t>
            </w:r>
            <w:r w:rsidR="005C030B">
              <w:t>2</w:t>
            </w:r>
          </w:p>
        </w:tc>
        <w:tc>
          <w:tcPr>
            <w:tcW w:w="8690" w:type="dxa"/>
          </w:tcPr>
          <w:p w14:paraId="2A8ADB9B" w14:textId="77777777" w:rsidR="00D50201" w:rsidRPr="006669AC" w:rsidRDefault="00C72F53" w:rsidP="00D86483">
            <w:pPr>
              <w:jc w:val="both"/>
            </w:pPr>
            <w:r w:rsidRPr="006669AC">
              <w:t>Violating the University’s Smoke-Free Campus Initiative (1.0140R).</w:t>
            </w:r>
          </w:p>
        </w:tc>
      </w:tr>
    </w:tbl>
    <w:p w14:paraId="21174346" w14:textId="77777777" w:rsidR="007522B5" w:rsidRPr="006669AC" w:rsidRDefault="007522B5" w:rsidP="00D86483">
      <w:pPr>
        <w:jc w:val="both"/>
      </w:pPr>
    </w:p>
    <w:p w14:paraId="147C9326" w14:textId="77777777" w:rsidR="007522B5" w:rsidRPr="006669AC" w:rsidRDefault="00C72F53" w:rsidP="00D86483">
      <w:pPr>
        <w:ind w:firstLine="720"/>
        <w:jc w:val="both"/>
        <w:rPr>
          <w:b/>
          <w:bCs/>
        </w:rPr>
      </w:pPr>
      <w:r w:rsidRPr="006669AC">
        <w:rPr>
          <w:b/>
          <w:bCs/>
        </w:rPr>
        <w:t>11. Gambling</w:t>
      </w:r>
    </w:p>
    <w:tbl>
      <w:tblPr>
        <w:tblStyle w:val="TableGrid"/>
        <w:tblW w:w="0" w:type="auto"/>
        <w:tblLook w:val="04A0" w:firstRow="1" w:lastRow="0" w:firstColumn="1" w:lastColumn="0" w:noHBand="0" w:noVBand="1"/>
      </w:tblPr>
      <w:tblGrid>
        <w:gridCol w:w="625"/>
        <w:gridCol w:w="8725"/>
      </w:tblGrid>
      <w:tr w:rsidR="00DF5705" w14:paraId="59B8218C" w14:textId="77777777" w:rsidTr="00390BCF">
        <w:tc>
          <w:tcPr>
            <w:tcW w:w="625" w:type="dxa"/>
          </w:tcPr>
          <w:p w14:paraId="0A25CD8F" w14:textId="77777777" w:rsidR="00A15ED8" w:rsidRPr="006669AC" w:rsidRDefault="00C72F53" w:rsidP="00D86483">
            <w:pPr>
              <w:jc w:val="both"/>
            </w:pPr>
            <w:r w:rsidRPr="006669AC">
              <w:t>11.0</w:t>
            </w:r>
          </w:p>
        </w:tc>
        <w:tc>
          <w:tcPr>
            <w:tcW w:w="8725" w:type="dxa"/>
          </w:tcPr>
          <w:p w14:paraId="674B95A1" w14:textId="77777777" w:rsidR="00A15ED8" w:rsidRPr="006669AC" w:rsidRDefault="00C72F53" w:rsidP="00D86483">
            <w:pPr>
              <w:jc w:val="both"/>
            </w:pPr>
            <w:r w:rsidRPr="006669AC">
              <w:t xml:space="preserve">Engaging in an unlawful game of chance for money or for anything of value on University premises (including the </w:t>
            </w:r>
            <w:r w:rsidRPr="006669AC">
              <w:t>residence halls) or at any non-sanctioned affair sponsored by a student or student organization.</w:t>
            </w:r>
          </w:p>
        </w:tc>
      </w:tr>
      <w:tr w:rsidR="00DF5705" w14:paraId="74196511" w14:textId="77777777" w:rsidTr="00390BCF">
        <w:tc>
          <w:tcPr>
            <w:tcW w:w="625" w:type="dxa"/>
          </w:tcPr>
          <w:p w14:paraId="07EBCC75" w14:textId="77777777" w:rsidR="00A15ED8" w:rsidRPr="006669AC" w:rsidRDefault="00C72F53" w:rsidP="00D86483">
            <w:pPr>
              <w:jc w:val="both"/>
            </w:pPr>
            <w:r w:rsidRPr="006669AC">
              <w:lastRenderedPageBreak/>
              <w:t>11.1</w:t>
            </w:r>
          </w:p>
        </w:tc>
        <w:tc>
          <w:tcPr>
            <w:tcW w:w="8725" w:type="dxa"/>
          </w:tcPr>
          <w:p w14:paraId="7C0F5AC0" w14:textId="77777777" w:rsidR="00A15ED8" w:rsidRPr="006669AC" w:rsidRDefault="00C72F53" w:rsidP="00D86483">
            <w:pPr>
              <w:jc w:val="both"/>
            </w:pPr>
            <w:r w:rsidRPr="006669AC">
              <w:t>Placing an unlawful wager on a University or non-University team or organization in a competition, with a direct influence in the success of the competit</w:t>
            </w:r>
            <w:r w:rsidRPr="006669AC">
              <w:t>ion.</w:t>
            </w:r>
          </w:p>
        </w:tc>
      </w:tr>
    </w:tbl>
    <w:p w14:paraId="0D473DFB" w14:textId="77777777" w:rsidR="00D86483" w:rsidRDefault="00D86483" w:rsidP="00D86483">
      <w:pPr>
        <w:ind w:left="720"/>
        <w:jc w:val="both"/>
      </w:pPr>
    </w:p>
    <w:p w14:paraId="012182F4" w14:textId="77777777" w:rsidR="007522B5" w:rsidRPr="006669AC" w:rsidRDefault="00C72F53" w:rsidP="00D86483">
      <w:pPr>
        <w:ind w:left="720"/>
        <w:jc w:val="both"/>
      </w:pPr>
      <w:r w:rsidRPr="006669AC">
        <w:rPr>
          <w:b/>
          <w:bCs/>
        </w:rPr>
        <w:t>12. Misuse of Technology</w:t>
      </w:r>
    </w:p>
    <w:tbl>
      <w:tblPr>
        <w:tblStyle w:val="TableGrid"/>
        <w:tblW w:w="0" w:type="auto"/>
        <w:tblLook w:val="04A0" w:firstRow="1" w:lastRow="0" w:firstColumn="1" w:lastColumn="0" w:noHBand="0" w:noVBand="1"/>
      </w:tblPr>
      <w:tblGrid>
        <w:gridCol w:w="625"/>
        <w:gridCol w:w="8725"/>
      </w:tblGrid>
      <w:tr w:rsidR="00DF5705" w14:paraId="4E2288A8" w14:textId="77777777" w:rsidTr="00100871">
        <w:tc>
          <w:tcPr>
            <w:tcW w:w="625" w:type="dxa"/>
          </w:tcPr>
          <w:p w14:paraId="7DA98A07" w14:textId="77777777" w:rsidR="00100871" w:rsidRPr="006669AC" w:rsidRDefault="00C72F53" w:rsidP="00D86483">
            <w:pPr>
              <w:jc w:val="both"/>
            </w:pPr>
            <w:r w:rsidRPr="006669AC">
              <w:t>12.0</w:t>
            </w:r>
          </w:p>
        </w:tc>
        <w:tc>
          <w:tcPr>
            <w:tcW w:w="8725" w:type="dxa"/>
          </w:tcPr>
          <w:p w14:paraId="6C212202" w14:textId="77777777" w:rsidR="00100871" w:rsidRPr="006669AC" w:rsidRDefault="00C72F53" w:rsidP="00D86483">
            <w:pPr>
              <w:jc w:val="both"/>
            </w:pPr>
            <w:r w:rsidRPr="006669AC">
              <w:t>Theft or other misuse of computer resources.</w:t>
            </w:r>
          </w:p>
        </w:tc>
      </w:tr>
      <w:tr w:rsidR="00DF5705" w14:paraId="67464638" w14:textId="77777777" w:rsidTr="00100871">
        <w:tc>
          <w:tcPr>
            <w:tcW w:w="625" w:type="dxa"/>
          </w:tcPr>
          <w:p w14:paraId="1DE17E75" w14:textId="77777777" w:rsidR="00100871" w:rsidRPr="006669AC" w:rsidRDefault="00C72F53" w:rsidP="00D86483">
            <w:pPr>
              <w:jc w:val="both"/>
            </w:pPr>
            <w:r w:rsidRPr="006669AC">
              <w:t>12.1</w:t>
            </w:r>
          </w:p>
        </w:tc>
        <w:tc>
          <w:tcPr>
            <w:tcW w:w="8725" w:type="dxa"/>
          </w:tcPr>
          <w:p w14:paraId="6EBD17C8" w14:textId="77777777" w:rsidR="00100871" w:rsidRPr="006669AC" w:rsidRDefault="00C72F53" w:rsidP="00D86483">
            <w:pPr>
              <w:jc w:val="both"/>
            </w:pPr>
            <w:r w:rsidRPr="006669AC">
              <w:t>Unauthorized entry into a file, to use, read, or change the contents, or for any other purpose.</w:t>
            </w:r>
          </w:p>
        </w:tc>
      </w:tr>
      <w:tr w:rsidR="00DF5705" w14:paraId="506A23E2" w14:textId="77777777" w:rsidTr="00100871">
        <w:tc>
          <w:tcPr>
            <w:tcW w:w="625" w:type="dxa"/>
          </w:tcPr>
          <w:p w14:paraId="0E00C836" w14:textId="77777777" w:rsidR="00100871" w:rsidRPr="006669AC" w:rsidRDefault="00C72F53" w:rsidP="00D86483">
            <w:pPr>
              <w:jc w:val="both"/>
            </w:pPr>
            <w:r w:rsidRPr="006669AC">
              <w:t>12.2</w:t>
            </w:r>
          </w:p>
        </w:tc>
        <w:tc>
          <w:tcPr>
            <w:tcW w:w="8725" w:type="dxa"/>
          </w:tcPr>
          <w:p w14:paraId="4F0D6861" w14:textId="77777777" w:rsidR="00100871" w:rsidRPr="006669AC" w:rsidRDefault="00C72F53" w:rsidP="00D86483">
            <w:pPr>
              <w:jc w:val="both"/>
            </w:pPr>
            <w:r w:rsidRPr="006669AC">
              <w:t>Unauthorized transfer or download of a file.</w:t>
            </w:r>
          </w:p>
        </w:tc>
      </w:tr>
      <w:tr w:rsidR="00DF5705" w14:paraId="0EC59F87" w14:textId="77777777" w:rsidTr="00100871">
        <w:tc>
          <w:tcPr>
            <w:tcW w:w="625" w:type="dxa"/>
          </w:tcPr>
          <w:p w14:paraId="12EF7C5B" w14:textId="77777777" w:rsidR="00100871" w:rsidRPr="006669AC" w:rsidRDefault="00C72F53" w:rsidP="00D86483">
            <w:pPr>
              <w:jc w:val="both"/>
            </w:pPr>
            <w:r w:rsidRPr="006669AC">
              <w:t>12.3</w:t>
            </w:r>
          </w:p>
        </w:tc>
        <w:tc>
          <w:tcPr>
            <w:tcW w:w="8725" w:type="dxa"/>
          </w:tcPr>
          <w:p w14:paraId="08826E14" w14:textId="77777777" w:rsidR="00100871" w:rsidRPr="006669AC" w:rsidRDefault="00C72F53" w:rsidP="00D86483">
            <w:pPr>
              <w:jc w:val="both"/>
            </w:pPr>
            <w:r w:rsidRPr="006669AC">
              <w:t>Unauthorized use of another individual’s identity or password.</w:t>
            </w:r>
          </w:p>
        </w:tc>
      </w:tr>
      <w:tr w:rsidR="00DF5705" w14:paraId="72CD6E5E" w14:textId="77777777" w:rsidTr="00100871">
        <w:tc>
          <w:tcPr>
            <w:tcW w:w="625" w:type="dxa"/>
          </w:tcPr>
          <w:p w14:paraId="4E85C29A" w14:textId="77777777" w:rsidR="00100871" w:rsidRPr="006669AC" w:rsidRDefault="00C72F53" w:rsidP="00D86483">
            <w:pPr>
              <w:jc w:val="both"/>
            </w:pPr>
            <w:r w:rsidRPr="006669AC">
              <w:t>12.4</w:t>
            </w:r>
          </w:p>
        </w:tc>
        <w:tc>
          <w:tcPr>
            <w:tcW w:w="8725" w:type="dxa"/>
          </w:tcPr>
          <w:p w14:paraId="7C876F80" w14:textId="77777777" w:rsidR="00100871" w:rsidRPr="006669AC" w:rsidRDefault="00C72F53" w:rsidP="00D86483">
            <w:pPr>
              <w:jc w:val="both"/>
            </w:pPr>
            <w:r w:rsidRPr="006669AC">
              <w:t>Use of computing facilities to interfere with the work of another student, faculty, or staff member of the University.</w:t>
            </w:r>
          </w:p>
        </w:tc>
      </w:tr>
      <w:tr w:rsidR="00DF5705" w14:paraId="1441D991" w14:textId="77777777" w:rsidTr="00100871">
        <w:tc>
          <w:tcPr>
            <w:tcW w:w="625" w:type="dxa"/>
          </w:tcPr>
          <w:p w14:paraId="4E100981" w14:textId="77777777" w:rsidR="00100871" w:rsidRPr="006669AC" w:rsidRDefault="00C72F53" w:rsidP="00D86483">
            <w:pPr>
              <w:jc w:val="both"/>
            </w:pPr>
            <w:r w:rsidRPr="006669AC">
              <w:t>12.5</w:t>
            </w:r>
          </w:p>
        </w:tc>
        <w:tc>
          <w:tcPr>
            <w:tcW w:w="8725" w:type="dxa"/>
          </w:tcPr>
          <w:p w14:paraId="58496F5B" w14:textId="77777777" w:rsidR="00100871" w:rsidRPr="006669AC" w:rsidRDefault="00C72F53" w:rsidP="00D86483">
            <w:pPr>
              <w:jc w:val="both"/>
            </w:pPr>
            <w:r w:rsidRPr="006669AC">
              <w:t>Use of computing facilities or technology to send or receive d</w:t>
            </w:r>
            <w:r w:rsidRPr="006669AC">
              <w:t>ata deemed to be unlawful, such as child pornography or other illegal material.</w:t>
            </w:r>
          </w:p>
        </w:tc>
      </w:tr>
      <w:tr w:rsidR="00DF5705" w14:paraId="71E8653F" w14:textId="77777777" w:rsidTr="00100871">
        <w:tc>
          <w:tcPr>
            <w:tcW w:w="625" w:type="dxa"/>
          </w:tcPr>
          <w:p w14:paraId="3D444B8B" w14:textId="77777777" w:rsidR="00100871" w:rsidRPr="006669AC" w:rsidRDefault="00C72F53" w:rsidP="00D86483">
            <w:pPr>
              <w:jc w:val="both"/>
            </w:pPr>
            <w:r w:rsidRPr="006669AC">
              <w:t>12.6</w:t>
            </w:r>
          </w:p>
        </w:tc>
        <w:tc>
          <w:tcPr>
            <w:tcW w:w="8725" w:type="dxa"/>
          </w:tcPr>
          <w:p w14:paraId="0012F25C" w14:textId="77777777" w:rsidR="00100871" w:rsidRPr="006669AC" w:rsidRDefault="00C72F53" w:rsidP="00D86483">
            <w:pPr>
              <w:jc w:val="both"/>
            </w:pPr>
            <w:r w:rsidRPr="006669AC">
              <w:t>Use of computing facilities or services which interferes with the normal operation of the University system.</w:t>
            </w:r>
          </w:p>
        </w:tc>
      </w:tr>
      <w:tr w:rsidR="00DF5705" w14:paraId="712EF1E8" w14:textId="77777777" w:rsidTr="00100871">
        <w:tc>
          <w:tcPr>
            <w:tcW w:w="625" w:type="dxa"/>
          </w:tcPr>
          <w:p w14:paraId="7B811A12" w14:textId="77777777" w:rsidR="00100871" w:rsidRPr="006669AC" w:rsidRDefault="00C72F53" w:rsidP="00D86483">
            <w:pPr>
              <w:jc w:val="both"/>
            </w:pPr>
            <w:r w:rsidRPr="006669AC">
              <w:t>12.7</w:t>
            </w:r>
          </w:p>
        </w:tc>
        <w:tc>
          <w:tcPr>
            <w:tcW w:w="8725" w:type="dxa"/>
          </w:tcPr>
          <w:p w14:paraId="22D219A7" w14:textId="77777777" w:rsidR="00100871" w:rsidRPr="006669AC" w:rsidRDefault="00C72F53" w:rsidP="00D86483">
            <w:pPr>
              <w:jc w:val="both"/>
            </w:pPr>
            <w:r w:rsidRPr="006669AC">
              <w:t>Altering, destroying, disclosing, or taking information</w:t>
            </w:r>
            <w:r w:rsidRPr="006669AC">
              <w:t xml:space="preserve"> resource property (including data, programs, and supporting documents) as well as modifying equipment or supplies without proper authorization.</w:t>
            </w:r>
          </w:p>
        </w:tc>
      </w:tr>
      <w:tr w:rsidR="00DF5705" w14:paraId="0FC24D27" w14:textId="77777777" w:rsidTr="00100871">
        <w:tc>
          <w:tcPr>
            <w:tcW w:w="625" w:type="dxa"/>
          </w:tcPr>
          <w:p w14:paraId="3103541B" w14:textId="77777777" w:rsidR="00100871" w:rsidRPr="006669AC" w:rsidRDefault="00C72F53" w:rsidP="00D86483">
            <w:pPr>
              <w:jc w:val="both"/>
            </w:pPr>
            <w:r w:rsidRPr="006669AC">
              <w:t>12.8</w:t>
            </w:r>
          </w:p>
        </w:tc>
        <w:tc>
          <w:tcPr>
            <w:tcW w:w="8725" w:type="dxa"/>
          </w:tcPr>
          <w:p w14:paraId="67BE6F57" w14:textId="77777777" w:rsidR="00100871" w:rsidRPr="006669AC" w:rsidRDefault="00C72F53" w:rsidP="00D86483">
            <w:pPr>
              <w:jc w:val="both"/>
            </w:pPr>
            <w:r w:rsidRPr="006669AC">
              <w:t>Using the UNF computing system/services for any illegal activity.</w:t>
            </w:r>
          </w:p>
        </w:tc>
      </w:tr>
      <w:tr w:rsidR="00DF5705" w14:paraId="7ECA4943" w14:textId="77777777" w:rsidTr="00100871">
        <w:tc>
          <w:tcPr>
            <w:tcW w:w="625" w:type="dxa"/>
          </w:tcPr>
          <w:p w14:paraId="2C167DE7" w14:textId="77777777" w:rsidR="00710FFB" w:rsidRPr="006669AC" w:rsidRDefault="00C72F53" w:rsidP="00D86483">
            <w:pPr>
              <w:jc w:val="both"/>
            </w:pPr>
            <w:r w:rsidRPr="006669AC">
              <w:t>12.9</w:t>
            </w:r>
          </w:p>
        </w:tc>
        <w:tc>
          <w:tcPr>
            <w:tcW w:w="8725" w:type="dxa"/>
          </w:tcPr>
          <w:p w14:paraId="75E8CB40" w14:textId="77777777" w:rsidR="00710FFB" w:rsidRPr="006669AC" w:rsidRDefault="00C72F53" w:rsidP="00D86483">
            <w:pPr>
              <w:jc w:val="both"/>
            </w:pPr>
            <w:r w:rsidRPr="006669AC">
              <w:t xml:space="preserve">Violating the </w:t>
            </w:r>
            <w:r w:rsidRPr="006669AC">
              <w:t>University’s Network Acceptable Use Policy (</w:t>
            </w:r>
            <w:hyperlink r:id="rId20" w:tooltip="6.0050P" w:history="1">
              <w:r w:rsidRPr="004B4734">
                <w:rPr>
                  <w:rStyle w:val="Hyperlink"/>
                  <w:color w:val="auto"/>
                </w:rPr>
                <w:t>6.0050P</w:t>
              </w:r>
            </w:hyperlink>
            <w:r w:rsidRPr="006669AC">
              <w:t>).</w:t>
            </w:r>
          </w:p>
        </w:tc>
      </w:tr>
    </w:tbl>
    <w:p w14:paraId="316988A6" w14:textId="77777777" w:rsidR="00D86483" w:rsidRDefault="00D86483" w:rsidP="00D86483">
      <w:pPr>
        <w:ind w:left="720"/>
        <w:jc w:val="both"/>
      </w:pPr>
    </w:p>
    <w:p w14:paraId="38AC2524" w14:textId="77777777" w:rsidR="005D10BE" w:rsidRDefault="00C72F53" w:rsidP="00D86483">
      <w:pPr>
        <w:ind w:left="720"/>
        <w:jc w:val="both"/>
        <w:rPr>
          <w:b/>
          <w:bCs/>
        </w:rPr>
      </w:pPr>
      <w:r w:rsidRPr="006669AC">
        <w:rPr>
          <w:b/>
          <w:bCs/>
        </w:rPr>
        <w:t>13. Misuse of Vehicles and Transportation Devices</w:t>
      </w:r>
    </w:p>
    <w:tbl>
      <w:tblPr>
        <w:tblStyle w:val="TableGrid"/>
        <w:tblW w:w="0" w:type="auto"/>
        <w:tblLook w:val="04A0" w:firstRow="1" w:lastRow="0" w:firstColumn="1" w:lastColumn="0" w:noHBand="0" w:noVBand="1"/>
      </w:tblPr>
      <w:tblGrid>
        <w:gridCol w:w="625"/>
        <w:gridCol w:w="8725"/>
      </w:tblGrid>
      <w:tr w:rsidR="00DF5705" w14:paraId="50A2566F" w14:textId="77777777" w:rsidTr="00100871">
        <w:tc>
          <w:tcPr>
            <w:tcW w:w="625" w:type="dxa"/>
          </w:tcPr>
          <w:p w14:paraId="3F19B1F1" w14:textId="77777777" w:rsidR="00100871" w:rsidRPr="006669AC" w:rsidRDefault="00C72F53" w:rsidP="00D86483">
            <w:pPr>
              <w:jc w:val="both"/>
            </w:pPr>
            <w:r w:rsidRPr="006669AC">
              <w:t>13.0</w:t>
            </w:r>
          </w:p>
        </w:tc>
        <w:tc>
          <w:tcPr>
            <w:tcW w:w="8725" w:type="dxa"/>
          </w:tcPr>
          <w:p w14:paraId="57CC388D" w14:textId="77777777" w:rsidR="00100871" w:rsidRPr="006669AC" w:rsidRDefault="00C72F53" w:rsidP="00D86483">
            <w:pPr>
              <w:jc w:val="both"/>
            </w:pPr>
            <w:r w:rsidRPr="006669AC">
              <w:t xml:space="preserve">Riding skateboards, roller-skates, </w:t>
            </w:r>
            <w:r w:rsidR="00D6128F" w:rsidRPr="006669AC">
              <w:t>rollerblades</w:t>
            </w:r>
            <w:r w:rsidRPr="006669AC">
              <w:t>, bicycling, and other similar transportation devices in prohibited areas (including, but not limited to, covered walkways, parking garages, and interior building spaces).</w:t>
            </w:r>
          </w:p>
        </w:tc>
      </w:tr>
      <w:tr w:rsidR="00DF5705" w14:paraId="04D77431" w14:textId="77777777" w:rsidTr="00100871">
        <w:tc>
          <w:tcPr>
            <w:tcW w:w="625" w:type="dxa"/>
          </w:tcPr>
          <w:p w14:paraId="7EDAB8A9" w14:textId="77777777" w:rsidR="00100871" w:rsidRPr="006669AC" w:rsidRDefault="00C72F53" w:rsidP="00D86483">
            <w:pPr>
              <w:jc w:val="both"/>
            </w:pPr>
            <w:r w:rsidRPr="006669AC">
              <w:t>13.1</w:t>
            </w:r>
          </w:p>
        </w:tc>
        <w:tc>
          <w:tcPr>
            <w:tcW w:w="8725" w:type="dxa"/>
          </w:tcPr>
          <w:p w14:paraId="27EB3185" w14:textId="77777777" w:rsidR="00100871" w:rsidRPr="006669AC" w:rsidRDefault="00C72F53" w:rsidP="00D86483">
            <w:pPr>
              <w:jc w:val="both"/>
            </w:pPr>
            <w:r w:rsidRPr="006669AC">
              <w:t xml:space="preserve">Misuse, damage, tampering, and/or removal of transportation safety </w:t>
            </w:r>
            <w:r w:rsidR="006C0BC6" w:rsidRPr="006669AC">
              <w:t xml:space="preserve">and enforcement </w:t>
            </w:r>
            <w:r w:rsidRPr="006669AC">
              <w:t xml:space="preserve">devices </w:t>
            </w:r>
            <w:r w:rsidR="001C50EF" w:rsidRPr="006669AC">
              <w:t xml:space="preserve">such as cones, signage, </w:t>
            </w:r>
            <w:r w:rsidR="006C0BC6" w:rsidRPr="006669AC">
              <w:t xml:space="preserve">or boots. </w:t>
            </w:r>
          </w:p>
        </w:tc>
      </w:tr>
      <w:tr w:rsidR="00DF5705" w14:paraId="7FB88C29" w14:textId="77777777" w:rsidTr="00100871">
        <w:tc>
          <w:tcPr>
            <w:tcW w:w="625" w:type="dxa"/>
          </w:tcPr>
          <w:p w14:paraId="58912A1B" w14:textId="77777777" w:rsidR="00676375" w:rsidRPr="006669AC" w:rsidRDefault="00C72F53" w:rsidP="00D86483">
            <w:pPr>
              <w:jc w:val="both"/>
            </w:pPr>
            <w:r w:rsidRPr="006669AC">
              <w:t>13.2</w:t>
            </w:r>
          </w:p>
        </w:tc>
        <w:tc>
          <w:tcPr>
            <w:tcW w:w="8725" w:type="dxa"/>
          </w:tcPr>
          <w:p w14:paraId="54093163" w14:textId="77777777" w:rsidR="00676375" w:rsidRPr="006669AC" w:rsidRDefault="00C72F53" w:rsidP="00D86483">
            <w:pPr>
              <w:jc w:val="both"/>
            </w:pPr>
            <w:r w:rsidRPr="006669AC">
              <w:t>Disregard for traffic or parking safety instructions.</w:t>
            </w:r>
          </w:p>
        </w:tc>
      </w:tr>
      <w:tr w:rsidR="00DF5705" w14:paraId="2031B510" w14:textId="77777777" w:rsidTr="00100871">
        <w:tc>
          <w:tcPr>
            <w:tcW w:w="625" w:type="dxa"/>
          </w:tcPr>
          <w:p w14:paraId="65E601FE" w14:textId="77777777" w:rsidR="005D10BE" w:rsidRPr="006669AC" w:rsidRDefault="00C72F53" w:rsidP="00D86483">
            <w:pPr>
              <w:jc w:val="both"/>
            </w:pPr>
            <w:r>
              <w:t>13.3</w:t>
            </w:r>
          </w:p>
        </w:tc>
        <w:tc>
          <w:tcPr>
            <w:tcW w:w="8725" w:type="dxa"/>
          </w:tcPr>
          <w:p w14:paraId="43E76C47" w14:textId="77777777" w:rsidR="005D10BE" w:rsidRPr="006669AC" w:rsidRDefault="00C72F53" w:rsidP="00D86483">
            <w:pPr>
              <w:jc w:val="both"/>
            </w:pPr>
            <w:r>
              <w:t xml:space="preserve">Failure to comply with the </w:t>
            </w:r>
            <w:r w:rsidRPr="006669AC">
              <w:t>University’s Prohibited Uses of Non-Motorized Vehicles Regulation (</w:t>
            </w:r>
            <w:hyperlink r:id="rId21" w:tooltip="10.0040R" w:history="1">
              <w:r w:rsidRPr="002E68BF">
                <w:rPr>
                  <w:rStyle w:val="Hyperlink"/>
                  <w:color w:val="auto"/>
                </w:rPr>
                <w:t>10.0040R</w:t>
              </w:r>
            </w:hyperlink>
            <w:r w:rsidRPr="006669AC">
              <w:t>).</w:t>
            </w:r>
          </w:p>
        </w:tc>
      </w:tr>
    </w:tbl>
    <w:p w14:paraId="2DFBF56A" w14:textId="77777777" w:rsidR="002D107B" w:rsidRDefault="002D107B" w:rsidP="00D86483">
      <w:pPr>
        <w:ind w:left="720"/>
        <w:jc w:val="both"/>
      </w:pPr>
    </w:p>
    <w:p w14:paraId="3602ABBD" w14:textId="77777777" w:rsidR="00456A10" w:rsidRDefault="00456A10" w:rsidP="00D86483">
      <w:pPr>
        <w:ind w:left="720"/>
        <w:jc w:val="both"/>
        <w:rPr>
          <w:del w:id="190" w:author="Winter-Sorrell-Reis" w:date="2021-07-21T11:22:00Z"/>
        </w:rPr>
      </w:pPr>
    </w:p>
    <w:p w14:paraId="1F834F66" w14:textId="77777777" w:rsidR="00456A10" w:rsidRDefault="00456A10" w:rsidP="00D86483">
      <w:pPr>
        <w:ind w:left="720"/>
        <w:jc w:val="both"/>
        <w:rPr>
          <w:del w:id="191" w:author="Winter-Sorrell-Reis" w:date="2021-07-21T11:22:00Z"/>
        </w:rPr>
      </w:pPr>
    </w:p>
    <w:p w14:paraId="0B89B873" w14:textId="77777777" w:rsidR="00100871" w:rsidRPr="006669AC" w:rsidRDefault="00C72F53" w:rsidP="00D86483">
      <w:pPr>
        <w:ind w:left="720"/>
        <w:jc w:val="both"/>
        <w:rPr>
          <w:b/>
          <w:bCs/>
        </w:rPr>
      </w:pPr>
      <w:r w:rsidRPr="006669AC">
        <w:rPr>
          <w:b/>
          <w:bCs/>
        </w:rPr>
        <w:t>14. Disruptive Behavior</w:t>
      </w:r>
    </w:p>
    <w:tbl>
      <w:tblPr>
        <w:tblStyle w:val="TableGrid"/>
        <w:tblW w:w="0" w:type="auto"/>
        <w:tblLook w:val="04A0" w:firstRow="1" w:lastRow="0" w:firstColumn="1" w:lastColumn="0" w:noHBand="0" w:noVBand="1"/>
      </w:tblPr>
      <w:tblGrid>
        <w:gridCol w:w="718"/>
        <w:gridCol w:w="8632"/>
      </w:tblGrid>
      <w:tr w:rsidR="00DF5705" w14:paraId="36913163" w14:textId="77777777" w:rsidTr="00100871">
        <w:tc>
          <w:tcPr>
            <w:tcW w:w="625" w:type="dxa"/>
          </w:tcPr>
          <w:p w14:paraId="3D75D6B0" w14:textId="77777777" w:rsidR="00100871" w:rsidRPr="006669AC" w:rsidRDefault="00C72F53" w:rsidP="00D86483">
            <w:pPr>
              <w:jc w:val="both"/>
            </w:pPr>
            <w:r w:rsidRPr="006669AC">
              <w:t>14.0</w:t>
            </w:r>
          </w:p>
        </w:tc>
        <w:tc>
          <w:tcPr>
            <w:tcW w:w="8725" w:type="dxa"/>
          </w:tcPr>
          <w:p w14:paraId="6CB9FFA4" w14:textId="77777777" w:rsidR="00100871" w:rsidRPr="006669AC" w:rsidRDefault="00C72F53" w:rsidP="00D86483">
            <w:pPr>
              <w:jc w:val="both"/>
            </w:pPr>
            <w:r w:rsidRPr="006669AC">
              <w:t xml:space="preserve">Conduct that is meant to be done in humor or in jest, but results in a loss, inconvenience, or otherwise damages the property or </w:t>
            </w:r>
            <w:r w:rsidRPr="006669AC">
              <w:t>well-being of another</w:t>
            </w:r>
            <w:del w:id="192" w:author="Winter-Sorrell-Reis" w:date="2021-07-21T11:22:00Z">
              <w:r w:rsidRPr="006669AC">
                <w:delText>.</w:delText>
              </w:r>
            </w:del>
            <w:ins w:id="193" w:author="Winter-Sorrell-Reis" w:date="2021-07-21T11:22:00Z">
              <w:r w:rsidR="00823ACC">
                <w:t xml:space="preserve">, </w:t>
              </w:r>
              <w:r w:rsidR="00823ACC" w:rsidRPr="00823ACC">
                <w:t xml:space="preserve">unless </w:t>
              </w:r>
              <w:r w:rsidR="00823ACC">
                <w:t>the conduct is</w:t>
              </w:r>
              <w:r w:rsidR="00823ACC" w:rsidRPr="00823ACC">
                <w:t xml:space="preserve"> a lawful exercise of freedom of expression rights granted through the First Amendment to the United States Constitution, Article I of the Florida State Constitution</w:t>
              </w:r>
              <w:del w:id="194" w:author="Sorrell, Justin" w:date="2021-07-21T11:26:00Z">
                <w:r w:rsidR="00823ACC" w:rsidRPr="00823ACC">
                  <w:delText xml:space="preserve"> </w:delText>
                </w:r>
              </w:del>
              <w:r w:rsidR="00823ACC" w:rsidRPr="00823ACC">
                <w:t>, or other laws</w:t>
              </w:r>
              <w:r w:rsidR="00823ACC">
                <w:t>.</w:t>
              </w:r>
            </w:ins>
          </w:p>
        </w:tc>
      </w:tr>
      <w:tr w:rsidR="00DF5705" w14:paraId="617768F2" w14:textId="77777777" w:rsidTr="00100871">
        <w:tc>
          <w:tcPr>
            <w:tcW w:w="625" w:type="dxa"/>
          </w:tcPr>
          <w:p w14:paraId="7B2071B6" w14:textId="77777777" w:rsidR="00100871" w:rsidRPr="006669AC" w:rsidRDefault="00C72F53" w:rsidP="00D86483">
            <w:pPr>
              <w:jc w:val="both"/>
            </w:pPr>
            <w:r w:rsidRPr="006669AC">
              <w:t>14.1</w:t>
            </w:r>
          </w:p>
        </w:tc>
        <w:tc>
          <w:tcPr>
            <w:tcW w:w="8725" w:type="dxa"/>
          </w:tcPr>
          <w:p w14:paraId="26B74FA6" w14:textId="77777777" w:rsidR="00100871" w:rsidRPr="006669AC" w:rsidRDefault="00C72F53" w:rsidP="00D86483">
            <w:pPr>
              <w:jc w:val="both"/>
            </w:pPr>
            <w:r w:rsidRPr="006669AC">
              <w:t xml:space="preserve">Any act that deliberately causes a </w:t>
            </w:r>
            <w:del w:id="195" w:author="Winter-Sorrell-Reis" w:date="2021-07-21T11:22:00Z">
              <w:r w:rsidRPr="006669AC">
                <w:delText>responsible</w:delText>
              </w:r>
            </w:del>
            <w:ins w:id="196" w:author="Winter-Sorrell-Reis" w:date="2021-07-21T11:22:00Z">
              <w:r w:rsidRPr="006669AC">
                <w:t>re</w:t>
              </w:r>
              <w:r w:rsidR="00A9376C">
                <w:t>asonable</w:t>
              </w:r>
            </w:ins>
            <w:r w:rsidRPr="006669AC">
              <w:t xml:space="preserve"> person fal</w:t>
            </w:r>
            <w:r w:rsidRPr="006669AC">
              <w:t>se alarm.</w:t>
            </w:r>
          </w:p>
        </w:tc>
      </w:tr>
      <w:tr w:rsidR="00DF5705" w14:paraId="0394B9F9" w14:textId="77777777" w:rsidTr="00100871">
        <w:tc>
          <w:tcPr>
            <w:tcW w:w="625" w:type="dxa"/>
          </w:tcPr>
          <w:p w14:paraId="3D01FD5B" w14:textId="77777777" w:rsidR="00100871" w:rsidRPr="006669AC" w:rsidRDefault="00C72F53" w:rsidP="00D86483">
            <w:pPr>
              <w:jc w:val="both"/>
            </w:pPr>
            <w:r w:rsidRPr="006669AC">
              <w:t>14.2</w:t>
            </w:r>
          </w:p>
        </w:tc>
        <w:tc>
          <w:tcPr>
            <w:tcW w:w="8725" w:type="dxa"/>
          </w:tcPr>
          <w:p w14:paraId="1061660D" w14:textId="77777777" w:rsidR="00100871" w:rsidRPr="006669AC" w:rsidRDefault="00C72F53" w:rsidP="00D86483">
            <w:pPr>
              <w:jc w:val="both"/>
            </w:pPr>
            <w:r w:rsidRPr="006669AC">
              <w:t>Lewd or other unlawful conduct. Conduct which is considered disruptive or lewd under both an objective (a reasonable person’s) and subjective (the alleged victim’s or reporting person’s) view.</w:t>
            </w:r>
          </w:p>
        </w:tc>
      </w:tr>
      <w:tr w:rsidR="00DF5705" w14:paraId="7CD9B85B" w14:textId="77777777" w:rsidTr="00100871">
        <w:tc>
          <w:tcPr>
            <w:tcW w:w="625" w:type="dxa"/>
          </w:tcPr>
          <w:p w14:paraId="7BAF303D" w14:textId="77777777" w:rsidR="00100871" w:rsidRPr="006669AC" w:rsidRDefault="00C72F53" w:rsidP="00D86483">
            <w:pPr>
              <w:jc w:val="both"/>
            </w:pPr>
            <w:r w:rsidRPr="006669AC">
              <w:t>14.3</w:t>
            </w:r>
          </w:p>
        </w:tc>
        <w:tc>
          <w:tcPr>
            <w:tcW w:w="8725" w:type="dxa"/>
          </w:tcPr>
          <w:p w14:paraId="0ADA8980" w14:textId="77777777" w:rsidR="00100871" w:rsidRPr="006669AC" w:rsidRDefault="00C72F53" w:rsidP="00D86483">
            <w:pPr>
              <w:jc w:val="both"/>
            </w:pPr>
            <w:r w:rsidRPr="006669AC">
              <w:t>Commercial solicitation on campus without</w:t>
            </w:r>
            <w:r w:rsidRPr="006669AC">
              <w:t xml:space="preserve"> prior approval from University designated officials.</w:t>
            </w:r>
          </w:p>
        </w:tc>
      </w:tr>
      <w:tr w:rsidR="00DF5705" w14:paraId="261D3D45" w14:textId="77777777" w:rsidTr="00100871">
        <w:tc>
          <w:tcPr>
            <w:tcW w:w="625" w:type="dxa"/>
          </w:tcPr>
          <w:p w14:paraId="4782787D" w14:textId="77777777" w:rsidR="00100871" w:rsidRPr="006669AC" w:rsidRDefault="00C72F53" w:rsidP="00D86483">
            <w:pPr>
              <w:jc w:val="both"/>
            </w:pPr>
            <w:r w:rsidRPr="006669AC">
              <w:t>14.4</w:t>
            </w:r>
          </w:p>
        </w:tc>
        <w:tc>
          <w:tcPr>
            <w:tcW w:w="8725" w:type="dxa"/>
          </w:tcPr>
          <w:p w14:paraId="73552FF2" w14:textId="77777777" w:rsidR="00100871" w:rsidRPr="006669AC" w:rsidRDefault="00C72F53" w:rsidP="00D86483">
            <w:pPr>
              <w:jc w:val="both"/>
            </w:pPr>
            <w:r w:rsidRPr="006669AC">
              <w:t>Disruptive behavior by guests</w:t>
            </w:r>
            <w:r w:rsidR="008C1035" w:rsidRPr="006669AC">
              <w:t xml:space="preserve">. Students hosting guests are responsible for their guests while they are visiting the university </w:t>
            </w:r>
            <w:r w:rsidR="00D6128F" w:rsidRPr="006669AC">
              <w:t>community and</w:t>
            </w:r>
            <w:r w:rsidR="008C1035" w:rsidRPr="006669AC">
              <w:t xml:space="preserve"> may be held accountable for the actions of their guests.</w:t>
            </w:r>
          </w:p>
        </w:tc>
      </w:tr>
      <w:tr w:rsidR="00DF5705" w14:paraId="213E1D04" w14:textId="77777777" w:rsidTr="00100871">
        <w:tc>
          <w:tcPr>
            <w:tcW w:w="625" w:type="dxa"/>
          </w:tcPr>
          <w:p w14:paraId="4AC43856" w14:textId="77777777" w:rsidR="00100871" w:rsidRPr="006669AC" w:rsidRDefault="00C72F53" w:rsidP="00D86483">
            <w:pPr>
              <w:jc w:val="both"/>
            </w:pPr>
            <w:r w:rsidRPr="006669AC">
              <w:t>14.5</w:t>
            </w:r>
          </w:p>
        </w:tc>
        <w:tc>
          <w:tcPr>
            <w:tcW w:w="8725" w:type="dxa"/>
          </w:tcPr>
          <w:p w14:paraId="64B224E4" w14:textId="77777777" w:rsidR="00100871" w:rsidRPr="006669AC" w:rsidRDefault="00C72F53" w:rsidP="00D86483">
            <w:pPr>
              <w:jc w:val="both"/>
            </w:pPr>
            <w:del w:id="197" w:author="Winter-Sorrell-Reis" w:date="2021-07-21T11:22:00Z">
              <w:r w:rsidRPr="006669AC">
                <w:delText>Material</w:delText>
              </w:r>
            </w:del>
            <w:ins w:id="198" w:author="Winter-Sorrell-Reis" w:date="2021-07-21T11:22:00Z">
              <w:r w:rsidR="00F865B7">
                <w:t>Creating a m</w:t>
              </w:r>
              <w:r w:rsidRPr="006669AC">
                <w:t xml:space="preserve">aterial </w:t>
              </w:r>
              <w:r w:rsidR="00094DF7">
                <w:t>and substantial</w:t>
              </w:r>
            </w:ins>
            <w:r w:rsidRPr="006669AC">
              <w:t xml:space="preserve"> disruption of University operations</w:t>
            </w:r>
            <w:del w:id="199" w:author="Winter-Sorrell-Reis" w:date="2021-07-21T11:22:00Z">
              <w:r w:rsidRPr="006669AC">
                <w:delText xml:space="preserve"> such as obstruction of teaching</w:delText>
              </w:r>
            </w:del>
            <w:ins w:id="200" w:author="Winter-Sorrell-Reis" w:date="2021-07-21T11:22:00Z">
              <w:r w:rsidR="00B664E8">
                <w:t>,</w:t>
              </w:r>
              <w:r w:rsidRPr="006669AC">
                <w:t xml:space="preserve"> </w:t>
              </w:r>
              <w:r w:rsidR="00B664E8">
                <w:t>educational processes, learning environment</w:t>
              </w:r>
            </w:ins>
            <w:r w:rsidRPr="006669AC">
              <w:t xml:space="preserve">, research, administration, other University activities, and/or other authorized </w:t>
            </w:r>
            <w:r w:rsidRPr="006669AC">
              <w:t>non-University activities</w:t>
            </w:r>
            <w:del w:id="201" w:author="Winter-Sorrell-Reis" w:date="2021-07-21T11:22:00Z">
              <w:r w:rsidRPr="006669AC">
                <w:delText>.</w:delText>
              </w:r>
            </w:del>
            <w:ins w:id="202" w:author="Winter-Sorrell-Reis" w:date="2021-07-21T11:22:00Z">
              <w:r w:rsidR="003507F2">
                <w:t xml:space="preserve"> affecting campus</w:t>
              </w:r>
              <w:r w:rsidR="00C65E94">
                <w:t xml:space="preserve">, </w:t>
              </w:r>
              <w:r w:rsidR="003507F2">
                <w:t xml:space="preserve">all </w:t>
              </w:r>
              <w:r w:rsidR="003507F2" w:rsidRPr="003507F2">
                <w:t>as measured by an objective (reasonable person) standard</w:t>
              </w:r>
              <w:r w:rsidRPr="006669AC">
                <w:t>.</w:t>
              </w:r>
            </w:ins>
          </w:p>
        </w:tc>
      </w:tr>
      <w:tr w:rsidR="00DF5705" w14:paraId="17E47AB4" w14:textId="77777777" w:rsidTr="00100871">
        <w:tc>
          <w:tcPr>
            <w:tcW w:w="625" w:type="dxa"/>
          </w:tcPr>
          <w:p w14:paraId="66EBE24A" w14:textId="77777777" w:rsidR="00100871" w:rsidRPr="006669AC" w:rsidRDefault="00C72F53" w:rsidP="00D86483">
            <w:pPr>
              <w:jc w:val="both"/>
            </w:pPr>
            <w:del w:id="203" w:author="Winter-Sorrell-Reis" w:date="2021-07-21T11:22:00Z">
              <w:r w:rsidRPr="006669AC">
                <w:delText>14.6</w:delText>
              </w:r>
            </w:del>
          </w:p>
        </w:tc>
        <w:tc>
          <w:tcPr>
            <w:tcW w:w="8725" w:type="dxa"/>
          </w:tcPr>
          <w:p w14:paraId="025527CC" w14:textId="77777777" w:rsidR="00100871" w:rsidRPr="006669AC" w:rsidRDefault="00C72F53" w:rsidP="00D86483">
            <w:pPr>
              <w:jc w:val="both"/>
            </w:pPr>
            <w:del w:id="204" w:author="Winter-Sorrell-Reis" w:date="2021-07-21T11:22:00Z">
              <w:r w:rsidRPr="006669AC">
                <w:delText xml:space="preserve">Knowingly disrupting or interfering with the University’s administration, educational processes, learning environment, functions or </w:delText>
              </w:r>
              <w:r w:rsidRPr="006669AC">
                <w:delText>activities under both an objective (a reasonable person’s) and subjective (the Reporting Party’s) view, or advising, counseling, instructing or conspiring with any person to engage in such disruption or interference.</w:delText>
              </w:r>
            </w:del>
          </w:p>
        </w:tc>
      </w:tr>
      <w:tr w:rsidR="00DF5705" w14:paraId="59EB6233" w14:textId="77777777" w:rsidTr="00100871">
        <w:tc>
          <w:tcPr>
            <w:tcW w:w="625" w:type="dxa"/>
          </w:tcPr>
          <w:p w14:paraId="33440AB5" w14:textId="77777777" w:rsidR="00C04FD3" w:rsidRPr="006669AC" w:rsidRDefault="00C72F53" w:rsidP="00D86483">
            <w:pPr>
              <w:jc w:val="both"/>
            </w:pPr>
            <w:r w:rsidRPr="006669AC">
              <w:t>14.</w:t>
            </w:r>
            <w:del w:id="205" w:author="Winter-Sorrell-Reis" w:date="2021-07-21T11:22:00Z">
              <w:r w:rsidRPr="006669AC">
                <w:delText>7</w:delText>
              </w:r>
            </w:del>
            <w:ins w:id="206" w:author="Winter-Sorrell-Reis" w:date="2021-07-21T11:22:00Z">
              <w:r w:rsidR="003507F2">
                <w:t>6</w:t>
              </w:r>
            </w:ins>
          </w:p>
        </w:tc>
        <w:tc>
          <w:tcPr>
            <w:tcW w:w="8725" w:type="dxa"/>
          </w:tcPr>
          <w:p w14:paraId="545B9EE4" w14:textId="77777777" w:rsidR="00C04FD3" w:rsidRPr="006669AC" w:rsidRDefault="00C72F53" w:rsidP="00D86483">
            <w:pPr>
              <w:jc w:val="both"/>
            </w:pPr>
            <w:r w:rsidRPr="006669AC">
              <w:t>Urination or defecation in a pub</w:t>
            </w:r>
            <w:r w:rsidRPr="006669AC">
              <w:t>lic space</w:t>
            </w:r>
            <w:r w:rsidR="0020527F" w:rsidRPr="006669AC">
              <w:t xml:space="preserve"> or </w:t>
            </w:r>
            <w:r w:rsidR="000D3A0F" w:rsidRPr="006669AC">
              <w:t xml:space="preserve">non-restroom </w:t>
            </w:r>
            <w:r w:rsidR="0020527F" w:rsidRPr="006669AC">
              <w:t>shared private spaces withi</w:t>
            </w:r>
            <w:r w:rsidR="00982AC3" w:rsidRPr="006669AC">
              <w:t>n a residence hall (such as a common or living room)</w:t>
            </w:r>
            <w:r w:rsidRPr="006669AC">
              <w:t>.</w:t>
            </w:r>
          </w:p>
        </w:tc>
      </w:tr>
      <w:tr w:rsidR="00DF5705" w14:paraId="7D5D8206" w14:textId="77777777" w:rsidTr="00100871">
        <w:tc>
          <w:tcPr>
            <w:tcW w:w="625" w:type="dxa"/>
          </w:tcPr>
          <w:p w14:paraId="36232268" w14:textId="77777777" w:rsidR="000D3A0F" w:rsidRPr="006669AC" w:rsidRDefault="00C72F53" w:rsidP="00D86483">
            <w:pPr>
              <w:jc w:val="both"/>
            </w:pPr>
            <w:r w:rsidRPr="006669AC">
              <w:t>14.</w:t>
            </w:r>
            <w:del w:id="207" w:author="Winter-Sorrell-Reis" w:date="2021-07-21T11:22:00Z">
              <w:r w:rsidRPr="006669AC">
                <w:delText>8</w:delText>
              </w:r>
            </w:del>
            <w:ins w:id="208" w:author="Winter-Sorrell-Reis" w:date="2021-07-21T11:22:00Z">
              <w:r w:rsidR="003507F2">
                <w:t>7</w:t>
              </w:r>
            </w:ins>
          </w:p>
        </w:tc>
        <w:tc>
          <w:tcPr>
            <w:tcW w:w="8725" w:type="dxa"/>
          </w:tcPr>
          <w:p w14:paraId="7CEBCE7D" w14:textId="77777777" w:rsidR="000D3A0F" w:rsidRPr="006669AC" w:rsidRDefault="00C72F53" w:rsidP="00D86483">
            <w:pPr>
              <w:jc w:val="both"/>
            </w:pPr>
            <w:r w:rsidRPr="006669AC">
              <w:t>Violation of the University’s Disruptive Behavior Regulation (1.0030R).</w:t>
            </w:r>
          </w:p>
        </w:tc>
      </w:tr>
    </w:tbl>
    <w:p w14:paraId="075220AF" w14:textId="77777777" w:rsidR="00D12A99" w:rsidRPr="006669AC" w:rsidRDefault="00D12A99" w:rsidP="00D86483">
      <w:pPr>
        <w:jc w:val="both"/>
      </w:pPr>
    </w:p>
    <w:p w14:paraId="74BCA0D4" w14:textId="77777777" w:rsidR="006B4D23" w:rsidRPr="006669AC" w:rsidRDefault="00C72F53" w:rsidP="00D86483">
      <w:pPr>
        <w:ind w:left="720"/>
        <w:jc w:val="both"/>
        <w:rPr>
          <w:b/>
          <w:bCs/>
        </w:rPr>
      </w:pPr>
      <w:r w:rsidRPr="006669AC">
        <w:rPr>
          <w:b/>
          <w:bCs/>
        </w:rPr>
        <w:t>15. Identification/Falsification</w:t>
      </w:r>
    </w:p>
    <w:tbl>
      <w:tblPr>
        <w:tblStyle w:val="TableGrid"/>
        <w:tblW w:w="0" w:type="auto"/>
        <w:tblLook w:val="04A0" w:firstRow="1" w:lastRow="0" w:firstColumn="1" w:lastColumn="0" w:noHBand="0" w:noVBand="1"/>
      </w:tblPr>
      <w:tblGrid>
        <w:gridCol w:w="625"/>
        <w:gridCol w:w="8725"/>
      </w:tblGrid>
      <w:tr w:rsidR="00DF5705" w14:paraId="307D9A21" w14:textId="77777777" w:rsidTr="006B4D23">
        <w:tc>
          <w:tcPr>
            <w:tcW w:w="625" w:type="dxa"/>
          </w:tcPr>
          <w:p w14:paraId="0372DB42" w14:textId="77777777" w:rsidR="006B4D23" w:rsidRPr="006669AC" w:rsidRDefault="00C72F53" w:rsidP="00D86483">
            <w:pPr>
              <w:jc w:val="both"/>
            </w:pPr>
            <w:r w:rsidRPr="006669AC">
              <w:t>15.0</w:t>
            </w:r>
          </w:p>
        </w:tc>
        <w:tc>
          <w:tcPr>
            <w:tcW w:w="8725" w:type="dxa"/>
          </w:tcPr>
          <w:p w14:paraId="6852185D" w14:textId="77777777" w:rsidR="006B4D23" w:rsidRPr="006669AC" w:rsidRDefault="00C72F53" w:rsidP="00D86483">
            <w:pPr>
              <w:jc w:val="both"/>
            </w:pPr>
            <w:r w:rsidRPr="006669AC">
              <w:t xml:space="preserve">Possession, ownership, or use </w:t>
            </w:r>
            <w:r w:rsidRPr="006669AC">
              <w:t>of falsified or altered identification.</w:t>
            </w:r>
          </w:p>
        </w:tc>
      </w:tr>
      <w:tr w:rsidR="00DF5705" w14:paraId="63403607" w14:textId="77777777" w:rsidTr="006B4D23">
        <w:tc>
          <w:tcPr>
            <w:tcW w:w="625" w:type="dxa"/>
          </w:tcPr>
          <w:p w14:paraId="5D8E9E81" w14:textId="77777777" w:rsidR="006B4D23" w:rsidRPr="006669AC" w:rsidRDefault="00C72F53" w:rsidP="00D86483">
            <w:pPr>
              <w:jc w:val="both"/>
            </w:pPr>
            <w:r w:rsidRPr="006669AC">
              <w:t>15.1</w:t>
            </w:r>
          </w:p>
        </w:tc>
        <w:tc>
          <w:tcPr>
            <w:tcW w:w="8725" w:type="dxa"/>
          </w:tcPr>
          <w:p w14:paraId="4363B5BF" w14:textId="77777777" w:rsidR="006B4D23" w:rsidRPr="006669AC" w:rsidRDefault="00C72F53" w:rsidP="00D86483">
            <w:pPr>
              <w:jc w:val="both"/>
            </w:pPr>
            <w:r w:rsidRPr="006669AC">
              <w:t>Permitting another person to use their identification.</w:t>
            </w:r>
          </w:p>
        </w:tc>
      </w:tr>
      <w:tr w:rsidR="00DF5705" w14:paraId="71082360" w14:textId="77777777" w:rsidTr="006B4D23">
        <w:tc>
          <w:tcPr>
            <w:tcW w:w="625" w:type="dxa"/>
          </w:tcPr>
          <w:p w14:paraId="31659BFC" w14:textId="77777777" w:rsidR="006B4D23" w:rsidRPr="006669AC" w:rsidRDefault="00C72F53" w:rsidP="00D86483">
            <w:pPr>
              <w:jc w:val="both"/>
            </w:pPr>
            <w:r w:rsidRPr="006669AC">
              <w:t>15.2</w:t>
            </w:r>
          </w:p>
        </w:tc>
        <w:tc>
          <w:tcPr>
            <w:tcW w:w="8725" w:type="dxa"/>
          </w:tcPr>
          <w:p w14:paraId="221DEC8A" w14:textId="77777777" w:rsidR="006B4D23" w:rsidRPr="006669AC" w:rsidRDefault="00C72F53" w:rsidP="00D86483">
            <w:pPr>
              <w:jc w:val="both"/>
            </w:pPr>
            <w:r w:rsidRPr="006669AC">
              <w:t>U</w:t>
            </w:r>
            <w:r w:rsidR="00467F20" w:rsidRPr="006669AC">
              <w:t>se of another person’s identification.</w:t>
            </w:r>
          </w:p>
        </w:tc>
      </w:tr>
      <w:tr w:rsidR="00DF5705" w14:paraId="1802AF22" w14:textId="77777777" w:rsidTr="006B4D23">
        <w:tc>
          <w:tcPr>
            <w:tcW w:w="625" w:type="dxa"/>
          </w:tcPr>
          <w:p w14:paraId="60421162" w14:textId="77777777" w:rsidR="006B4D23" w:rsidRPr="006669AC" w:rsidRDefault="00C72F53" w:rsidP="00D86483">
            <w:pPr>
              <w:jc w:val="both"/>
            </w:pPr>
            <w:r w:rsidRPr="006669AC">
              <w:lastRenderedPageBreak/>
              <w:t>15.3</w:t>
            </w:r>
          </w:p>
        </w:tc>
        <w:tc>
          <w:tcPr>
            <w:tcW w:w="8725" w:type="dxa"/>
          </w:tcPr>
          <w:p w14:paraId="61A1D203" w14:textId="77777777" w:rsidR="006B4D23" w:rsidRPr="006669AC" w:rsidRDefault="00C72F53" w:rsidP="00D86483">
            <w:pPr>
              <w:jc w:val="both"/>
            </w:pPr>
            <w:r w:rsidRPr="006669AC">
              <w:t xml:space="preserve">Failure to show proper identification to a University official (Students are required to carry </w:t>
            </w:r>
            <w:r w:rsidRPr="006669AC">
              <w:t>their student identification card while on campus</w:t>
            </w:r>
            <w:r w:rsidR="009531C9" w:rsidRPr="006669AC">
              <w:t>)</w:t>
            </w:r>
            <w:r w:rsidRPr="006669AC">
              <w:t>.</w:t>
            </w:r>
          </w:p>
        </w:tc>
      </w:tr>
      <w:tr w:rsidR="00DF5705" w14:paraId="0B974FBF" w14:textId="77777777" w:rsidTr="006B4D23">
        <w:tc>
          <w:tcPr>
            <w:tcW w:w="625" w:type="dxa"/>
          </w:tcPr>
          <w:p w14:paraId="3A05705C" w14:textId="77777777" w:rsidR="006B4D23" w:rsidRPr="00040D05" w:rsidRDefault="00C72F53" w:rsidP="00D86483">
            <w:pPr>
              <w:jc w:val="both"/>
            </w:pPr>
            <w:r w:rsidRPr="00040D05">
              <w:t>15.4</w:t>
            </w:r>
          </w:p>
        </w:tc>
        <w:tc>
          <w:tcPr>
            <w:tcW w:w="8725" w:type="dxa"/>
          </w:tcPr>
          <w:p w14:paraId="7DB45E6C" w14:textId="77777777" w:rsidR="006B4D23" w:rsidRPr="006669AC" w:rsidRDefault="00C72F53" w:rsidP="00D86483">
            <w:pPr>
              <w:jc w:val="both"/>
            </w:pPr>
            <w:r w:rsidRPr="006669AC">
              <w:t>Misuse, alteration, or forgery of any form of identification, document, parking permit/ticket, record, key, and/or property.</w:t>
            </w:r>
          </w:p>
        </w:tc>
      </w:tr>
      <w:tr w:rsidR="00DF5705" w14:paraId="69D00144" w14:textId="77777777" w:rsidTr="006B4D23">
        <w:tc>
          <w:tcPr>
            <w:tcW w:w="625" w:type="dxa"/>
          </w:tcPr>
          <w:p w14:paraId="46DB0543" w14:textId="77777777" w:rsidR="006B4D23" w:rsidRPr="006669AC" w:rsidRDefault="00C72F53" w:rsidP="00D86483">
            <w:pPr>
              <w:jc w:val="both"/>
            </w:pPr>
            <w:r w:rsidRPr="006669AC">
              <w:t>15.5</w:t>
            </w:r>
          </w:p>
        </w:tc>
        <w:tc>
          <w:tcPr>
            <w:tcW w:w="8725" w:type="dxa"/>
          </w:tcPr>
          <w:p w14:paraId="5B65C1FE" w14:textId="77777777" w:rsidR="006B4D23" w:rsidRPr="006669AC" w:rsidRDefault="00C72F53" w:rsidP="00D86483">
            <w:pPr>
              <w:jc w:val="both"/>
            </w:pPr>
            <w:r w:rsidRPr="006669AC">
              <w:t>Impersonation or misrepresentation. Acting on behalf of another per</w:t>
            </w:r>
            <w:r w:rsidRPr="006669AC">
              <w:t>son, group, or the University without authorization or prior consent.</w:t>
            </w:r>
          </w:p>
        </w:tc>
      </w:tr>
    </w:tbl>
    <w:p w14:paraId="6BCD7F4B" w14:textId="77777777" w:rsidR="00467F20" w:rsidRPr="006669AC" w:rsidRDefault="00C72F53" w:rsidP="00D86483">
      <w:pPr>
        <w:ind w:left="720"/>
        <w:jc w:val="both"/>
        <w:rPr>
          <w:b/>
          <w:bCs/>
        </w:rPr>
      </w:pPr>
      <w:r w:rsidRPr="006669AC">
        <w:rPr>
          <w:b/>
          <w:bCs/>
        </w:rPr>
        <w:t>16. Vandalism or Theft</w:t>
      </w:r>
    </w:p>
    <w:tbl>
      <w:tblPr>
        <w:tblStyle w:val="TableGrid"/>
        <w:tblW w:w="0" w:type="auto"/>
        <w:tblLook w:val="04A0" w:firstRow="1" w:lastRow="0" w:firstColumn="1" w:lastColumn="0" w:noHBand="0" w:noVBand="1"/>
      </w:tblPr>
      <w:tblGrid>
        <w:gridCol w:w="625"/>
        <w:gridCol w:w="8725"/>
      </w:tblGrid>
      <w:tr w:rsidR="00DF5705" w14:paraId="5B280976" w14:textId="77777777" w:rsidTr="00467F20">
        <w:tc>
          <w:tcPr>
            <w:tcW w:w="625" w:type="dxa"/>
          </w:tcPr>
          <w:p w14:paraId="4599482C" w14:textId="77777777" w:rsidR="00467F20" w:rsidRPr="006669AC" w:rsidRDefault="00C72F53" w:rsidP="00D86483">
            <w:pPr>
              <w:jc w:val="both"/>
            </w:pPr>
            <w:r w:rsidRPr="006669AC">
              <w:t>16.0</w:t>
            </w:r>
          </w:p>
        </w:tc>
        <w:tc>
          <w:tcPr>
            <w:tcW w:w="8725" w:type="dxa"/>
          </w:tcPr>
          <w:p w14:paraId="2472976D" w14:textId="77777777" w:rsidR="00467F20" w:rsidRPr="006669AC" w:rsidRDefault="00C72F53" w:rsidP="00D86483">
            <w:pPr>
              <w:jc w:val="both"/>
            </w:pPr>
            <w:r w:rsidRPr="006669AC">
              <w:t>Damage or destruction of public or private property.</w:t>
            </w:r>
          </w:p>
        </w:tc>
      </w:tr>
      <w:tr w:rsidR="00DF5705" w14:paraId="158CDD28" w14:textId="77777777" w:rsidTr="00467F20">
        <w:tc>
          <w:tcPr>
            <w:tcW w:w="625" w:type="dxa"/>
          </w:tcPr>
          <w:p w14:paraId="29FFDE0B" w14:textId="77777777" w:rsidR="00467F20" w:rsidRPr="006669AC" w:rsidRDefault="00C72F53" w:rsidP="00D86483">
            <w:pPr>
              <w:jc w:val="both"/>
            </w:pPr>
            <w:r w:rsidRPr="006669AC">
              <w:t>16.1</w:t>
            </w:r>
          </w:p>
        </w:tc>
        <w:tc>
          <w:tcPr>
            <w:tcW w:w="8725" w:type="dxa"/>
          </w:tcPr>
          <w:p w14:paraId="57F60E3B" w14:textId="77777777" w:rsidR="00467F20" w:rsidRPr="006669AC" w:rsidRDefault="00C72F53" w:rsidP="00D86483">
            <w:pPr>
              <w:jc w:val="both"/>
            </w:pPr>
            <w:r w:rsidRPr="006669AC">
              <w:t xml:space="preserve">Attempted </w:t>
            </w:r>
            <w:r w:rsidR="00D70DFF" w:rsidRPr="006669AC">
              <w:t>d</w:t>
            </w:r>
            <w:r w:rsidRPr="006669AC">
              <w:t>amage, destruction, or theft of public or private property.</w:t>
            </w:r>
          </w:p>
        </w:tc>
      </w:tr>
      <w:tr w:rsidR="00DF5705" w14:paraId="07594B2E" w14:textId="77777777" w:rsidTr="00467F20">
        <w:tc>
          <w:tcPr>
            <w:tcW w:w="625" w:type="dxa"/>
          </w:tcPr>
          <w:p w14:paraId="580CF456" w14:textId="77777777" w:rsidR="00467F20" w:rsidRPr="006669AC" w:rsidRDefault="00C72F53" w:rsidP="00D86483">
            <w:pPr>
              <w:jc w:val="both"/>
            </w:pPr>
            <w:r w:rsidRPr="006669AC">
              <w:t>16.2</w:t>
            </w:r>
          </w:p>
        </w:tc>
        <w:tc>
          <w:tcPr>
            <w:tcW w:w="8725" w:type="dxa"/>
          </w:tcPr>
          <w:p w14:paraId="040678EA" w14:textId="77777777" w:rsidR="00467F20" w:rsidRPr="006669AC" w:rsidRDefault="00C72F53" w:rsidP="00D86483">
            <w:pPr>
              <w:jc w:val="both"/>
            </w:pPr>
            <w:r w:rsidRPr="006669AC">
              <w:t>Knowingly removing</w:t>
            </w:r>
            <w:r w:rsidRPr="006669AC">
              <w:t xml:space="preserve"> or using the property or services of the University or of another person, company or organization</w:t>
            </w:r>
            <w:r w:rsidR="008F3A26" w:rsidRPr="006669AC">
              <w:t xml:space="preserve"> without authorization (also known as theft)</w:t>
            </w:r>
            <w:r w:rsidRPr="006669AC">
              <w:t>.</w:t>
            </w:r>
            <w:r w:rsidR="00D86483">
              <w:t xml:space="preserve"> </w:t>
            </w:r>
          </w:p>
        </w:tc>
      </w:tr>
      <w:tr w:rsidR="00DF5705" w14:paraId="5B848B2E" w14:textId="77777777" w:rsidTr="00467F20">
        <w:tc>
          <w:tcPr>
            <w:tcW w:w="625" w:type="dxa"/>
          </w:tcPr>
          <w:p w14:paraId="07A5D099" w14:textId="77777777" w:rsidR="00467F20" w:rsidRPr="006669AC" w:rsidRDefault="00C72F53" w:rsidP="00D86483">
            <w:pPr>
              <w:jc w:val="both"/>
            </w:pPr>
            <w:r w:rsidRPr="006669AC">
              <w:t>16.3</w:t>
            </w:r>
          </w:p>
        </w:tc>
        <w:tc>
          <w:tcPr>
            <w:tcW w:w="8725" w:type="dxa"/>
          </w:tcPr>
          <w:p w14:paraId="7F40297D" w14:textId="77777777" w:rsidR="00467F20" w:rsidRPr="006669AC" w:rsidRDefault="00C72F53" w:rsidP="00D86483">
            <w:pPr>
              <w:jc w:val="both"/>
            </w:pPr>
            <w:r w:rsidRPr="006669AC">
              <w:t>Possession or sale of property or services that are known to have been stolen.</w:t>
            </w:r>
            <w:r w:rsidR="00D86483">
              <w:t xml:space="preserve"> </w:t>
            </w:r>
          </w:p>
        </w:tc>
      </w:tr>
      <w:tr w:rsidR="00DF5705" w14:paraId="39AAD691" w14:textId="77777777" w:rsidTr="00467F20">
        <w:tc>
          <w:tcPr>
            <w:tcW w:w="625" w:type="dxa"/>
          </w:tcPr>
          <w:p w14:paraId="06DC5DC6" w14:textId="77777777" w:rsidR="00467F20" w:rsidRPr="006669AC" w:rsidRDefault="00C72F53" w:rsidP="00D86483">
            <w:pPr>
              <w:jc w:val="both"/>
            </w:pPr>
            <w:r w:rsidRPr="006669AC">
              <w:t>16.4</w:t>
            </w:r>
          </w:p>
        </w:tc>
        <w:tc>
          <w:tcPr>
            <w:tcW w:w="8725" w:type="dxa"/>
          </w:tcPr>
          <w:p w14:paraId="4F062449" w14:textId="77777777" w:rsidR="00467F20" w:rsidRPr="006669AC" w:rsidRDefault="00C72F53" w:rsidP="00D86483">
            <w:pPr>
              <w:jc w:val="both"/>
            </w:pPr>
            <w:r w:rsidRPr="006669AC">
              <w:t>Improper disposal o</w:t>
            </w:r>
            <w:r w:rsidRPr="006669AC">
              <w:t>f garbage, trash, waste, or any behavior considered to be littering.</w:t>
            </w:r>
            <w:r w:rsidR="00D86483">
              <w:t xml:space="preserve"> </w:t>
            </w:r>
          </w:p>
        </w:tc>
      </w:tr>
      <w:tr w:rsidR="00DF5705" w14:paraId="330EDE4F" w14:textId="77777777" w:rsidTr="00467F20">
        <w:tc>
          <w:tcPr>
            <w:tcW w:w="625" w:type="dxa"/>
          </w:tcPr>
          <w:p w14:paraId="69F64E8B" w14:textId="77777777" w:rsidR="00F144FA" w:rsidRPr="006669AC" w:rsidRDefault="00C72F53" w:rsidP="00D86483">
            <w:pPr>
              <w:jc w:val="both"/>
            </w:pPr>
            <w:r w:rsidRPr="006669AC">
              <w:t>16.5</w:t>
            </w:r>
          </w:p>
        </w:tc>
        <w:tc>
          <w:tcPr>
            <w:tcW w:w="8725" w:type="dxa"/>
          </w:tcPr>
          <w:p w14:paraId="29300A7B" w14:textId="77777777" w:rsidR="00F144FA" w:rsidRPr="006669AC" w:rsidRDefault="00C72F53" w:rsidP="00D86483">
            <w:pPr>
              <w:jc w:val="both"/>
            </w:pPr>
            <w:r w:rsidRPr="006669AC">
              <w:t>Unauthorized entry or use of any University facility or equipment.</w:t>
            </w:r>
          </w:p>
        </w:tc>
      </w:tr>
    </w:tbl>
    <w:p w14:paraId="5C735D6E" w14:textId="77777777" w:rsidR="00D86483" w:rsidRDefault="00D86483" w:rsidP="00D86483">
      <w:pPr>
        <w:ind w:left="720"/>
        <w:jc w:val="both"/>
      </w:pPr>
    </w:p>
    <w:p w14:paraId="50D431E8" w14:textId="77777777" w:rsidR="007522B5" w:rsidRDefault="00C72F53" w:rsidP="00D86483">
      <w:pPr>
        <w:ind w:left="720"/>
        <w:jc w:val="both"/>
        <w:rPr>
          <w:b/>
        </w:rPr>
      </w:pPr>
      <w:r w:rsidRPr="004B4734">
        <w:rPr>
          <w:b/>
        </w:rPr>
        <w:t>17. Invasion of Privacy</w:t>
      </w:r>
    </w:p>
    <w:p w14:paraId="778B6F2A" w14:textId="77777777" w:rsidR="00575886" w:rsidRPr="00575886" w:rsidRDefault="00C72F53" w:rsidP="00575886">
      <w:pPr>
        <w:ind w:left="720"/>
        <w:jc w:val="both"/>
        <w:rPr>
          <w:ins w:id="209" w:author="Winter-Sorrell-Reis" w:date="2021-07-21T11:22:00Z"/>
          <w:bCs/>
        </w:rPr>
      </w:pPr>
      <w:ins w:id="210" w:author="Winter-Sorrell-Reis" w:date="2021-07-21T11:22:00Z">
        <w:r>
          <w:rPr>
            <w:bCs/>
          </w:rPr>
          <w:t xml:space="preserve">A student will not be found responsible for invasion of privacy when the alleged conduct </w:t>
        </w:r>
        <w:r w:rsidR="00AC0CDB">
          <w:rPr>
            <w:bCs/>
          </w:rPr>
          <w:t xml:space="preserve">is </w:t>
        </w:r>
        <w:r w:rsidR="00265044">
          <w:rPr>
            <w:bCs/>
          </w:rPr>
          <w:t>permitted</w:t>
        </w:r>
        <w:r w:rsidR="00AC0CDB">
          <w:rPr>
            <w:bCs/>
          </w:rPr>
          <w:t xml:space="preserve"> by </w:t>
        </w:r>
        <w:r w:rsidR="00265044">
          <w:rPr>
            <w:bCs/>
          </w:rPr>
          <w:t xml:space="preserve">Florida Statute § </w:t>
        </w:r>
        <w:r w:rsidR="00AC0CDB">
          <w:rPr>
            <w:bCs/>
          </w:rPr>
          <w:t>1004.</w:t>
        </w:r>
        <w:r w:rsidR="00811B49">
          <w:rPr>
            <w:bCs/>
          </w:rPr>
          <w:t>0</w:t>
        </w:r>
        <w:r w:rsidR="00AC0CDB">
          <w:rPr>
            <w:bCs/>
          </w:rPr>
          <w:t>97</w:t>
        </w:r>
        <w:r w:rsidR="003D12C7">
          <w:rPr>
            <w:bCs/>
          </w:rPr>
          <w:t>,</w:t>
        </w:r>
        <w:r w:rsidR="00492B3C">
          <w:rPr>
            <w:bCs/>
          </w:rPr>
          <w:t xml:space="preserve"> which describes the right to record </w:t>
        </w:r>
        <w:r w:rsidR="00BB3130">
          <w:rPr>
            <w:bCs/>
          </w:rPr>
          <w:t xml:space="preserve">outdoor </w:t>
        </w:r>
        <w:r w:rsidR="00492B3C">
          <w:rPr>
            <w:bCs/>
          </w:rPr>
          <w:t>activities on campus and in lectures</w:t>
        </w:r>
        <w:r w:rsidR="00E44AB9">
          <w:rPr>
            <w:bCs/>
          </w:rPr>
          <w:t xml:space="preserve"> in certain circumstances</w:t>
        </w:r>
        <w:r w:rsidR="00492B3C">
          <w:rPr>
            <w:bCs/>
          </w:rPr>
          <w:t>.</w:t>
        </w:r>
        <w:r>
          <w:rPr>
            <w:bCs/>
          </w:rPr>
          <w:t xml:space="preserve"> </w:t>
        </w:r>
        <w:r w:rsidR="00906BB2">
          <w:rPr>
            <w:bCs/>
          </w:rPr>
          <w:t>A</w:t>
        </w:r>
        <w:r w:rsidRPr="00575886">
          <w:rPr>
            <w:bCs/>
          </w:rPr>
          <w:t xml:space="preserve"> student may au</w:t>
        </w:r>
        <w:r w:rsidRPr="00575886">
          <w:rPr>
            <w:bCs/>
          </w:rPr>
          <w:t>dio or video record a class lecture in which the student is enrolled for the following purposes:</w:t>
        </w:r>
      </w:ins>
    </w:p>
    <w:p w14:paraId="3B348EF3" w14:textId="77777777" w:rsidR="00575886" w:rsidRPr="00575886" w:rsidRDefault="00C72F53" w:rsidP="00575886">
      <w:pPr>
        <w:ind w:left="720"/>
        <w:jc w:val="both"/>
        <w:rPr>
          <w:ins w:id="211" w:author="Winter-Sorrell-Reis" w:date="2021-07-21T11:22:00Z"/>
          <w:bCs/>
        </w:rPr>
      </w:pPr>
      <w:ins w:id="212" w:author="Winter-Sorrell-Reis" w:date="2021-07-21T11:22:00Z">
        <w:r w:rsidRPr="00575886">
          <w:rPr>
            <w:bCs/>
          </w:rPr>
          <w:tab/>
          <w:t>(a)</w:t>
        </w:r>
        <w:r w:rsidRPr="00575886">
          <w:rPr>
            <w:bCs/>
          </w:rPr>
          <w:tab/>
          <w:t>personal educational use of the student;</w:t>
        </w:r>
      </w:ins>
    </w:p>
    <w:p w14:paraId="6A5CE14F" w14:textId="77777777" w:rsidR="00575886" w:rsidRPr="00575886" w:rsidRDefault="00C72F53" w:rsidP="00575886">
      <w:pPr>
        <w:ind w:left="720"/>
        <w:jc w:val="both"/>
        <w:rPr>
          <w:ins w:id="213" w:author="Winter-Sorrell-Reis" w:date="2021-07-21T11:22:00Z"/>
          <w:bCs/>
        </w:rPr>
      </w:pPr>
      <w:ins w:id="214" w:author="Winter-Sorrell-Reis" w:date="2021-07-21T11:22:00Z">
        <w:r w:rsidRPr="00575886">
          <w:rPr>
            <w:bCs/>
          </w:rPr>
          <w:tab/>
          <w:t>(b)</w:t>
        </w:r>
        <w:r w:rsidRPr="00575886">
          <w:rPr>
            <w:bCs/>
          </w:rPr>
          <w:tab/>
          <w:t>in connection with a complaint to the University; or</w:t>
        </w:r>
      </w:ins>
    </w:p>
    <w:p w14:paraId="083C7629" w14:textId="77777777" w:rsidR="00375455" w:rsidRDefault="00C72F53" w:rsidP="00D86483">
      <w:pPr>
        <w:ind w:left="720"/>
        <w:jc w:val="both"/>
        <w:rPr>
          <w:ins w:id="215" w:author="Winter-Sorrell-Reis" w:date="2021-07-21T11:22:00Z"/>
        </w:rPr>
      </w:pPr>
      <w:ins w:id="216" w:author="Winter-Sorrell-Reis" w:date="2021-07-21T11:22:00Z">
        <w:r w:rsidRPr="00575886">
          <w:rPr>
            <w:bCs/>
          </w:rPr>
          <w:tab/>
          <w:t xml:space="preserve">(c) </w:t>
        </w:r>
        <w:r w:rsidRPr="00575886">
          <w:rPr>
            <w:bCs/>
          </w:rPr>
          <w:tab/>
          <w:t xml:space="preserve">as evidence in, or in preparation for, a </w:t>
        </w:r>
        <w:r w:rsidRPr="00575886">
          <w:rPr>
            <w:bCs/>
          </w:rPr>
          <w:t>criminal or civil proceeding.</w:t>
        </w:r>
      </w:ins>
    </w:p>
    <w:p w14:paraId="128DA9EF" w14:textId="77777777" w:rsidR="004033B5" w:rsidRDefault="00C72F53" w:rsidP="00575886">
      <w:pPr>
        <w:ind w:left="720"/>
        <w:jc w:val="both"/>
        <w:rPr>
          <w:ins w:id="217" w:author="Winter-Sorrell-Reis" w:date="2021-07-21T11:22:00Z"/>
          <w:bCs/>
        </w:rPr>
      </w:pPr>
      <w:ins w:id="218" w:author="Winter-Sorrell-Reis" w:date="2021-07-21T11:22:00Z">
        <w:r w:rsidRPr="004033B5">
          <w:rPr>
            <w:bCs/>
          </w:rPr>
          <w:t>Faculty may restrict recording class activities other than class lectures, such as lab sessions, student presentations (whether individually or part of a group), class discussion (except when incidental to and incorporated wit</w:t>
        </w:r>
        <w:r w:rsidRPr="004033B5">
          <w:rPr>
            <w:bCs/>
          </w:rPr>
          <w:t>hin a class lecture), facilitated discussions such as in a seminar, clinical presentations such as patient history, academic exercises involving student participation, test, or examination administrations, field trips, and conversations between students in</w:t>
        </w:r>
        <w:r w:rsidRPr="004033B5">
          <w:rPr>
            <w:bCs/>
          </w:rPr>
          <w:t xml:space="preserve"> the class or between a student and the faculty member. </w:t>
        </w:r>
      </w:ins>
    </w:p>
    <w:p w14:paraId="5FBD01A6" w14:textId="77777777" w:rsidR="0024382D" w:rsidRPr="0024382D" w:rsidRDefault="00C72F53" w:rsidP="0024382D">
      <w:pPr>
        <w:ind w:left="720"/>
        <w:jc w:val="both"/>
        <w:rPr>
          <w:ins w:id="219" w:author="Winter-Sorrell-Reis" w:date="2021-07-21T11:22:00Z"/>
          <w:bCs/>
        </w:rPr>
      </w:pPr>
      <w:ins w:id="220" w:author="Winter-Sorrell-Reis" w:date="2021-07-21T11:22:00Z">
        <w:r w:rsidRPr="0024382D">
          <w:rPr>
            <w:bCs/>
          </w:rPr>
          <w:t xml:space="preserve">Inappropriate recording is a violation of the Student Code of Conduct and may also subject a student to a lawsuit from a person injured by the publication. For clarity, examples of conduct that would violate the recording rule include, but are not limited </w:t>
        </w:r>
        <w:r w:rsidRPr="0024382D">
          <w:rPr>
            <w:bCs/>
          </w:rPr>
          <w:t xml:space="preserve">to the following: </w:t>
        </w:r>
      </w:ins>
    </w:p>
    <w:p w14:paraId="70F5369C" w14:textId="77777777" w:rsidR="0024382D" w:rsidRPr="0024382D" w:rsidRDefault="00C72F53" w:rsidP="0024382D">
      <w:pPr>
        <w:ind w:left="720"/>
        <w:jc w:val="both"/>
        <w:rPr>
          <w:ins w:id="221" w:author="Winter-Sorrell-Reis" w:date="2021-07-21T11:22:00Z"/>
          <w:bCs/>
        </w:rPr>
      </w:pPr>
      <w:ins w:id="222" w:author="Winter-Sorrell-Reis" w:date="2021-07-21T11:22:00Z">
        <w:r w:rsidRPr="0024382D">
          <w:rPr>
            <w:bCs/>
          </w:rPr>
          <w:lastRenderedPageBreak/>
          <w:t>•</w:t>
        </w:r>
        <w:r w:rsidRPr="0024382D">
          <w:rPr>
            <w:bCs/>
          </w:rPr>
          <w:tab/>
          <w:t>A student record</w:t>
        </w:r>
        <w:r>
          <w:rPr>
            <w:bCs/>
          </w:rPr>
          <w:t>s</w:t>
        </w:r>
        <w:r w:rsidRPr="0024382D">
          <w:rPr>
            <w:bCs/>
          </w:rPr>
          <w:t xml:space="preserve"> a lecture and then uploads it to YouTube or their social media account without the permission of the instructor.</w:t>
        </w:r>
      </w:ins>
    </w:p>
    <w:p w14:paraId="0A3D01CD" w14:textId="77777777" w:rsidR="0024382D" w:rsidRPr="0024382D" w:rsidRDefault="00C72F53" w:rsidP="0024382D">
      <w:pPr>
        <w:ind w:left="720"/>
        <w:jc w:val="both"/>
        <w:rPr>
          <w:ins w:id="223" w:author="Winter-Sorrell-Reis" w:date="2021-07-21T11:22:00Z"/>
          <w:bCs/>
        </w:rPr>
      </w:pPr>
      <w:ins w:id="224" w:author="Winter-Sorrell-Reis" w:date="2021-07-21T11:22:00Z">
        <w:r w:rsidRPr="0024382D">
          <w:rPr>
            <w:bCs/>
          </w:rPr>
          <w:t>•</w:t>
        </w:r>
        <w:r w:rsidRPr="0024382D">
          <w:rPr>
            <w:bCs/>
          </w:rPr>
          <w:tab/>
          <w:t>A student recor</w:t>
        </w:r>
        <w:r>
          <w:rPr>
            <w:bCs/>
          </w:rPr>
          <w:t>ds</w:t>
        </w:r>
        <w:r w:rsidRPr="0024382D">
          <w:rPr>
            <w:bCs/>
          </w:rPr>
          <w:t xml:space="preserve"> the administration of an exam, which is not a class lecture, without permission.</w:t>
        </w:r>
      </w:ins>
    </w:p>
    <w:p w14:paraId="617AC427" w14:textId="77777777" w:rsidR="006A6BF9" w:rsidRDefault="00C72F53" w:rsidP="0024382D">
      <w:pPr>
        <w:ind w:left="720"/>
        <w:jc w:val="both"/>
        <w:rPr>
          <w:ins w:id="225" w:author="Winter-Sorrell-Reis" w:date="2021-07-21T11:22:00Z"/>
          <w:bCs/>
        </w:rPr>
      </w:pPr>
      <w:ins w:id="226" w:author="Winter-Sorrell-Reis" w:date="2021-07-21T11:22:00Z">
        <w:r w:rsidRPr="0024382D">
          <w:rPr>
            <w:bCs/>
          </w:rPr>
          <w:t>•</w:t>
        </w:r>
        <w:r w:rsidRPr="0024382D">
          <w:rPr>
            <w:bCs/>
          </w:rPr>
          <w:tab/>
          <w:t>A</w:t>
        </w:r>
        <w:r w:rsidRPr="0024382D">
          <w:rPr>
            <w:bCs/>
          </w:rPr>
          <w:t xml:space="preserve"> student recor</w:t>
        </w:r>
        <w:r>
          <w:rPr>
            <w:bCs/>
          </w:rPr>
          <w:t>ds</w:t>
        </w:r>
        <w:r w:rsidRPr="0024382D">
          <w:rPr>
            <w:bCs/>
          </w:rPr>
          <w:t xml:space="preserve"> a professor during their office hours without permission.</w:t>
        </w:r>
      </w:ins>
    </w:p>
    <w:p w14:paraId="3DC3EC3A" w14:textId="77777777" w:rsidR="0024382D" w:rsidRPr="00040D05" w:rsidRDefault="00C72F53" w:rsidP="0024382D">
      <w:pPr>
        <w:ind w:left="720"/>
        <w:jc w:val="both"/>
        <w:rPr>
          <w:ins w:id="227" w:author="Winter-Sorrell-Reis" w:date="2021-07-21T11:22:00Z"/>
          <w:bCs/>
        </w:rPr>
      </w:pPr>
      <w:ins w:id="228" w:author="Winter-Sorrell-Reis" w:date="2021-07-21T11:22:00Z">
        <w:r>
          <w:rPr>
            <w:bCs/>
          </w:rPr>
          <w:t>The following table describes violations for Invasion of Privacy</w:t>
        </w:r>
        <w:r w:rsidR="00AB132E">
          <w:rPr>
            <w:bCs/>
          </w:rPr>
          <w:t>:</w:t>
        </w:r>
      </w:ins>
    </w:p>
    <w:tbl>
      <w:tblPr>
        <w:tblStyle w:val="TableGrid"/>
        <w:tblW w:w="0" w:type="auto"/>
        <w:tblLook w:val="04A0" w:firstRow="1" w:lastRow="0" w:firstColumn="1" w:lastColumn="0" w:noHBand="0" w:noVBand="1"/>
      </w:tblPr>
      <w:tblGrid>
        <w:gridCol w:w="625"/>
        <w:gridCol w:w="8725"/>
      </w:tblGrid>
      <w:tr w:rsidR="00DF5705" w14:paraId="54164A78" w14:textId="77777777" w:rsidTr="00C04FD3">
        <w:tc>
          <w:tcPr>
            <w:tcW w:w="625" w:type="dxa"/>
          </w:tcPr>
          <w:p w14:paraId="204A41AB" w14:textId="77777777" w:rsidR="00C04FD3" w:rsidRPr="006669AC" w:rsidRDefault="00C72F53" w:rsidP="00D86483">
            <w:pPr>
              <w:jc w:val="both"/>
            </w:pPr>
            <w:r w:rsidRPr="006669AC">
              <w:t>17.0</w:t>
            </w:r>
          </w:p>
        </w:tc>
        <w:tc>
          <w:tcPr>
            <w:tcW w:w="8725" w:type="dxa"/>
          </w:tcPr>
          <w:p w14:paraId="5BC5F35E" w14:textId="77777777" w:rsidR="00C04FD3" w:rsidRPr="006669AC" w:rsidRDefault="00C72F53" w:rsidP="00D86483">
            <w:pPr>
              <w:jc w:val="both"/>
            </w:pPr>
            <w:r w:rsidRPr="006669AC">
              <w:t>Unauthorized intrusion upon a person’s private property or communications.</w:t>
            </w:r>
          </w:p>
        </w:tc>
      </w:tr>
      <w:tr w:rsidR="00DF5705" w14:paraId="5D9A6B56" w14:textId="77777777" w:rsidTr="00C04FD3">
        <w:tc>
          <w:tcPr>
            <w:tcW w:w="625" w:type="dxa"/>
          </w:tcPr>
          <w:p w14:paraId="7633B7F4" w14:textId="77777777" w:rsidR="00C04FD3" w:rsidRPr="006669AC" w:rsidRDefault="00C72F53" w:rsidP="00D86483">
            <w:pPr>
              <w:jc w:val="both"/>
            </w:pPr>
            <w:r w:rsidRPr="006669AC">
              <w:t>17.1</w:t>
            </w:r>
          </w:p>
        </w:tc>
        <w:tc>
          <w:tcPr>
            <w:tcW w:w="8725" w:type="dxa"/>
          </w:tcPr>
          <w:p w14:paraId="39250E17" w14:textId="77777777" w:rsidR="00C04FD3" w:rsidRPr="006669AC" w:rsidRDefault="00C72F53" w:rsidP="00D86483">
            <w:pPr>
              <w:jc w:val="both"/>
            </w:pPr>
            <w:r w:rsidRPr="006669AC">
              <w:t>Unauthorized appropriation an</w:t>
            </w:r>
            <w:r w:rsidRPr="006669AC">
              <w:t xml:space="preserve">d/or use of someone’s </w:t>
            </w:r>
            <w:r w:rsidR="000D3A0F" w:rsidRPr="006669AC">
              <w:t>identity</w:t>
            </w:r>
            <w:r w:rsidRPr="006669AC">
              <w:t xml:space="preserve"> or personal data or documents.</w:t>
            </w:r>
          </w:p>
        </w:tc>
      </w:tr>
      <w:tr w:rsidR="00DF5705" w14:paraId="207C6F51" w14:textId="77777777" w:rsidTr="00C04FD3">
        <w:tc>
          <w:tcPr>
            <w:tcW w:w="625" w:type="dxa"/>
          </w:tcPr>
          <w:p w14:paraId="08149A10" w14:textId="77777777" w:rsidR="00C04FD3" w:rsidRPr="006669AC" w:rsidRDefault="00C72F53" w:rsidP="00D86483">
            <w:pPr>
              <w:jc w:val="both"/>
            </w:pPr>
            <w:r w:rsidRPr="006669AC">
              <w:t>17.2</w:t>
            </w:r>
          </w:p>
        </w:tc>
        <w:tc>
          <w:tcPr>
            <w:tcW w:w="8725" w:type="dxa"/>
          </w:tcPr>
          <w:p w14:paraId="196706CC" w14:textId="77777777" w:rsidR="00C04FD3" w:rsidRPr="006669AC" w:rsidRDefault="00C72F53" w:rsidP="00D86483">
            <w:pPr>
              <w:jc w:val="both"/>
            </w:pPr>
            <w:r w:rsidRPr="006669AC">
              <w:t xml:space="preserve">Using electronic or other means to make a video or photographic record of any person where there is a reasonable expectation of privacy without the person’s consent. This includes, but is </w:t>
            </w:r>
            <w:r w:rsidRPr="006669AC">
              <w:t>not limited to, taking video or photographic images in shower/locker rooms, residence hall rooms, private bedrooms, and restrooms. The sharing and/or distributing of such unauthorized records by any means is also prohibited.</w:t>
            </w:r>
          </w:p>
        </w:tc>
      </w:tr>
      <w:tr w:rsidR="00DF5705" w14:paraId="438CD1F9" w14:textId="77777777" w:rsidTr="00C04FD3">
        <w:tc>
          <w:tcPr>
            <w:tcW w:w="625" w:type="dxa"/>
          </w:tcPr>
          <w:p w14:paraId="60C73A89" w14:textId="77777777" w:rsidR="00C04FD3" w:rsidRPr="006669AC" w:rsidRDefault="00C72F53" w:rsidP="00D86483">
            <w:pPr>
              <w:jc w:val="both"/>
            </w:pPr>
            <w:r w:rsidRPr="006669AC">
              <w:t>17.3</w:t>
            </w:r>
          </w:p>
        </w:tc>
        <w:tc>
          <w:tcPr>
            <w:tcW w:w="8725" w:type="dxa"/>
          </w:tcPr>
          <w:p w14:paraId="561D77E1" w14:textId="77777777" w:rsidR="00C04FD3" w:rsidRPr="006669AC" w:rsidRDefault="00C72F53" w:rsidP="00D86483">
            <w:pPr>
              <w:jc w:val="both"/>
            </w:pPr>
            <w:r w:rsidRPr="006669AC">
              <w:t xml:space="preserve">Using </w:t>
            </w:r>
            <w:r w:rsidRPr="006669AC">
              <w:t>electronic or other means to make an oral record of any person where there is a reasonable expectation of privacy without the person’s consent. Such oral communications include, but are not limited to, recordings made using any device and any wire, oral, o</w:t>
            </w:r>
            <w:r w:rsidRPr="006669AC">
              <w:t>r electronic communication.</w:t>
            </w:r>
          </w:p>
        </w:tc>
      </w:tr>
      <w:tr w:rsidR="00DF5705" w14:paraId="23336918" w14:textId="77777777" w:rsidTr="00C04FD3">
        <w:trPr>
          <w:ins w:id="229" w:author="Winter-Sorrell-Reis" w:date="2021-07-21T11:22:00Z"/>
        </w:trPr>
        <w:tc>
          <w:tcPr>
            <w:tcW w:w="625" w:type="dxa"/>
          </w:tcPr>
          <w:p w14:paraId="0C601221" w14:textId="77777777" w:rsidR="00953BE7" w:rsidRPr="006669AC" w:rsidRDefault="00C72F53" w:rsidP="00D86483">
            <w:pPr>
              <w:jc w:val="both"/>
              <w:rPr>
                <w:ins w:id="230" w:author="Winter-Sorrell-Reis" w:date="2021-07-21T11:22:00Z"/>
              </w:rPr>
            </w:pPr>
            <w:ins w:id="231" w:author="Winter-Sorrell-Reis" w:date="2021-07-21T11:22:00Z">
              <w:r>
                <w:t>17.4</w:t>
              </w:r>
            </w:ins>
          </w:p>
        </w:tc>
        <w:tc>
          <w:tcPr>
            <w:tcW w:w="8725" w:type="dxa"/>
          </w:tcPr>
          <w:p w14:paraId="5CA43934" w14:textId="77777777" w:rsidR="00953BE7" w:rsidRPr="006669AC" w:rsidRDefault="00C72F53" w:rsidP="00D86483">
            <w:pPr>
              <w:jc w:val="both"/>
              <w:rPr>
                <w:ins w:id="232" w:author="Winter-Sorrell-Reis" w:date="2021-07-21T11:22:00Z"/>
              </w:rPr>
            </w:pPr>
            <w:ins w:id="233" w:author="Winter-Sorrell-Reis" w:date="2021-07-21T11:22:00Z">
              <w:r>
                <w:t xml:space="preserve"> </w:t>
              </w:r>
              <w:r w:rsidR="007F1A0F">
                <w:t xml:space="preserve">Recording a class lecture for unauthorized </w:t>
              </w:r>
              <w:r w:rsidR="004A1AA9">
                <w:t>purposes and/or r</w:t>
              </w:r>
              <w:r w:rsidR="00FA2FE2">
                <w:t xml:space="preserve">ecording </w:t>
              </w:r>
              <w:r w:rsidR="004A1AA9">
                <w:t xml:space="preserve">non-lecture </w:t>
              </w:r>
              <w:r w:rsidR="00FA2FE2">
                <w:t xml:space="preserve">class activities </w:t>
              </w:r>
              <w:r w:rsidR="00E46CEF">
                <w:t xml:space="preserve">when the faculty member has prohibited such recordings.  </w:t>
              </w:r>
            </w:ins>
          </w:p>
        </w:tc>
      </w:tr>
      <w:tr w:rsidR="00DF5705" w14:paraId="01854DD3" w14:textId="77777777" w:rsidTr="00C04FD3">
        <w:trPr>
          <w:ins w:id="234" w:author="Winter-Sorrell-Reis" w:date="2021-07-21T11:22:00Z"/>
        </w:trPr>
        <w:tc>
          <w:tcPr>
            <w:tcW w:w="625" w:type="dxa"/>
          </w:tcPr>
          <w:p w14:paraId="06537219" w14:textId="77777777" w:rsidR="00FA2FE2" w:rsidRDefault="00C72F53" w:rsidP="00D86483">
            <w:pPr>
              <w:jc w:val="both"/>
              <w:rPr>
                <w:ins w:id="235" w:author="Winter-Sorrell-Reis" w:date="2021-07-21T11:22:00Z"/>
              </w:rPr>
            </w:pPr>
            <w:ins w:id="236" w:author="Winter-Sorrell-Reis" w:date="2021-07-21T11:22:00Z">
              <w:r>
                <w:t>17.5</w:t>
              </w:r>
            </w:ins>
          </w:p>
        </w:tc>
        <w:tc>
          <w:tcPr>
            <w:tcW w:w="8725" w:type="dxa"/>
          </w:tcPr>
          <w:p w14:paraId="4A4CDB49" w14:textId="77777777" w:rsidR="00FA2FE2" w:rsidRDefault="00C72F53" w:rsidP="00D86483">
            <w:pPr>
              <w:jc w:val="both"/>
              <w:rPr>
                <w:ins w:id="237" w:author="Winter-Sorrell-Reis" w:date="2021-07-21T11:22:00Z"/>
              </w:rPr>
            </w:pPr>
            <w:ins w:id="238" w:author="Winter-Sorrell-Reis" w:date="2021-07-21T11:22:00Z">
              <w:r w:rsidRPr="00FA2FE2">
                <w:t>Publishing a recording of a class lecture without the written consent of the faculty member giving the lecture, except when disclosed in connection with a complaint to the University or used as evidence in a criminal or civil proceeding. If you wish to mak</w:t>
              </w:r>
              <w:r w:rsidRPr="00FA2FE2">
                <w:t>e a complaint to the University relating to a recording, please first contact the Dean of Students, who will direct you to the appropriate office for your particular complaint.</w:t>
              </w:r>
            </w:ins>
          </w:p>
        </w:tc>
      </w:tr>
    </w:tbl>
    <w:p w14:paraId="72074402" w14:textId="77777777" w:rsidR="006D5A99" w:rsidRPr="006669AC" w:rsidRDefault="006D5A99" w:rsidP="00D86483">
      <w:pPr>
        <w:jc w:val="both"/>
      </w:pPr>
    </w:p>
    <w:p w14:paraId="1BC8EEF3" w14:textId="77777777" w:rsidR="00440A17" w:rsidRPr="006669AC" w:rsidRDefault="00C72F53" w:rsidP="00D86483">
      <w:pPr>
        <w:ind w:firstLine="720"/>
        <w:jc w:val="both"/>
        <w:rPr>
          <w:b/>
        </w:rPr>
      </w:pPr>
      <w:r w:rsidRPr="006669AC">
        <w:rPr>
          <w:b/>
        </w:rPr>
        <w:t>1</w:t>
      </w:r>
      <w:r w:rsidR="00456A10">
        <w:rPr>
          <w:b/>
        </w:rPr>
        <w:t>8</w:t>
      </w:r>
      <w:r w:rsidRPr="006669AC">
        <w:rPr>
          <w:b/>
        </w:rPr>
        <w:t xml:space="preserve">. </w:t>
      </w:r>
      <w:r w:rsidR="00346B22" w:rsidRPr="006669AC">
        <w:rPr>
          <w:b/>
        </w:rPr>
        <w:t xml:space="preserve">Failure to Follow Direction and </w:t>
      </w:r>
      <w:r w:rsidRPr="006669AC">
        <w:rPr>
          <w:b/>
        </w:rPr>
        <w:t>Obstruction of University Conduct System</w:t>
      </w:r>
    </w:p>
    <w:tbl>
      <w:tblPr>
        <w:tblStyle w:val="TableGrid"/>
        <w:tblW w:w="0" w:type="auto"/>
        <w:tblLook w:val="04A0" w:firstRow="1" w:lastRow="0" w:firstColumn="1" w:lastColumn="0" w:noHBand="0" w:noVBand="1"/>
      </w:tblPr>
      <w:tblGrid>
        <w:gridCol w:w="625"/>
        <w:gridCol w:w="8725"/>
      </w:tblGrid>
      <w:tr w:rsidR="00DF5705" w14:paraId="03151CA4" w14:textId="77777777" w:rsidTr="004B4734">
        <w:tc>
          <w:tcPr>
            <w:tcW w:w="625" w:type="dxa"/>
          </w:tcPr>
          <w:p w14:paraId="0683A6CA" w14:textId="77777777" w:rsidR="00440A17" w:rsidRPr="006669AC" w:rsidRDefault="00C72F53" w:rsidP="00456A10">
            <w:pPr>
              <w:jc w:val="both"/>
            </w:pPr>
            <w:r w:rsidRPr="006669AC">
              <w:t>1</w:t>
            </w:r>
            <w:r w:rsidR="00456A10">
              <w:t>8</w:t>
            </w:r>
            <w:r w:rsidRPr="006669AC">
              <w:t>.0</w:t>
            </w:r>
          </w:p>
        </w:tc>
        <w:tc>
          <w:tcPr>
            <w:tcW w:w="8725" w:type="dxa"/>
          </w:tcPr>
          <w:p w14:paraId="03A243F1" w14:textId="77777777" w:rsidR="00440A17" w:rsidRPr="006669AC" w:rsidRDefault="00C72F53" w:rsidP="00D86483">
            <w:pPr>
              <w:jc w:val="both"/>
            </w:pPr>
            <w:r w:rsidRPr="006669AC">
              <w:t>Failure to comply with an instruction from a University official or with the lawful order of any law enforcement official.</w:t>
            </w:r>
          </w:p>
        </w:tc>
      </w:tr>
      <w:tr w:rsidR="00DF5705" w14:paraId="4951F3EB" w14:textId="77777777" w:rsidTr="004B4734">
        <w:tc>
          <w:tcPr>
            <w:tcW w:w="625" w:type="dxa"/>
          </w:tcPr>
          <w:p w14:paraId="5BF879DF" w14:textId="77777777" w:rsidR="00440A17" w:rsidRPr="006669AC" w:rsidRDefault="00C72F53" w:rsidP="00456A10">
            <w:pPr>
              <w:jc w:val="both"/>
            </w:pPr>
            <w:r w:rsidRPr="006669AC">
              <w:t>1</w:t>
            </w:r>
            <w:r w:rsidR="00456A10">
              <w:t>8</w:t>
            </w:r>
            <w:r w:rsidRPr="006669AC">
              <w:t>.1</w:t>
            </w:r>
          </w:p>
        </w:tc>
        <w:tc>
          <w:tcPr>
            <w:tcW w:w="8725" w:type="dxa"/>
          </w:tcPr>
          <w:p w14:paraId="666845FD" w14:textId="77777777" w:rsidR="00440A17" w:rsidRPr="006669AC" w:rsidRDefault="00C72F53" w:rsidP="00D86483">
            <w:pPr>
              <w:jc w:val="both"/>
            </w:pPr>
            <w:r w:rsidRPr="006669AC">
              <w:t>The furnishing of false or misleading information</w:t>
            </w:r>
            <w:r w:rsidR="00185BEF" w:rsidRPr="006669AC">
              <w:t xml:space="preserve"> </w:t>
            </w:r>
            <w:r w:rsidRPr="006669AC">
              <w:t xml:space="preserve">to a University official or others, and/or withholding </w:t>
            </w:r>
            <w:r w:rsidR="00185BEF" w:rsidRPr="006669AC">
              <w:t xml:space="preserve">falsifying, or misrepresenting information </w:t>
            </w:r>
            <w:r w:rsidRPr="006669AC">
              <w:t>from University officials or others.</w:t>
            </w:r>
            <w:r w:rsidR="00185BEF" w:rsidRPr="006669AC">
              <w:t xml:space="preserve"> </w:t>
            </w:r>
          </w:p>
        </w:tc>
      </w:tr>
      <w:tr w:rsidR="00DF5705" w14:paraId="693EB7B3" w14:textId="77777777" w:rsidTr="004B4734">
        <w:tc>
          <w:tcPr>
            <w:tcW w:w="625" w:type="dxa"/>
          </w:tcPr>
          <w:p w14:paraId="6807659F" w14:textId="77777777" w:rsidR="00440A17" w:rsidRPr="006669AC" w:rsidRDefault="00C72F53" w:rsidP="00456A10">
            <w:pPr>
              <w:jc w:val="both"/>
            </w:pPr>
            <w:r w:rsidRPr="006669AC">
              <w:t>1</w:t>
            </w:r>
            <w:r w:rsidR="00456A10">
              <w:t>8</w:t>
            </w:r>
            <w:r w:rsidRPr="006669AC">
              <w:t>.2</w:t>
            </w:r>
          </w:p>
        </w:tc>
        <w:tc>
          <w:tcPr>
            <w:tcW w:w="8725" w:type="dxa"/>
          </w:tcPr>
          <w:p w14:paraId="7ED26A23" w14:textId="77777777" w:rsidR="00440A17" w:rsidRPr="006669AC" w:rsidRDefault="00C72F53" w:rsidP="00D86483">
            <w:pPr>
              <w:jc w:val="both"/>
            </w:pPr>
            <w:r w:rsidRPr="006669AC">
              <w:t xml:space="preserve">Acts that disrupt the University </w:t>
            </w:r>
            <w:r w:rsidR="00346B22" w:rsidRPr="006669AC">
              <w:t xml:space="preserve">conduct </w:t>
            </w:r>
            <w:r w:rsidRPr="006669AC">
              <w:t>process, including attempting to coerce or influence a person in order to</w:t>
            </w:r>
            <w:r w:rsidRPr="006669AC">
              <w:t xml:space="preserve"> discourage </w:t>
            </w:r>
            <w:r w:rsidR="0078704B">
              <w:t xml:space="preserve">or impair </w:t>
            </w:r>
            <w:r w:rsidRPr="006669AC">
              <w:t xml:space="preserve">their participation in any </w:t>
            </w:r>
            <w:r w:rsidR="0078704B">
              <w:t xml:space="preserve">University investigation or during any </w:t>
            </w:r>
            <w:r w:rsidRPr="006669AC">
              <w:t>disciplinary proceeding.</w:t>
            </w:r>
          </w:p>
        </w:tc>
      </w:tr>
      <w:tr w:rsidR="00DF5705" w14:paraId="5B250F40" w14:textId="77777777" w:rsidTr="004B4734">
        <w:tc>
          <w:tcPr>
            <w:tcW w:w="625" w:type="dxa"/>
          </w:tcPr>
          <w:p w14:paraId="261A38F4" w14:textId="77777777" w:rsidR="00440A17" w:rsidRPr="006669AC" w:rsidRDefault="00C72F53" w:rsidP="00D86483">
            <w:pPr>
              <w:jc w:val="both"/>
            </w:pPr>
            <w:r>
              <w:lastRenderedPageBreak/>
              <w:t>18</w:t>
            </w:r>
            <w:r w:rsidR="00185BEF" w:rsidRPr="006669AC">
              <w:t>.3</w:t>
            </w:r>
          </w:p>
        </w:tc>
        <w:tc>
          <w:tcPr>
            <w:tcW w:w="8725" w:type="dxa"/>
          </w:tcPr>
          <w:p w14:paraId="5707A3D5" w14:textId="77777777" w:rsidR="00440A17" w:rsidRPr="006669AC" w:rsidRDefault="00C72F53" w:rsidP="00D86483">
            <w:pPr>
              <w:jc w:val="both"/>
            </w:pPr>
            <w:r w:rsidRPr="006669AC">
              <w:t xml:space="preserve">Conspiracy: Planning with others or influencing others, with or without use of intimidation, to commit violations of the Student Code </w:t>
            </w:r>
            <w:r w:rsidRPr="006669AC">
              <w:t>of Conduct.</w:t>
            </w:r>
          </w:p>
        </w:tc>
      </w:tr>
      <w:tr w:rsidR="00DF5705" w14:paraId="4AD17C32" w14:textId="77777777" w:rsidTr="004B4734">
        <w:tc>
          <w:tcPr>
            <w:tcW w:w="625" w:type="dxa"/>
          </w:tcPr>
          <w:p w14:paraId="37C6E12B" w14:textId="77777777" w:rsidR="00440A17" w:rsidRPr="006669AC" w:rsidRDefault="00C72F53" w:rsidP="00D86483">
            <w:pPr>
              <w:jc w:val="both"/>
            </w:pPr>
            <w:r>
              <w:t>18</w:t>
            </w:r>
            <w:r w:rsidR="00185BEF" w:rsidRPr="006669AC">
              <w:t>.4</w:t>
            </w:r>
          </w:p>
        </w:tc>
        <w:tc>
          <w:tcPr>
            <w:tcW w:w="8725" w:type="dxa"/>
          </w:tcPr>
          <w:p w14:paraId="63B8FD12" w14:textId="77777777" w:rsidR="00440A17" w:rsidRPr="006669AC" w:rsidRDefault="00C72F53" w:rsidP="00D86483">
            <w:pPr>
              <w:jc w:val="both"/>
            </w:pPr>
            <w:r w:rsidRPr="006669AC">
              <w:t>Violation of the terms of a hearing decision or failure to obey a hearing body directive or order.</w:t>
            </w:r>
          </w:p>
        </w:tc>
      </w:tr>
      <w:tr w:rsidR="00DF5705" w14:paraId="670BD0F2" w14:textId="77777777" w:rsidTr="00440A17">
        <w:tc>
          <w:tcPr>
            <w:tcW w:w="625" w:type="dxa"/>
          </w:tcPr>
          <w:p w14:paraId="61967024" w14:textId="77777777" w:rsidR="00185BEF" w:rsidRPr="006669AC" w:rsidRDefault="00C72F53" w:rsidP="00D86483">
            <w:pPr>
              <w:jc w:val="both"/>
            </w:pPr>
            <w:r>
              <w:t>18</w:t>
            </w:r>
            <w:r w:rsidRPr="006669AC">
              <w:t>.5</w:t>
            </w:r>
          </w:p>
        </w:tc>
        <w:tc>
          <w:tcPr>
            <w:tcW w:w="8725" w:type="dxa"/>
          </w:tcPr>
          <w:p w14:paraId="6358F715" w14:textId="77777777" w:rsidR="00185BEF" w:rsidRPr="006669AC" w:rsidRDefault="00C72F53" w:rsidP="00D86483">
            <w:pPr>
              <w:jc w:val="both"/>
            </w:pPr>
            <w:r w:rsidRPr="006669AC">
              <w:t xml:space="preserve">Improper actions </w:t>
            </w:r>
            <w:r w:rsidR="00E951E5" w:rsidRPr="006669AC">
              <w:t xml:space="preserve">to discourage or impair participation in </w:t>
            </w:r>
            <w:r w:rsidRPr="006669AC">
              <w:t xml:space="preserve">the conduct process, including </w:t>
            </w:r>
            <w:r w:rsidR="00667774" w:rsidRPr="006669AC">
              <w:t xml:space="preserve">but not limited to </w:t>
            </w:r>
            <w:r w:rsidR="00F96738" w:rsidRPr="006669AC">
              <w:t xml:space="preserve">intimidation </w:t>
            </w:r>
            <w:r w:rsidRPr="006669AC">
              <w:t>of a hearing</w:t>
            </w:r>
            <w:r w:rsidRPr="006669AC">
              <w:t xml:space="preserve"> body, or any participant, before</w:t>
            </w:r>
            <w:r w:rsidR="00E951E5" w:rsidRPr="006669AC">
              <w:t xml:space="preserve">, </w:t>
            </w:r>
            <w:r w:rsidRPr="006669AC">
              <w:t>during</w:t>
            </w:r>
            <w:r w:rsidR="00E951E5" w:rsidRPr="006669AC">
              <w:t xml:space="preserve">, or </w:t>
            </w:r>
            <w:r w:rsidRPr="006669AC">
              <w:t>after a hearing or any conduct-related meeting.</w:t>
            </w:r>
          </w:p>
        </w:tc>
      </w:tr>
    </w:tbl>
    <w:p w14:paraId="4B5BB878" w14:textId="77777777" w:rsidR="002D107B" w:rsidRDefault="002D107B" w:rsidP="00D86483">
      <w:pPr>
        <w:ind w:firstLine="720"/>
        <w:jc w:val="both"/>
      </w:pPr>
    </w:p>
    <w:p w14:paraId="18C0A44B" w14:textId="77777777" w:rsidR="00185BEF" w:rsidRPr="006669AC" w:rsidRDefault="00C72F53" w:rsidP="00D86483">
      <w:pPr>
        <w:ind w:firstLine="720"/>
        <w:jc w:val="both"/>
        <w:rPr>
          <w:b/>
          <w:bCs/>
        </w:rPr>
      </w:pPr>
      <w:r>
        <w:rPr>
          <w:b/>
          <w:bCs/>
        </w:rPr>
        <w:t>19</w:t>
      </w:r>
      <w:r w:rsidR="007522B5" w:rsidRPr="006669AC">
        <w:rPr>
          <w:b/>
          <w:bCs/>
        </w:rPr>
        <w:t>. Bystander Participation</w:t>
      </w:r>
    </w:p>
    <w:tbl>
      <w:tblPr>
        <w:tblStyle w:val="TableGrid"/>
        <w:tblW w:w="0" w:type="auto"/>
        <w:tblLook w:val="04A0" w:firstRow="1" w:lastRow="0" w:firstColumn="1" w:lastColumn="0" w:noHBand="0" w:noVBand="1"/>
      </w:tblPr>
      <w:tblGrid>
        <w:gridCol w:w="625"/>
        <w:gridCol w:w="8725"/>
      </w:tblGrid>
      <w:tr w:rsidR="00DF5705" w14:paraId="6D8E1E07" w14:textId="77777777" w:rsidTr="00185BEF">
        <w:tc>
          <w:tcPr>
            <w:tcW w:w="625" w:type="dxa"/>
          </w:tcPr>
          <w:p w14:paraId="316B9CC6" w14:textId="77777777" w:rsidR="00185BEF" w:rsidRPr="006669AC" w:rsidRDefault="00C72F53" w:rsidP="00D86483">
            <w:pPr>
              <w:jc w:val="both"/>
            </w:pPr>
            <w:r>
              <w:t>19</w:t>
            </w:r>
            <w:r w:rsidRPr="006669AC">
              <w:t>.0</w:t>
            </w:r>
          </w:p>
        </w:tc>
        <w:tc>
          <w:tcPr>
            <w:tcW w:w="8725" w:type="dxa"/>
          </w:tcPr>
          <w:p w14:paraId="086A355E" w14:textId="77777777" w:rsidR="00185BEF" w:rsidRPr="006669AC" w:rsidRDefault="00C72F53" w:rsidP="00D86483">
            <w:pPr>
              <w:jc w:val="both"/>
            </w:pPr>
            <w:r w:rsidRPr="006669AC">
              <w:t xml:space="preserve">Involvement in any violation as outlined by the Student Code of Conduct or University regulations. This includes failure to </w:t>
            </w:r>
            <w:r w:rsidRPr="006669AC">
              <w:t>remove oneself from the incident or area where the violation is being committed or failure of any student to properly address known or obvious violations.</w:t>
            </w:r>
          </w:p>
        </w:tc>
      </w:tr>
    </w:tbl>
    <w:p w14:paraId="0022EC4E" w14:textId="77777777" w:rsidR="00D86483" w:rsidRDefault="00D86483" w:rsidP="00D86483">
      <w:pPr>
        <w:ind w:left="720"/>
        <w:jc w:val="both"/>
      </w:pPr>
    </w:p>
    <w:p w14:paraId="56D02641" w14:textId="77777777" w:rsidR="00F144FA" w:rsidRPr="006669AC" w:rsidRDefault="00C72F53" w:rsidP="00D86483">
      <w:pPr>
        <w:ind w:left="720"/>
        <w:jc w:val="both"/>
        <w:rPr>
          <w:b/>
          <w:bCs/>
        </w:rPr>
      </w:pPr>
      <w:r>
        <w:rPr>
          <w:b/>
          <w:bCs/>
        </w:rPr>
        <w:t>20</w:t>
      </w:r>
      <w:r w:rsidR="007522B5" w:rsidRPr="006669AC">
        <w:rPr>
          <w:b/>
          <w:bCs/>
        </w:rPr>
        <w:t>. Discrimination</w:t>
      </w:r>
    </w:p>
    <w:tbl>
      <w:tblPr>
        <w:tblStyle w:val="TableGrid"/>
        <w:tblW w:w="0" w:type="auto"/>
        <w:tblLook w:val="04A0" w:firstRow="1" w:lastRow="0" w:firstColumn="1" w:lastColumn="0" w:noHBand="0" w:noVBand="1"/>
      </w:tblPr>
      <w:tblGrid>
        <w:gridCol w:w="625"/>
        <w:gridCol w:w="8725"/>
      </w:tblGrid>
      <w:tr w:rsidR="00DF5705" w14:paraId="37533345" w14:textId="77777777" w:rsidTr="00F144FA">
        <w:tc>
          <w:tcPr>
            <w:tcW w:w="625" w:type="dxa"/>
          </w:tcPr>
          <w:p w14:paraId="0A58751E" w14:textId="77777777" w:rsidR="00F144FA" w:rsidRPr="006669AC" w:rsidRDefault="00C72F53" w:rsidP="00D86483">
            <w:pPr>
              <w:jc w:val="both"/>
            </w:pPr>
            <w:r>
              <w:t>20</w:t>
            </w:r>
            <w:r w:rsidRPr="006669AC">
              <w:t>.0</w:t>
            </w:r>
          </w:p>
        </w:tc>
        <w:tc>
          <w:tcPr>
            <w:tcW w:w="8725" w:type="dxa"/>
          </w:tcPr>
          <w:p w14:paraId="7E91B82B" w14:textId="77777777" w:rsidR="00F144FA" w:rsidRPr="006669AC" w:rsidRDefault="00C72F53" w:rsidP="00D86483">
            <w:pPr>
              <w:jc w:val="both"/>
            </w:pPr>
            <w:del w:id="239" w:author="Winter-Sorrell-Reis" w:date="2021-07-21T11:22:00Z">
              <w:r w:rsidRPr="006669AC">
                <w:delText>Any act or failure to act that is based upon an individual or group’s actua</w:delText>
              </w:r>
              <w:r w:rsidRPr="006669AC">
                <w:delText>l or perceived status (age, race, color, religion, ancestry, disability, national origin, sex, gender identity, gender expression, sexual orientation, marital status, genetic information, veteran status, or any other basis protected by federal, state or lo</w:delText>
              </w:r>
              <w:r w:rsidRPr="006669AC">
                <w:delText>cal law</w:delText>
              </w:r>
              <w:r w:rsidR="00700998" w:rsidRPr="006669AC">
                <w:delText xml:space="preserve">) </w:delText>
              </w:r>
              <w:r w:rsidRPr="006669AC">
                <w:delText xml:space="preserve">that is sufficiently severe that it limits or denies the ability to participate in or benefit from the </w:delText>
              </w:r>
              <w:r w:rsidR="002F63C0" w:rsidRPr="006669AC">
                <w:delText>University’s</w:delText>
              </w:r>
              <w:r w:rsidRPr="006669AC">
                <w:delText xml:space="preserve"> educational program or activities.</w:delText>
              </w:r>
            </w:del>
            <w:ins w:id="240" w:author="Winter-Sorrell-Reis" w:date="2021-07-21T11:22:00Z">
              <w:r w:rsidRPr="006669AC">
                <w:t xml:space="preserve">Any act or failure to act that </w:t>
              </w:r>
              <w:r w:rsidR="009E29AD">
                <w:t xml:space="preserve">violates the University’s Non-Discrimination, Equal Opportunity, and </w:t>
              </w:r>
              <w:r w:rsidR="007453EB">
                <w:t>Diversity Regulation, 1.0040R</w:t>
              </w:r>
              <w:r w:rsidRPr="006669AC">
                <w:t>.</w:t>
              </w:r>
            </w:ins>
          </w:p>
        </w:tc>
      </w:tr>
    </w:tbl>
    <w:p w14:paraId="0DE2BC68" w14:textId="77777777" w:rsidR="00D86483" w:rsidRDefault="00D86483" w:rsidP="00D86483">
      <w:pPr>
        <w:ind w:left="720"/>
        <w:jc w:val="both"/>
      </w:pPr>
    </w:p>
    <w:p w14:paraId="4E628931" w14:textId="77777777" w:rsidR="00B46B2B" w:rsidRPr="006669AC" w:rsidRDefault="00C72F53" w:rsidP="00D86483">
      <w:pPr>
        <w:ind w:left="720"/>
        <w:jc w:val="both"/>
        <w:rPr>
          <w:b/>
          <w:bCs/>
        </w:rPr>
      </w:pPr>
      <w:r w:rsidRPr="6B278F33">
        <w:rPr>
          <w:b/>
          <w:bCs/>
        </w:rPr>
        <w:t>2</w:t>
      </w:r>
      <w:r w:rsidR="00456A10" w:rsidRPr="6B278F33">
        <w:rPr>
          <w:b/>
          <w:bCs/>
        </w:rPr>
        <w:t>1</w:t>
      </w:r>
      <w:r w:rsidRPr="6B278F33">
        <w:rPr>
          <w:b/>
          <w:bCs/>
        </w:rPr>
        <w:t>. Retaliation</w:t>
      </w:r>
    </w:p>
    <w:tbl>
      <w:tblPr>
        <w:tblStyle w:val="TableGrid"/>
        <w:tblW w:w="0" w:type="auto"/>
        <w:tblLook w:val="04A0" w:firstRow="1" w:lastRow="0" w:firstColumn="1" w:lastColumn="0" w:noHBand="0" w:noVBand="1"/>
      </w:tblPr>
      <w:tblGrid>
        <w:gridCol w:w="625"/>
        <w:gridCol w:w="8725"/>
      </w:tblGrid>
      <w:tr w:rsidR="00DF5705" w14:paraId="6D1D453E" w14:textId="77777777" w:rsidTr="00B46B2B">
        <w:tc>
          <w:tcPr>
            <w:tcW w:w="625" w:type="dxa"/>
          </w:tcPr>
          <w:p w14:paraId="35360B79" w14:textId="77777777" w:rsidR="00B46B2B" w:rsidRPr="006669AC" w:rsidRDefault="00C72F53" w:rsidP="00456A10">
            <w:pPr>
              <w:jc w:val="both"/>
            </w:pPr>
            <w:r w:rsidRPr="006669AC">
              <w:t>2</w:t>
            </w:r>
            <w:r w:rsidR="00456A10">
              <w:t>1</w:t>
            </w:r>
            <w:r w:rsidRPr="006669AC">
              <w:t>.0</w:t>
            </w:r>
          </w:p>
        </w:tc>
        <w:tc>
          <w:tcPr>
            <w:tcW w:w="8725" w:type="dxa"/>
          </w:tcPr>
          <w:p w14:paraId="7562DF4B" w14:textId="77777777" w:rsidR="00B46B2B" w:rsidRPr="006669AC" w:rsidRDefault="00C72F53" w:rsidP="00D86483">
            <w:pPr>
              <w:jc w:val="both"/>
            </w:pPr>
            <w:del w:id="241" w:author="Winter-Sorrell-Reis" w:date="2021-07-21T11:22:00Z">
              <w:r w:rsidRPr="006669AC">
                <w:delText xml:space="preserve">To take any </w:delText>
              </w:r>
              <w:r w:rsidR="002F63C0" w:rsidRPr="006669AC">
                <w:delText>adverse</w:delText>
              </w:r>
              <w:r w:rsidRPr="006669AC">
                <w:delText xml:space="preserve"> action against any person</w:delText>
              </w:r>
              <w:r w:rsidR="002F63C0" w:rsidRPr="006669AC">
                <w:delText xml:space="preserve"> or University office or department for</w:delText>
              </w:r>
            </w:del>
            <w:ins w:id="242" w:author="Winter-Sorrell-Reis" w:date="2021-07-21T11:22:00Z">
              <w:r w:rsidR="00AB132E">
                <w:t>T</w:t>
              </w:r>
              <w:r w:rsidRPr="006669AC">
                <w:t>ak</w:t>
              </w:r>
              <w:r w:rsidR="00AB132E">
                <w:t>ing</w:t>
              </w:r>
              <w:r w:rsidRPr="006669AC">
                <w:t xml:space="preserve"> an  action </w:t>
              </w:r>
              <w:r w:rsidR="005B7C14">
                <w:t xml:space="preserve">that might well dissuade a reasonable person (including </w:t>
              </w:r>
              <w:r w:rsidR="007E68F6">
                <w:t xml:space="preserve">but not limited to a similarly situated </w:t>
              </w:r>
              <w:r w:rsidR="005B7C14">
                <w:t xml:space="preserve">student, faculty member, or other staff) </w:t>
              </w:r>
              <w:r w:rsidR="002F63C0" w:rsidRPr="006669AC">
                <w:t>fr</w:t>
              </w:r>
              <w:r w:rsidR="005B7C14">
                <w:t>om</w:t>
              </w:r>
            </w:ins>
            <w:r w:rsidR="002F63C0" w:rsidRPr="006669AC">
              <w:t xml:space="preserve"> </w:t>
            </w:r>
            <w:r w:rsidRPr="006669AC">
              <w:t xml:space="preserve">making a complaint, cooperating in an investigation, and/or participating in the </w:t>
            </w:r>
            <w:r w:rsidR="002F63C0" w:rsidRPr="006669AC">
              <w:t xml:space="preserve">student </w:t>
            </w:r>
            <w:r w:rsidRPr="006669AC">
              <w:t>conduct process</w:t>
            </w:r>
            <w:del w:id="243" w:author="Winter-Sorrell-Reis" w:date="2021-07-21T11:22:00Z">
              <w:r w:rsidRPr="006669AC">
                <w:delText>.</w:delText>
              </w:r>
            </w:del>
            <w:ins w:id="244" w:author="Winter-Sorrell-Reis" w:date="2021-07-21T11:22:00Z">
              <w:r w:rsidR="004956F9">
                <w:t xml:space="preserve"> because of that person’s </w:t>
              </w:r>
              <w:r w:rsidR="0072216B">
                <w:t>complaint, cooperat</w:t>
              </w:r>
              <w:r w:rsidR="001E4332">
                <w:t>ion</w:t>
              </w:r>
              <w:r w:rsidR="0072216B">
                <w:t>, or participat</w:t>
              </w:r>
              <w:r w:rsidR="001E4332">
                <w:t>ion, or desire to do so</w:t>
              </w:r>
              <w:r w:rsidRPr="006669AC">
                <w:t>.</w:t>
              </w:r>
            </w:ins>
          </w:p>
        </w:tc>
      </w:tr>
    </w:tbl>
    <w:p w14:paraId="16F64540" w14:textId="77777777" w:rsidR="00D86483" w:rsidRDefault="00D86483" w:rsidP="00D86483">
      <w:pPr>
        <w:ind w:left="720"/>
        <w:jc w:val="both"/>
        <w:rPr>
          <w:b/>
          <w:bCs/>
        </w:rPr>
      </w:pPr>
    </w:p>
    <w:p w14:paraId="00CB671E" w14:textId="77777777" w:rsidR="007522B5" w:rsidRPr="006669AC" w:rsidRDefault="00C72F53" w:rsidP="00D86483">
      <w:pPr>
        <w:ind w:left="720"/>
        <w:jc w:val="both"/>
        <w:rPr>
          <w:b/>
          <w:bCs/>
        </w:rPr>
      </w:pPr>
      <w:r w:rsidRPr="006669AC">
        <w:rPr>
          <w:b/>
          <w:bCs/>
        </w:rPr>
        <w:t>2</w:t>
      </w:r>
      <w:r w:rsidR="00456A10">
        <w:rPr>
          <w:b/>
          <w:bCs/>
        </w:rPr>
        <w:t>2</w:t>
      </w:r>
      <w:r w:rsidRPr="006669AC">
        <w:rPr>
          <w:b/>
          <w:bCs/>
        </w:rPr>
        <w:t>. Violations of UNF Regulations, Policies, Rules, Guidelines or Related Requirements.</w:t>
      </w:r>
    </w:p>
    <w:p w14:paraId="163FAC96" w14:textId="77777777" w:rsidR="00B46B2B" w:rsidRPr="006669AC" w:rsidRDefault="00C72F53" w:rsidP="00D86483">
      <w:pPr>
        <w:jc w:val="both"/>
        <w:rPr>
          <w:b/>
          <w:bCs/>
        </w:rPr>
      </w:pPr>
      <w:r w:rsidRPr="006669AC">
        <w:t xml:space="preserve">This section includes, but not limited to, requirements for student behavior contained official regulations and policies </w:t>
      </w:r>
      <w:r w:rsidR="002F63C0" w:rsidRPr="006669AC">
        <w:t xml:space="preserve">that </w:t>
      </w:r>
      <w:r w:rsidRPr="006669AC">
        <w:t>can be located on the University Board of Trustees and/or President’s webpage.</w:t>
      </w:r>
    </w:p>
    <w:tbl>
      <w:tblPr>
        <w:tblStyle w:val="TableGrid"/>
        <w:tblW w:w="0" w:type="auto"/>
        <w:tblLook w:val="04A0" w:firstRow="1" w:lastRow="0" w:firstColumn="1" w:lastColumn="0" w:noHBand="0" w:noVBand="1"/>
      </w:tblPr>
      <w:tblGrid>
        <w:gridCol w:w="625"/>
        <w:gridCol w:w="8725"/>
      </w:tblGrid>
      <w:tr w:rsidR="00DF5705" w14:paraId="4DBB23C9" w14:textId="77777777" w:rsidTr="00B46B2B">
        <w:tc>
          <w:tcPr>
            <w:tcW w:w="625" w:type="dxa"/>
          </w:tcPr>
          <w:p w14:paraId="23CCC34C" w14:textId="77777777" w:rsidR="00B46B2B" w:rsidRPr="006669AC" w:rsidRDefault="00C72F53" w:rsidP="00456A10">
            <w:pPr>
              <w:jc w:val="both"/>
            </w:pPr>
            <w:r w:rsidRPr="006669AC">
              <w:t>2</w:t>
            </w:r>
            <w:r w:rsidR="00456A10">
              <w:t>2</w:t>
            </w:r>
            <w:r w:rsidRPr="006669AC">
              <w:t>.0</w:t>
            </w:r>
          </w:p>
        </w:tc>
        <w:tc>
          <w:tcPr>
            <w:tcW w:w="8725" w:type="dxa"/>
          </w:tcPr>
          <w:p w14:paraId="016D008F" w14:textId="77777777" w:rsidR="00B46B2B" w:rsidRPr="006669AC" w:rsidRDefault="00C72F53" w:rsidP="00D86483">
            <w:pPr>
              <w:jc w:val="both"/>
            </w:pPr>
            <w:r w:rsidRPr="006669AC">
              <w:t>Violation of the Residential Housing rules, gu</w:t>
            </w:r>
            <w:r w:rsidRPr="006669AC">
              <w:t>idelines or requirements.</w:t>
            </w:r>
          </w:p>
        </w:tc>
      </w:tr>
      <w:tr w:rsidR="00DF5705" w14:paraId="5F662543" w14:textId="77777777" w:rsidTr="00B46B2B">
        <w:tc>
          <w:tcPr>
            <w:tcW w:w="625" w:type="dxa"/>
          </w:tcPr>
          <w:p w14:paraId="1F58B033" w14:textId="77777777" w:rsidR="00B46B2B" w:rsidRPr="006669AC" w:rsidRDefault="00C72F53" w:rsidP="00456A10">
            <w:pPr>
              <w:jc w:val="both"/>
            </w:pPr>
            <w:r w:rsidRPr="006669AC">
              <w:lastRenderedPageBreak/>
              <w:t>2</w:t>
            </w:r>
            <w:r w:rsidR="00456A10">
              <w:t>2</w:t>
            </w:r>
            <w:r w:rsidRPr="006669AC">
              <w:t>.1</w:t>
            </w:r>
          </w:p>
        </w:tc>
        <w:tc>
          <w:tcPr>
            <w:tcW w:w="8725" w:type="dxa"/>
          </w:tcPr>
          <w:p w14:paraId="286C5784" w14:textId="77777777" w:rsidR="00B46B2B" w:rsidRPr="006669AC" w:rsidRDefault="00C72F53" w:rsidP="00D86483">
            <w:pPr>
              <w:jc w:val="both"/>
            </w:pPr>
            <w:r w:rsidRPr="006669AC">
              <w:t>Violation of the rules, guidelines or requirements established for fraternities and sororities as administered by the Office of Fraternity and Sorority Life.</w:t>
            </w:r>
          </w:p>
        </w:tc>
      </w:tr>
      <w:tr w:rsidR="00DF5705" w14:paraId="2661A3F9" w14:textId="77777777" w:rsidTr="00B46B2B">
        <w:tc>
          <w:tcPr>
            <w:tcW w:w="625" w:type="dxa"/>
          </w:tcPr>
          <w:p w14:paraId="6CB07206" w14:textId="77777777" w:rsidR="00B46B2B" w:rsidRPr="006669AC" w:rsidRDefault="00C72F53" w:rsidP="00456A10">
            <w:pPr>
              <w:jc w:val="both"/>
            </w:pPr>
            <w:r w:rsidRPr="006669AC">
              <w:t>2</w:t>
            </w:r>
            <w:r w:rsidR="00456A10">
              <w:t>2</w:t>
            </w:r>
            <w:r w:rsidRPr="006669AC">
              <w:t>.2</w:t>
            </w:r>
          </w:p>
        </w:tc>
        <w:tc>
          <w:tcPr>
            <w:tcW w:w="8725" w:type="dxa"/>
          </w:tcPr>
          <w:p w14:paraId="48134598" w14:textId="77777777" w:rsidR="00B46B2B" w:rsidRPr="006669AC" w:rsidRDefault="00C72F53" w:rsidP="00D86483">
            <w:pPr>
              <w:jc w:val="both"/>
            </w:pPr>
            <w:r w:rsidRPr="006669AC">
              <w:t xml:space="preserve">Violation of the UNF Student Club &amp; Advisor Handbook rules, </w:t>
            </w:r>
            <w:r w:rsidRPr="006669AC">
              <w:t>guidelines or requirements.</w:t>
            </w:r>
          </w:p>
        </w:tc>
      </w:tr>
      <w:tr w:rsidR="00DF5705" w14:paraId="738387C5" w14:textId="77777777" w:rsidTr="00B46B2B">
        <w:tc>
          <w:tcPr>
            <w:tcW w:w="625" w:type="dxa"/>
          </w:tcPr>
          <w:p w14:paraId="0ADC5370" w14:textId="77777777" w:rsidR="00B46B2B" w:rsidRPr="006669AC" w:rsidRDefault="00C72F53" w:rsidP="00456A10">
            <w:pPr>
              <w:jc w:val="both"/>
            </w:pPr>
            <w:r w:rsidRPr="006669AC">
              <w:t>2</w:t>
            </w:r>
            <w:r w:rsidR="00456A10">
              <w:t>2</w:t>
            </w:r>
            <w:r w:rsidRPr="006669AC">
              <w:t>.3</w:t>
            </w:r>
          </w:p>
        </w:tc>
        <w:tc>
          <w:tcPr>
            <w:tcW w:w="8725" w:type="dxa"/>
          </w:tcPr>
          <w:p w14:paraId="4179AA35" w14:textId="77777777" w:rsidR="00B46B2B" w:rsidRPr="006669AC" w:rsidRDefault="00C72F53" w:rsidP="00D86483">
            <w:pPr>
              <w:jc w:val="both"/>
            </w:pPr>
            <w:r w:rsidRPr="006669AC">
              <w:t>Violation of Information Technology Services Policies and Procedures.</w:t>
            </w:r>
          </w:p>
        </w:tc>
      </w:tr>
      <w:tr w:rsidR="00DF5705" w14:paraId="5E9A5E8B" w14:textId="77777777" w:rsidTr="00B46B2B">
        <w:tc>
          <w:tcPr>
            <w:tcW w:w="625" w:type="dxa"/>
          </w:tcPr>
          <w:p w14:paraId="17FC8C93" w14:textId="77777777" w:rsidR="00B46B2B" w:rsidRPr="006669AC" w:rsidRDefault="00C72F53" w:rsidP="00D86483">
            <w:pPr>
              <w:jc w:val="both"/>
            </w:pPr>
            <w:r>
              <w:t>22</w:t>
            </w:r>
            <w:r w:rsidRPr="006669AC">
              <w:t>.4</w:t>
            </w:r>
          </w:p>
        </w:tc>
        <w:tc>
          <w:tcPr>
            <w:tcW w:w="8725" w:type="dxa"/>
          </w:tcPr>
          <w:p w14:paraId="4EA9AE8E" w14:textId="77777777" w:rsidR="00B46B2B" w:rsidRPr="006669AC" w:rsidRDefault="00C72F53" w:rsidP="00D86483">
            <w:pPr>
              <w:jc w:val="both"/>
            </w:pPr>
            <w:r w:rsidRPr="006669AC">
              <w:t>Violation of the UNF Student-Athlete Handbook.</w:t>
            </w:r>
          </w:p>
        </w:tc>
      </w:tr>
      <w:tr w:rsidR="00DF5705" w14:paraId="27A6DBFE" w14:textId="77777777" w:rsidTr="00B46B2B">
        <w:tc>
          <w:tcPr>
            <w:tcW w:w="625" w:type="dxa"/>
          </w:tcPr>
          <w:p w14:paraId="6329D5FB" w14:textId="77777777" w:rsidR="00B46B2B" w:rsidRPr="006669AC" w:rsidRDefault="00C72F53" w:rsidP="00D86483">
            <w:pPr>
              <w:jc w:val="both"/>
            </w:pPr>
            <w:r>
              <w:t>22</w:t>
            </w:r>
            <w:r w:rsidRPr="006669AC">
              <w:t>.5</w:t>
            </w:r>
          </w:p>
        </w:tc>
        <w:tc>
          <w:tcPr>
            <w:tcW w:w="8725" w:type="dxa"/>
          </w:tcPr>
          <w:p w14:paraId="5702F611" w14:textId="77777777" w:rsidR="00B46B2B" w:rsidRPr="006669AC" w:rsidRDefault="00C72F53" w:rsidP="00D86483">
            <w:pPr>
              <w:jc w:val="both"/>
            </w:pPr>
            <w:r w:rsidRPr="006669AC">
              <w:t>Violation of any University regulation, policy, rule, guideline or requirement.</w:t>
            </w:r>
          </w:p>
        </w:tc>
      </w:tr>
    </w:tbl>
    <w:p w14:paraId="475275BE" w14:textId="77777777" w:rsidR="00D86483" w:rsidRDefault="00D86483" w:rsidP="00D86483">
      <w:pPr>
        <w:ind w:left="720"/>
        <w:jc w:val="both"/>
      </w:pPr>
    </w:p>
    <w:p w14:paraId="417BC507" w14:textId="77777777" w:rsidR="00B46B2B" w:rsidRPr="006669AC" w:rsidRDefault="00C72F53" w:rsidP="00D86483">
      <w:pPr>
        <w:ind w:left="720"/>
        <w:jc w:val="both"/>
        <w:rPr>
          <w:b/>
          <w:bCs/>
        </w:rPr>
      </w:pPr>
      <w:r w:rsidRPr="006669AC">
        <w:rPr>
          <w:b/>
          <w:bCs/>
        </w:rPr>
        <w:t>2</w:t>
      </w:r>
      <w:r w:rsidR="00456A10">
        <w:rPr>
          <w:b/>
          <w:bCs/>
        </w:rPr>
        <w:t>3</w:t>
      </w:r>
      <w:r w:rsidRPr="006669AC">
        <w:rPr>
          <w:b/>
          <w:bCs/>
        </w:rPr>
        <w:t>. Violation of Criminal Law</w:t>
      </w:r>
    </w:p>
    <w:tbl>
      <w:tblPr>
        <w:tblStyle w:val="TableGrid"/>
        <w:tblW w:w="0" w:type="auto"/>
        <w:tblLook w:val="04A0" w:firstRow="1" w:lastRow="0" w:firstColumn="1" w:lastColumn="0" w:noHBand="0" w:noVBand="1"/>
      </w:tblPr>
      <w:tblGrid>
        <w:gridCol w:w="625"/>
        <w:gridCol w:w="8725"/>
      </w:tblGrid>
      <w:tr w:rsidR="00DF5705" w14:paraId="493DFEC5" w14:textId="77777777" w:rsidTr="00B46B2B">
        <w:tc>
          <w:tcPr>
            <w:tcW w:w="625" w:type="dxa"/>
          </w:tcPr>
          <w:p w14:paraId="44427090" w14:textId="77777777" w:rsidR="00B46B2B" w:rsidRPr="006669AC" w:rsidRDefault="00C72F53" w:rsidP="00456A10">
            <w:pPr>
              <w:jc w:val="both"/>
            </w:pPr>
            <w:r>
              <w:t>23</w:t>
            </w:r>
            <w:r w:rsidRPr="006669AC">
              <w:t>.0</w:t>
            </w:r>
          </w:p>
        </w:tc>
        <w:tc>
          <w:tcPr>
            <w:tcW w:w="8725" w:type="dxa"/>
          </w:tcPr>
          <w:p w14:paraId="43E5280B" w14:textId="77777777" w:rsidR="00B46B2B" w:rsidRPr="006669AC" w:rsidRDefault="00C72F53" w:rsidP="00D86483">
            <w:pPr>
              <w:jc w:val="both"/>
            </w:pPr>
            <w:r w:rsidRPr="006669AC">
              <w:t xml:space="preserve">Violation of federal or state law or local ordinance. Any student who is charged and/or convicted with a criminal offense, other than a minor traffic offense, may be subject to disciplinary action under the Student Code of Conduct separately from any </w:t>
            </w:r>
            <w:r w:rsidR="003E0FCB" w:rsidRPr="006669AC">
              <w:t>legally imposed</w:t>
            </w:r>
            <w:r w:rsidRPr="006669AC">
              <w:t xml:space="preserve"> fine, penalty or prison sentence.</w:t>
            </w:r>
          </w:p>
        </w:tc>
      </w:tr>
      <w:tr w:rsidR="00DF5705" w14:paraId="28D2AA3F" w14:textId="77777777" w:rsidTr="00B46B2B">
        <w:tc>
          <w:tcPr>
            <w:tcW w:w="625" w:type="dxa"/>
          </w:tcPr>
          <w:p w14:paraId="6A639E0F" w14:textId="77777777" w:rsidR="00B46B2B" w:rsidRPr="006669AC" w:rsidRDefault="00C72F53" w:rsidP="00D86483">
            <w:pPr>
              <w:jc w:val="both"/>
            </w:pPr>
            <w:r>
              <w:t>23</w:t>
            </w:r>
            <w:r w:rsidRPr="006669AC">
              <w:t>.1</w:t>
            </w:r>
          </w:p>
        </w:tc>
        <w:tc>
          <w:tcPr>
            <w:tcW w:w="8725" w:type="dxa"/>
          </w:tcPr>
          <w:p w14:paraId="0AB3A521" w14:textId="77777777" w:rsidR="00B46B2B" w:rsidRPr="006669AC" w:rsidRDefault="00C72F53" w:rsidP="00D86483">
            <w:pPr>
              <w:jc w:val="both"/>
            </w:pPr>
            <w:r w:rsidRPr="006669AC">
              <w:t xml:space="preserve">Failure to self-report a criminal offense. Any student who is charged and/or convicted with a criminal offense, other than a misdemeanor traffic offense, has a duty to self-report it, in writing, to the </w:t>
            </w:r>
            <w:r w:rsidR="00214A61">
              <w:t>Provost/</w:t>
            </w:r>
            <w:r w:rsidR="007264D8">
              <w:t>D</w:t>
            </w:r>
            <w:r w:rsidR="00214A61">
              <w:t>esignee</w:t>
            </w:r>
            <w:r w:rsidR="00214A61" w:rsidRPr="006669AC">
              <w:t xml:space="preserve"> </w:t>
            </w:r>
            <w:r w:rsidRPr="006669AC">
              <w:t xml:space="preserve">within 30 days of being charged with the crime. The </w:t>
            </w:r>
            <w:r w:rsidR="00214A61">
              <w:t>Provost/</w:t>
            </w:r>
            <w:r w:rsidR="007264D8">
              <w:t>D</w:t>
            </w:r>
            <w:r w:rsidR="00214A61">
              <w:t>esignee</w:t>
            </w:r>
            <w:r w:rsidR="007264D8">
              <w:t xml:space="preserve"> </w:t>
            </w:r>
            <w:r w:rsidRPr="006669AC">
              <w:t>will review the alleged criminal conduct with the student to determine whether any sanctions under the Student Code of Conduct are necessary. Failure to self-report being c</w:t>
            </w:r>
            <w:r w:rsidRPr="006669AC">
              <w:t>onvicted and/or charged with a criminal offense, other than a minor traffic offense, within 30 days after being charged with a criminal offense constitutes grounds for immediate suspension or expulsion from the University.</w:t>
            </w:r>
          </w:p>
        </w:tc>
      </w:tr>
    </w:tbl>
    <w:p w14:paraId="34DA02C3" w14:textId="77777777" w:rsidR="00844385" w:rsidRDefault="00844385" w:rsidP="00D86483">
      <w:pPr>
        <w:jc w:val="both"/>
      </w:pPr>
    </w:p>
    <w:p w14:paraId="2AA8BE72" w14:textId="77777777" w:rsidR="00992BDD" w:rsidRPr="006669AC" w:rsidRDefault="00C72F53" w:rsidP="00D86483">
      <w:pPr>
        <w:jc w:val="both"/>
        <w:rPr>
          <w:b/>
        </w:rPr>
      </w:pPr>
      <w:r w:rsidRPr="006669AC">
        <w:rPr>
          <w:b/>
        </w:rPr>
        <w:t>F. ALTERNATIVE DISPUTE RESOLUTI</w:t>
      </w:r>
      <w:r w:rsidRPr="006669AC">
        <w:rPr>
          <w:b/>
        </w:rPr>
        <w:t>ON</w:t>
      </w:r>
    </w:p>
    <w:p w14:paraId="269ED975" w14:textId="77777777" w:rsidR="00992BDD" w:rsidRPr="006669AC" w:rsidRDefault="00C72F53" w:rsidP="00D86483">
      <w:pPr>
        <w:jc w:val="both"/>
      </w:pPr>
      <w:r w:rsidRPr="006669AC">
        <w:t xml:space="preserve">Consistent with the educational </w:t>
      </w:r>
      <w:r w:rsidR="0003503F">
        <w:t>spirit</w:t>
      </w:r>
      <w:r w:rsidRPr="006669AC">
        <w:t xml:space="preserve"> of the Student Code of Conduct, Alternative Dispute Resolution services </w:t>
      </w:r>
      <w:r w:rsidR="003B4DC5" w:rsidRPr="006669AC">
        <w:t>may be</w:t>
      </w:r>
      <w:r w:rsidRPr="006669AC">
        <w:t xml:space="preserve"> available to help students manage and resolve disputes. </w:t>
      </w:r>
      <w:r w:rsidR="00770D35" w:rsidRPr="006669AC">
        <w:t>Services are free, private, and completely voluntary. These services can be accessed for a variety of types of conflict, including roommate disputes, disagreements with</w:t>
      </w:r>
      <w:r w:rsidR="002F63C0" w:rsidRPr="006669AC">
        <w:t xml:space="preserve"> </w:t>
      </w:r>
      <w:r w:rsidR="00770D35" w:rsidRPr="006669AC">
        <w:t xml:space="preserve">or between student organizations, and other types of student interpersonal conflict. </w:t>
      </w:r>
      <w:r w:rsidR="00F90A84">
        <w:t xml:space="preserve">Utilizing the Alternative Dispute Resolution process will not result in a student conduct record. </w:t>
      </w:r>
    </w:p>
    <w:p w14:paraId="37092044" w14:textId="77777777" w:rsidR="00793C91" w:rsidRDefault="00C72F53" w:rsidP="00BE04BC">
      <w:pPr>
        <w:pStyle w:val="NoSpacing"/>
        <w:numPr>
          <w:ilvl w:val="0"/>
          <w:numId w:val="6"/>
        </w:numPr>
        <w:spacing w:after="240"/>
        <w:jc w:val="both"/>
        <w:rPr>
          <w:b/>
        </w:rPr>
      </w:pPr>
      <w:r w:rsidRPr="006669AC">
        <w:rPr>
          <w:b/>
        </w:rPr>
        <w:t>Review</w:t>
      </w:r>
    </w:p>
    <w:p w14:paraId="7427A478" w14:textId="77777777" w:rsidR="00F91C30" w:rsidRDefault="00C72F53" w:rsidP="00D86483">
      <w:pPr>
        <w:jc w:val="both"/>
      </w:pPr>
      <w:r w:rsidRPr="006669AC">
        <w:t xml:space="preserve">The University Conduct Officer, or designee, reviews the alleged conduct and may refer reported incidents for Alternative Dispute Resolution services. </w:t>
      </w:r>
      <w:r w:rsidRPr="006669AC">
        <w:t xml:space="preserve"> In certain Student Conduct cases involving sexual misconduct, interpersonal violence, or other serious alleged violations alternative dispute resolution services may not be available.  All Alternative Dispute Resolution opportunities are at the discretion</w:t>
      </w:r>
      <w:r w:rsidRPr="006669AC">
        <w:t xml:space="preserve"> of the University Conduct Officer or designee. If resolution is not achieved through Alternative Dispute Resolution and the matter involves a pending Student Code of Conduct allegation, the respondent may be referred to the formal student conduct process.</w:t>
      </w:r>
      <w:r w:rsidRPr="006669AC">
        <w:t xml:space="preserve"> </w:t>
      </w:r>
    </w:p>
    <w:p w14:paraId="2FDD92A5" w14:textId="77777777" w:rsidR="00AD3413" w:rsidRPr="006669AC" w:rsidRDefault="00C72F53" w:rsidP="00D86483">
      <w:pPr>
        <w:jc w:val="both"/>
      </w:pPr>
      <w:r w:rsidRPr="006669AC">
        <w:lastRenderedPageBreak/>
        <w:t>All parties must agree to participate in the alternative dispute resolution process, and if the parties reach an agreement regarding the issues in dispute, the parties will be bound by the decision with no further right of review or appeal. Any unsuccess</w:t>
      </w:r>
      <w:r w:rsidRPr="006669AC">
        <w:t xml:space="preserve">ful conflict resolution can be forwarded for formal processing and hearing. The </w:t>
      </w:r>
      <w:r w:rsidR="00F90A84">
        <w:t>University Conduct Officer</w:t>
      </w:r>
      <w:r w:rsidRPr="006669AC">
        <w:t xml:space="preserve"> (or their designee) may also suggest that complaints that do not involve a violation of the Student Code of Conduct be referred for alternative dispu</w:t>
      </w:r>
      <w:r w:rsidRPr="006669AC">
        <w:t>te resolution services.</w:t>
      </w:r>
    </w:p>
    <w:p w14:paraId="624F91F1" w14:textId="77777777" w:rsidR="00770D35" w:rsidRPr="006669AC" w:rsidRDefault="00C72F53" w:rsidP="00BE04BC">
      <w:pPr>
        <w:pStyle w:val="NoSpacing"/>
        <w:numPr>
          <w:ilvl w:val="0"/>
          <w:numId w:val="6"/>
        </w:numPr>
        <w:spacing w:after="240"/>
        <w:jc w:val="both"/>
        <w:rPr>
          <w:b/>
        </w:rPr>
      </w:pPr>
      <w:r w:rsidRPr="006669AC">
        <w:rPr>
          <w:b/>
        </w:rPr>
        <w:t>Notice</w:t>
      </w:r>
    </w:p>
    <w:p w14:paraId="219EA7C4" w14:textId="77777777" w:rsidR="00793C91" w:rsidRPr="006669AC" w:rsidRDefault="00C72F53" w:rsidP="00BE04BC">
      <w:pPr>
        <w:pStyle w:val="NoSpacing"/>
        <w:spacing w:after="240"/>
        <w:jc w:val="both"/>
      </w:pPr>
      <w:r w:rsidRPr="006669AC">
        <w:t xml:space="preserve">An Invitation </w:t>
      </w:r>
      <w:r w:rsidR="00F23A4F" w:rsidRPr="006669AC">
        <w:t xml:space="preserve">Letter </w:t>
      </w:r>
      <w:r w:rsidRPr="006669AC">
        <w:t>to alternative dispute resolution services will be issued to students within 1-5 class days after the initial refer</w:t>
      </w:r>
      <w:r w:rsidR="00F23A4F" w:rsidRPr="006669AC">
        <w:t xml:space="preserve">ral. In extenuating circumstances, it may take longer for an Invitation Letter to be issued. Invitation Letters are sent to students via their University of North Florida email account. Invitation Letters will include a summary of the referred conflict and sources of information, where applicable. The Invitation Letter will instruct the student to contact </w:t>
      </w:r>
      <w:del w:id="245" w:author="Winter-Sorrell-Reis" w:date="2021-07-21T11:22:00Z">
        <w:r w:rsidR="00F23A4F" w:rsidRPr="006669AC">
          <w:delText>the Student Conduct Office</w:delText>
        </w:r>
      </w:del>
      <w:ins w:id="246" w:author="Winter-Sorrell-Reis" w:date="2021-07-21T11:22:00Z">
        <w:r w:rsidR="00EB4E79">
          <w:t>OSAR</w:t>
        </w:r>
      </w:ins>
      <w:r w:rsidR="00F23A4F" w:rsidRPr="006669AC">
        <w:t xml:space="preserve"> within 5 class days of receipt of the letter to schedule an Intake Meeting. Failure to contact the office within 5 class days may result in waiver of the Intake Meeting or continuation with </w:t>
      </w:r>
      <w:r w:rsidR="00F90A84">
        <w:t xml:space="preserve">formal charges under Student Conduct Procedures. </w:t>
      </w:r>
    </w:p>
    <w:p w14:paraId="5E96BC2E" w14:textId="77777777" w:rsidR="00F23A4F" w:rsidRPr="006669AC" w:rsidRDefault="00C72F53" w:rsidP="00BE04BC">
      <w:pPr>
        <w:pStyle w:val="NoSpacing"/>
        <w:numPr>
          <w:ilvl w:val="0"/>
          <w:numId w:val="6"/>
        </w:numPr>
        <w:spacing w:after="240"/>
        <w:jc w:val="both"/>
        <w:rPr>
          <w:b/>
        </w:rPr>
      </w:pPr>
      <w:r w:rsidRPr="006669AC">
        <w:rPr>
          <w:b/>
        </w:rPr>
        <w:t>Intake Meeting</w:t>
      </w:r>
    </w:p>
    <w:p w14:paraId="57BE1078" w14:textId="77777777" w:rsidR="00745D23" w:rsidRPr="004B4734" w:rsidRDefault="00C72F53" w:rsidP="00BE04BC">
      <w:pPr>
        <w:jc w:val="both"/>
        <w:rPr>
          <w:b/>
          <w:bCs/>
        </w:rPr>
      </w:pPr>
      <w:r w:rsidRPr="006669AC">
        <w:t xml:space="preserve">An Intake Meeting is </w:t>
      </w:r>
      <w:r w:rsidR="00F91C30" w:rsidRPr="006669AC">
        <w:t xml:space="preserve">the first </w:t>
      </w:r>
      <w:r w:rsidRPr="006669AC">
        <w:t xml:space="preserve">part of the </w:t>
      </w:r>
      <w:r w:rsidR="00F91C30" w:rsidRPr="006669AC">
        <w:t>two-</w:t>
      </w:r>
      <w:r w:rsidRPr="006669AC">
        <w:t xml:space="preserve">part Alternative Dispute Resolution Process. </w:t>
      </w:r>
      <w:r w:rsidRPr="004B4734">
        <w:t>The Intake Meeting will allow fo</w:t>
      </w:r>
      <w:r w:rsidRPr="004B4734">
        <w:t>r the Program Coordinator and the student(s) to discuss the process</w:t>
      </w:r>
      <w:r w:rsidR="00F91C30" w:rsidRPr="004B4734">
        <w:t xml:space="preserve"> and their</w:t>
      </w:r>
      <w:r w:rsidRPr="004B4734">
        <w:t xml:space="preserve"> rights </w:t>
      </w:r>
      <w:r w:rsidR="00F91C30" w:rsidRPr="004B4734">
        <w:t xml:space="preserve">during </w:t>
      </w:r>
      <w:r w:rsidRPr="004B4734">
        <w:t>the process</w:t>
      </w:r>
      <w:r w:rsidR="00F91C30" w:rsidRPr="004B4734">
        <w:t>. S</w:t>
      </w:r>
      <w:r w:rsidRPr="004B4734">
        <w:t>tudent</w:t>
      </w:r>
      <w:r w:rsidR="00F91C30" w:rsidRPr="004B4734">
        <w:t xml:space="preserve">s may also </w:t>
      </w:r>
      <w:r w:rsidRPr="004B4734">
        <w:t>ask any clarifying questions. The Program Coordinator and student(s) will also review preliminary information about the referred conf</w:t>
      </w:r>
      <w:r w:rsidRPr="004B4734">
        <w:t>lict</w:t>
      </w:r>
      <w:r w:rsidR="00F91C30" w:rsidRPr="004B4734">
        <w:t xml:space="preserve">.  Because Alternative Dispute Resolution is a process of trust, this Intake Meeting also provides an opportunity for participants to </w:t>
      </w:r>
      <w:r w:rsidRPr="004B4734">
        <w:t xml:space="preserve">begin to build rapport and trust between each other. </w:t>
      </w:r>
    </w:p>
    <w:p w14:paraId="318AAAAE" w14:textId="77777777" w:rsidR="00F23A4F" w:rsidRPr="004B4734" w:rsidRDefault="00C72F53" w:rsidP="00BE04BC">
      <w:pPr>
        <w:jc w:val="both"/>
      </w:pPr>
      <w:r w:rsidRPr="004B4734">
        <w:t>T</w:t>
      </w:r>
      <w:r w:rsidR="00745D23" w:rsidRPr="004B4734">
        <w:t xml:space="preserve">he Intake Meeting </w:t>
      </w:r>
      <w:r w:rsidRPr="004B4734">
        <w:t>concludes by helping the students onto a clea</w:t>
      </w:r>
      <w:r w:rsidRPr="004B4734">
        <w:t xml:space="preserve">r plan of action for seeking resolution. </w:t>
      </w:r>
      <w:r w:rsidR="009C2EC5" w:rsidRPr="004B4734">
        <w:t xml:space="preserve">At the end of the </w:t>
      </w:r>
      <w:r w:rsidR="00745D23" w:rsidRPr="004B4734">
        <w:t>Intake Meeting</w:t>
      </w:r>
      <w:r w:rsidR="009C2EC5" w:rsidRPr="004B4734">
        <w:t>,</w:t>
      </w:r>
      <w:r w:rsidR="00745D23" w:rsidRPr="004B4734">
        <w:t xml:space="preserve"> the Program Coordinator will offer the student(s) their next meeting options:</w:t>
      </w:r>
    </w:p>
    <w:p w14:paraId="2FC29BF2" w14:textId="77777777" w:rsidR="00745D23" w:rsidRPr="004B4734" w:rsidRDefault="00C72F53" w:rsidP="00BE04BC">
      <w:pPr>
        <w:pStyle w:val="ListParagraph"/>
        <w:numPr>
          <w:ilvl w:val="0"/>
          <w:numId w:val="14"/>
        </w:numPr>
        <w:jc w:val="both"/>
        <w:rPr>
          <w:b/>
          <w:bCs/>
        </w:rPr>
      </w:pPr>
      <w:r w:rsidRPr="004B4734">
        <w:rPr>
          <w:b/>
          <w:bCs/>
        </w:rPr>
        <w:t>Conflict Coaching</w:t>
      </w:r>
    </w:p>
    <w:p w14:paraId="57E5585F" w14:textId="77777777" w:rsidR="00745D23" w:rsidRPr="004B4734" w:rsidRDefault="00C72F53" w:rsidP="00BE04BC">
      <w:pPr>
        <w:pStyle w:val="ListParagraph"/>
        <w:numPr>
          <w:ilvl w:val="0"/>
          <w:numId w:val="14"/>
        </w:numPr>
        <w:jc w:val="both"/>
        <w:rPr>
          <w:b/>
          <w:bCs/>
        </w:rPr>
      </w:pPr>
      <w:r w:rsidRPr="004B4734">
        <w:rPr>
          <w:b/>
          <w:bCs/>
        </w:rPr>
        <w:t>Facilitated Dialogue</w:t>
      </w:r>
    </w:p>
    <w:p w14:paraId="147C1CF7" w14:textId="77777777" w:rsidR="009C2EC5" w:rsidRPr="00BE04BC" w:rsidRDefault="00C72F53" w:rsidP="00BE04BC">
      <w:pPr>
        <w:pStyle w:val="ListParagraph"/>
        <w:numPr>
          <w:ilvl w:val="0"/>
          <w:numId w:val="14"/>
        </w:numPr>
        <w:jc w:val="both"/>
        <w:rPr>
          <w:b/>
        </w:rPr>
      </w:pPr>
      <w:r w:rsidRPr="004B4734">
        <w:rPr>
          <w:b/>
          <w:bCs/>
        </w:rPr>
        <w:t>Mediation Meeting</w:t>
      </w:r>
      <w:r w:rsidRPr="004B4734">
        <w:t xml:space="preserve"> </w:t>
      </w:r>
    </w:p>
    <w:p w14:paraId="786FEB25" w14:textId="77777777" w:rsidR="00745D23" w:rsidRPr="006669AC" w:rsidRDefault="00C72F53" w:rsidP="00BE04BC">
      <w:pPr>
        <w:pStyle w:val="NoSpacing"/>
        <w:numPr>
          <w:ilvl w:val="0"/>
          <w:numId w:val="6"/>
        </w:numPr>
        <w:spacing w:after="240"/>
        <w:jc w:val="both"/>
        <w:rPr>
          <w:b/>
        </w:rPr>
      </w:pPr>
      <w:r w:rsidRPr="006669AC">
        <w:rPr>
          <w:b/>
        </w:rPr>
        <w:t>Resolution</w:t>
      </w:r>
      <w:r w:rsidR="008A395B" w:rsidRPr="006669AC">
        <w:rPr>
          <w:b/>
        </w:rPr>
        <w:t xml:space="preserve"> Services</w:t>
      </w:r>
    </w:p>
    <w:p w14:paraId="789CEC37" w14:textId="77777777" w:rsidR="00995FAE" w:rsidRDefault="00C72F53" w:rsidP="00BE04BC">
      <w:pPr>
        <w:pStyle w:val="NoSpacing"/>
        <w:spacing w:after="240"/>
        <w:jc w:val="both"/>
      </w:pPr>
      <w:r w:rsidRPr="006669AC">
        <w:t>Resolution Services offer</w:t>
      </w:r>
      <w:r w:rsidRPr="006669AC">
        <w:t xml:space="preserve">ed to student(s) are the second part of the Alternative Dispute Resolution Process. The involved student(s) will </w:t>
      </w:r>
      <w:r w:rsidR="009C2EC5" w:rsidRPr="006669AC">
        <w:t>agree upon</w:t>
      </w:r>
      <w:r w:rsidRPr="006669AC">
        <w:t xml:space="preserve"> their preferred resolution method with guidance from the Program Coordinator. Resolution Services Meetings will be </w:t>
      </w:r>
      <w:r w:rsidR="009C2EC5" w:rsidRPr="006669AC">
        <w:t xml:space="preserve">typically be </w:t>
      </w:r>
      <w:r w:rsidRPr="006669AC">
        <w:t xml:space="preserve">scheduled </w:t>
      </w:r>
      <w:r w:rsidR="009C2EC5" w:rsidRPr="006669AC">
        <w:t xml:space="preserve">within </w:t>
      </w:r>
      <w:r w:rsidRPr="006669AC">
        <w:t xml:space="preserve">fourteen class days, </w:t>
      </w:r>
      <w:r w:rsidR="00F90A84">
        <w:t>absent extenuating circumstances.</w:t>
      </w:r>
      <w:r w:rsidRPr="006669AC">
        <w:t xml:space="preserve"> Resolution Services may include one meeting, or a series of meetings, dependent on the format of the services selected and the </w:t>
      </w:r>
      <w:r w:rsidR="001946B8" w:rsidRPr="006669AC">
        <w:t>conflict situation presented. Participation in these services is voluntary and may or may not result in an agreement or resolution.</w:t>
      </w:r>
    </w:p>
    <w:p w14:paraId="371EEAE6" w14:textId="77777777" w:rsidR="00745D23" w:rsidRPr="006669AC" w:rsidRDefault="00C72F53" w:rsidP="00BE04BC">
      <w:pPr>
        <w:pStyle w:val="NoSpacing"/>
        <w:numPr>
          <w:ilvl w:val="0"/>
          <w:numId w:val="7"/>
        </w:numPr>
        <w:spacing w:after="240"/>
        <w:jc w:val="both"/>
        <w:rPr>
          <w:b/>
        </w:rPr>
      </w:pPr>
      <w:r w:rsidRPr="006669AC">
        <w:rPr>
          <w:b/>
        </w:rPr>
        <w:t>Conflict Coaching</w:t>
      </w:r>
    </w:p>
    <w:p w14:paraId="38264934" w14:textId="77777777" w:rsidR="00995FAE" w:rsidRDefault="00C72F53" w:rsidP="00BE04BC">
      <w:pPr>
        <w:pStyle w:val="NoSpacing"/>
        <w:spacing w:after="240"/>
        <w:ind w:left="1440"/>
        <w:jc w:val="both"/>
      </w:pPr>
      <w:r w:rsidRPr="006669AC">
        <w:t xml:space="preserve">Conflict Coaching is a one-on-one examination </w:t>
      </w:r>
      <w:r w:rsidRPr="004B4734">
        <w:t xml:space="preserve">session between the Program Coordinator and the student(s) experiencing the conflict. It is designed to </w:t>
      </w:r>
      <w:r w:rsidRPr="004B4734">
        <w:t xml:space="preserve">engage the student(s) in </w:t>
      </w:r>
      <w:r w:rsidRPr="004B4734">
        <w:lastRenderedPageBreak/>
        <w:t>critical thinking and to help the concerned parties develop and think through a variety of aspects of the conflict under examination. This analytical process would ideally result in the formulation of alternative options to improve</w:t>
      </w:r>
      <w:r w:rsidRPr="004B4734">
        <w:t xml:space="preserve"> the situation. The Program Coordinator's role would be that of a facilitator, in that feedback and guidance would be offered after listening and exploring the </w:t>
      </w:r>
      <w:r w:rsidR="009C2EC5" w:rsidRPr="004B4734">
        <w:t>details</w:t>
      </w:r>
      <w:r w:rsidRPr="004B4734">
        <w:t xml:space="preserve"> of the conflict under discussion. These sessions are estimated to last about 1 hour, but</w:t>
      </w:r>
      <w:r w:rsidRPr="004B4734">
        <w:t xml:space="preserve"> please note that follow-up sessions may be necessary on a case-by-case basis.</w:t>
      </w:r>
    </w:p>
    <w:p w14:paraId="2FD32CF4" w14:textId="77777777" w:rsidR="008A395B" w:rsidRPr="006669AC" w:rsidRDefault="00C72F53" w:rsidP="00BE04BC">
      <w:pPr>
        <w:pStyle w:val="NoSpacing"/>
        <w:numPr>
          <w:ilvl w:val="0"/>
          <w:numId w:val="7"/>
        </w:numPr>
        <w:spacing w:after="240"/>
        <w:jc w:val="both"/>
        <w:rPr>
          <w:b/>
        </w:rPr>
      </w:pPr>
      <w:r w:rsidRPr="004B4734">
        <w:rPr>
          <w:b/>
        </w:rPr>
        <w:t>Facilitated Dialogue</w:t>
      </w:r>
    </w:p>
    <w:p w14:paraId="5370570B" w14:textId="77777777" w:rsidR="00995FAE" w:rsidRDefault="00C72F53" w:rsidP="00BE04BC">
      <w:pPr>
        <w:pStyle w:val="NoSpacing"/>
        <w:spacing w:after="240"/>
        <w:ind w:left="1440"/>
        <w:jc w:val="both"/>
      </w:pPr>
      <w:r w:rsidRPr="006669AC">
        <w:t xml:space="preserve">Facilitated Dialogue </w:t>
      </w:r>
      <w:r w:rsidRPr="004B4734">
        <w:t>is a structured conversation between the conflicting parties to overcome the communication barrier that has formed between them. This o</w:t>
      </w:r>
      <w:r w:rsidRPr="004B4734">
        <w:t>ption is provided for the participants to share their ideas, information, and experiences about the situation at hand, and to help each party realize how their respective actions have impacted one another. The goal of this option is to have both parties wo</w:t>
      </w:r>
      <w:r w:rsidRPr="004B4734">
        <w:t>rk towards a mutual understanding. It is designed to be a safe environment for all involved, and to help all parties empathize with each other so that they may continue working together, living together, etc. Facilitated Dialogue is organized to help bring</w:t>
      </w:r>
      <w:r w:rsidRPr="004B4734">
        <w:t xml:space="preserve"> attention to the multiple viewpoints concerning the challenging topic, situation, or incident at hand. The parties may not leave the Facilitated Dialogue in agreement, but they should leave with a clearer understanding of varying perspectives and having o</w:t>
      </w:r>
      <w:r w:rsidRPr="004B4734">
        <w:t>pened an ongoing dialogue in pursuit of conflict resolution. These sessions are estimated to last about 2 hours, but please note that follow-up sessions may be necessary on a case-by-case basis.</w:t>
      </w:r>
    </w:p>
    <w:p w14:paraId="17C82900" w14:textId="77777777" w:rsidR="001946B8" w:rsidRPr="006669AC" w:rsidRDefault="00C72F53" w:rsidP="00BE04BC">
      <w:pPr>
        <w:pStyle w:val="NoSpacing"/>
        <w:numPr>
          <w:ilvl w:val="0"/>
          <w:numId w:val="7"/>
        </w:numPr>
        <w:spacing w:after="240"/>
        <w:jc w:val="both"/>
      </w:pPr>
      <w:r w:rsidRPr="004B4734">
        <w:rPr>
          <w:b/>
        </w:rPr>
        <w:t>Mediation</w:t>
      </w:r>
    </w:p>
    <w:p w14:paraId="74D99CF8" w14:textId="77777777" w:rsidR="00D86483" w:rsidRPr="00D86483" w:rsidRDefault="00C72F53" w:rsidP="00BE04BC">
      <w:pPr>
        <w:ind w:left="1440"/>
        <w:jc w:val="both"/>
        <w:rPr>
          <w:b/>
          <w:bCs/>
        </w:rPr>
      </w:pPr>
      <w:r w:rsidRPr="004B4734">
        <w:rPr>
          <w:rFonts w:ascii="Calibri" w:eastAsia="Calibri" w:hAnsi="Calibri" w:cs="Calibri"/>
        </w:rPr>
        <w:t>This option is an open discussion format between th</w:t>
      </w:r>
      <w:r w:rsidRPr="004B4734">
        <w:rPr>
          <w:rFonts w:ascii="Calibri" w:eastAsia="Calibri" w:hAnsi="Calibri" w:cs="Calibri"/>
        </w:rPr>
        <w:t xml:space="preserve">e conflicting parties to communicate constructively about difficult topics in new and productive ways. It is a requirement </w:t>
      </w:r>
      <w:r w:rsidR="005537B6">
        <w:rPr>
          <w:rFonts w:ascii="Calibri" w:eastAsia="Calibri" w:hAnsi="Calibri" w:cs="Calibri"/>
        </w:rPr>
        <w:t xml:space="preserve">for the mediator to initially </w:t>
      </w:r>
      <w:r w:rsidRPr="004B4734">
        <w:rPr>
          <w:rFonts w:ascii="Calibri" w:eastAsia="Calibri" w:hAnsi="Calibri" w:cs="Calibri"/>
        </w:rPr>
        <w:t xml:space="preserve">meet with parties involved individually </w:t>
      </w:r>
      <w:r w:rsidR="005537B6">
        <w:rPr>
          <w:rFonts w:ascii="Calibri" w:eastAsia="Calibri" w:hAnsi="Calibri" w:cs="Calibri"/>
        </w:rPr>
        <w:t xml:space="preserve">to share their perspectives, as necessary, </w:t>
      </w:r>
      <w:r w:rsidRPr="004B4734">
        <w:rPr>
          <w:rFonts w:ascii="Calibri" w:eastAsia="Calibri" w:hAnsi="Calibri" w:cs="Calibri"/>
        </w:rPr>
        <w:t xml:space="preserve">and then </w:t>
      </w:r>
      <w:r w:rsidR="005537B6">
        <w:rPr>
          <w:rFonts w:ascii="Calibri" w:eastAsia="Calibri" w:hAnsi="Calibri" w:cs="Calibri"/>
        </w:rPr>
        <w:t>the mediator will bring all parties together for a collaborative meeting</w:t>
      </w:r>
      <w:r w:rsidRPr="004B4734">
        <w:rPr>
          <w:rFonts w:ascii="Calibri" w:eastAsia="Calibri" w:hAnsi="Calibri" w:cs="Calibri"/>
        </w:rPr>
        <w:t xml:space="preserve"> to </w:t>
      </w:r>
      <w:r w:rsidR="00302730">
        <w:rPr>
          <w:rFonts w:ascii="Calibri" w:eastAsia="Calibri" w:hAnsi="Calibri" w:cs="Calibri"/>
        </w:rPr>
        <w:t>review any resolution</w:t>
      </w:r>
      <w:r w:rsidR="005537B6">
        <w:rPr>
          <w:rFonts w:ascii="Calibri" w:eastAsia="Calibri" w:hAnsi="Calibri" w:cs="Calibri"/>
        </w:rPr>
        <w:t>(s)</w:t>
      </w:r>
      <w:r w:rsidR="00302730">
        <w:rPr>
          <w:rFonts w:ascii="Calibri" w:eastAsia="Calibri" w:hAnsi="Calibri" w:cs="Calibri"/>
        </w:rPr>
        <w:t>.</w:t>
      </w:r>
      <w:r w:rsidR="005537B6">
        <w:rPr>
          <w:rFonts w:ascii="Calibri" w:eastAsia="Calibri" w:hAnsi="Calibri" w:cs="Calibri"/>
        </w:rPr>
        <w:t xml:space="preserve"> These meetings can occur interchangeably to assist in development of resolution(s).</w:t>
      </w:r>
      <w:r w:rsidR="00302730">
        <w:rPr>
          <w:rFonts w:ascii="Calibri" w:eastAsia="Calibri" w:hAnsi="Calibri" w:cs="Calibri"/>
        </w:rPr>
        <w:t xml:space="preserve"> </w:t>
      </w:r>
      <w:r w:rsidRPr="004B4734">
        <w:rPr>
          <w:rFonts w:ascii="Calibri" w:eastAsia="Calibri" w:hAnsi="Calibri" w:cs="Calibri"/>
        </w:rPr>
        <w:t xml:space="preserve">The initial individual meetings will explore the identified conflict, goals, and </w:t>
      </w:r>
      <w:r w:rsidRPr="004B4734">
        <w:rPr>
          <w:rFonts w:ascii="Calibri" w:eastAsia="Calibri" w:hAnsi="Calibri" w:cs="Calibri"/>
        </w:rPr>
        <w:t xml:space="preserve">perspectives of the situation, while the collaborative group meeting will focus on summarizing all the individual perspectives in a productive manner and working toward an agreeable solution or mutual understanding. The mediation sessions are estimated to </w:t>
      </w:r>
      <w:r w:rsidRPr="004B4734">
        <w:rPr>
          <w:rFonts w:ascii="Calibri" w:eastAsia="Calibri" w:hAnsi="Calibri" w:cs="Calibri"/>
        </w:rPr>
        <w:t>require about 4 hours but have the option to be broken up into segments.</w:t>
      </w:r>
    </w:p>
    <w:p w14:paraId="5B67CA3B" w14:textId="77777777" w:rsidR="003F0F6E" w:rsidRDefault="00C72F53" w:rsidP="00BE04BC">
      <w:pPr>
        <w:jc w:val="both"/>
        <w:rPr>
          <w:b/>
          <w:bCs/>
        </w:rPr>
      </w:pPr>
      <w:r w:rsidRPr="006669AC">
        <w:rPr>
          <w:b/>
          <w:bCs/>
        </w:rPr>
        <w:t>G</w:t>
      </w:r>
      <w:r w:rsidR="007522B5" w:rsidRPr="006669AC">
        <w:rPr>
          <w:b/>
          <w:bCs/>
        </w:rPr>
        <w:t xml:space="preserve">. </w:t>
      </w:r>
      <w:r w:rsidRPr="006669AC">
        <w:rPr>
          <w:b/>
          <w:bCs/>
        </w:rPr>
        <w:t>CONDUCT PROCEDURES</w:t>
      </w:r>
    </w:p>
    <w:p w14:paraId="37C62841" w14:textId="77777777" w:rsidR="00CF0884" w:rsidRPr="006669AC" w:rsidRDefault="00C72F53" w:rsidP="00BE04BC">
      <w:pPr>
        <w:jc w:val="both"/>
      </w:pPr>
      <w:r w:rsidRPr="006669AC">
        <w:t xml:space="preserve">Students may </w:t>
      </w:r>
      <w:del w:id="247" w:author="Winter-Sorrell-Reis" w:date="2021-07-21T11:22:00Z">
        <w:r w:rsidRPr="006669AC">
          <w:delText xml:space="preserve">also </w:delText>
        </w:r>
      </w:del>
      <w:r w:rsidRPr="006669AC">
        <w:t xml:space="preserve">request reasonable accommodations with </w:t>
      </w:r>
      <w:ins w:id="248" w:author="Winter-Sorrell-Reis" w:date="2021-07-21T11:22:00Z">
        <w:r w:rsidR="00EB4E79">
          <w:t>OSAR</w:t>
        </w:r>
        <w:r w:rsidRPr="006669AC">
          <w:t xml:space="preserve"> to </w:t>
        </w:r>
      </w:ins>
      <w:r w:rsidR="001D0718">
        <w:t xml:space="preserve">the </w:t>
      </w:r>
      <w:del w:id="249" w:author="Winter-Sorrell-Reis" w:date="2021-07-21T11:22:00Z">
        <w:r w:rsidRPr="006669AC">
          <w:delText>Student Conduct Office</w:delText>
        </w:r>
      </w:del>
      <w:ins w:id="250" w:author="Winter-Sorrell-Reis" w:date="2021-07-21T11:22:00Z">
        <w:r w:rsidR="001D0718">
          <w:t>following procedures</w:t>
        </w:r>
      </w:ins>
      <w:r w:rsidR="001D0718">
        <w:t xml:space="preserve"> to </w:t>
      </w:r>
      <w:r w:rsidRPr="006669AC">
        <w:t xml:space="preserve">ensure equitable participation, along with a full and fair understanding of the process. </w:t>
      </w:r>
      <w:ins w:id="251" w:author="Winter-Sorrell-Reis" w:date="2021-07-21T11:22:00Z">
        <w:r w:rsidR="00E609F6">
          <w:t xml:space="preserve">Conduct meetings and hearings may be held in person or via remote video conferencing.  Whether such interactions are held in person or remotely are to be determined in the sole discretion of the University, which will take reasonable requests for a specific format into consideration. </w:t>
        </w:r>
      </w:ins>
      <w:r w:rsidR="005C6110">
        <w:t xml:space="preserve">To request an accommodation, </w:t>
      </w:r>
      <w:r w:rsidR="00B4446E">
        <w:t xml:space="preserve">please contact </w:t>
      </w:r>
      <w:del w:id="252" w:author="Winter-Sorrell-Reis" w:date="2021-07-21T11:22:00Z">
        <w:r w:rsidR="00B4446E">
          <w:delText>the Student Conduct Office</w:delText>
        </w:r>
      </w:del>
      <w:ins w:id="253" w:author="Winter-Sorrell-Reis" w:date="2021-07-21T11:22:00Z">
        <w:r w:rsidR="003249D8">
          <w:t>OSAR</w:t>
        </w:r>
      </w:ins>
      <w:r w:rsidR="00B4446E">
        <w:t xml:space="preserve">, who may also work with </w:t>
      </w:r>
      <w:del w:id="254" w:author="Sorrell, Justin" w:date="2021-07-23T14:21:00Z">
        <w:r w:rsidR="00B4446E">
          <w:delText xml:space="preserve">the </w:delText>
        </w:r>
      </w:del>
      <w:del w:id="255" w:author="Winter-Sorrell-Reis" w:date="2021-07-21T11:22:00Z">
        <w:r w:rsidRPr="006669AC">
          <w:delText>Disability Resource Center</w:delText>
        </w:r>
      </w:del>
      <w:ins w:id="256" w:author="Winter-Sorrell-Reis" w:date="2021-07-21T11:22:00Z">
        <w:r w:rsidR="008C5AF4">
          <w:t>Student Accessibility Services</w:t>
        </w:r>
      </w:ins>
      <w:r w:rsidRPr="006669AC">
        <w:t xml:space="preserve"> </w:t>
      </w:r>
      <w:r w:rsidR="00100E50">
        <w:t>to determine what reasonable accommodations may be available</w:t>
      </w:r>
      <w:r w:rsidRPr="006669AC">
        <w:t>.</w:t>
      </w:r>
    </w:p>
    <w:p w14:paraId="480311E4" w14:textId="77777777" w:rsidR="003F0F6E" w:rsidRPr="003F0F6E" w:rsidRDefault="00C72F53" w:rsidP="00D86483">
      <w:pPr>
        <w:pStyle w:val="ListParagraph"/>
        <w:numPr>
          <w:ilvl w:val="0"/>
          <w:numId w:val="4"/>
        </w:numPr>
        <w:ind w:left="1080"/>
        <w:jc w:val="both"/>
        <w:rPr>
          <w:b/>
          <w:bCs/>
        </w:rPr>
      </w:pPr>
      <w:r w:rsidRPr="006669AC">
        <w:rPr>
          <w:b/>
        </w:rPr>
        <w:lastRenderedPageBreak/>
        <w:t>University as Convener</w:t>
      </w:r>
    </w:p>
    <w:p w14:paraId="38D22E39" w14:textId="77777777" w:rsidR="00B22188" w:rsidRPr="0044026B" w:rsidRDefault="00C72F53" w:rsidP="00BE04BC">
      <w:pPr>
        <w:pStyle w:val="ListParagraph"/>
        <w:ind w:left="360" w:hanging="360"/>
        <w:jc w:val="both"/>
        <w:rPr>
          <w:b/>
          <w:bCs/>
        </w:rPr>
      </w:pPr>
      <w:r w:rsidRPr="006669AC">
        <w:t xml:space="preserve">The University is the convener of every action under this code. </w:t>
      </w:r>
      <w:r w:rsidR="008E3AEB" w:rsidRPr="006669AC">
        <w:rPr>
          <w:bCs/>
        </w:rPr>
        <w:t xml:space="preserve"> </w:t>
      </w:r>
    </w:p>
    <w:p w14:paraId="724404BD" w14:textId="77777777" w:rsidR="00AB3E1D" w:rsidRPr="004B4734" w:rsidRDefault="00C72F53" w:rsidP="00D86483">
      <w:pPr>
        <w:pStyle w:val="ListParagraph"/>
        <w:numPr>
          <w:ilvl w:val="0"/>
          <w:numId w:val="4"/>
        </w:numPr>
        <w:ind w:left="1080"/>
        <w:jc w:val="both"/>
        <w:rPr>
          <w:b/>
        </w:rPr>
      </w:pPr>
      <w:r w:rsidRPr="006669AC">
        <w:rPr>
          <w:b/>
        </w:rPr>
        <w:t>Discretion in Charging</w:t>
      </w:r>
    </w:p>
    <w:p w14:paraId="3676C42A" w14:textId="77777777" w:rsidR="007522B5" w:rsidRPr="00BE04BC" w:rsidRDefault="00C72F53" w:rsidP="00BE04BC">
      <w:pPr>
        <w:pStyle w:val="ListParagraph"/>
        <w:ind w:left="0"/>
        <w:jc w:val="both"/>
      </w:pPr>
      <w:r w:rsidRPr="006669AC">
        <w:rPr>
          <w:bCs/>
        </w:rPr>
        <w:t>The University’s highest priority is the physical and mental</w:t>
      </w:r>
      <w:r w:rsidRPr="006669AC">
        <w:rPr>
          <w:bCs/>
        </w:rPr>
        <w:t xml:space="preserve"> health and safety of students and members of the University community. An element of promoting safety is providing clear, responsible methods of reporting and addressing incidents of misconduct. Therefore, in order to remove potential barriers to reportin</w:t>
      </w:r>
      <w:r w:rsidRPr="006669AC">
        <w:rPr>
          <w:bCs/>
        </w:rPr>
        <w:t>g, the University Conduct Officer, or designee, may in its discretion, choose to not charge an affected/reporting party with a violation for conduct if reporting by that party in good faith to a University official, or otherwise discovered through investig</w:t>
      </w:r>
      <w:r w:rsidRPr="006669AC">
        <w:rPr>
          <w:bCs/>
        </w:rPr>
        <w:t>ation.</w:t>
      </w:r>
    </w:p>
    <w:p w14:paraId="055062B1" w14:textId="77777777" w:rsidR="00AF07E3" w:rsidRPr="006669AC" w:rsidRDefault="00C72F53" w:rsidP="00BE04BC">
      <w:pPr>
        <w:pStyle w:val="NoSpacing"/>
        <w:numPr>
          <w:ilvl w:val="0"/>
          <w:numId w:val="4"/>
        </w:numPr>
        <w:spacing w:after="240"/>
        <w:ind w:left="1080"/>
        <w:jc w:val="both"/>
        <w:rPr>
          <w:b/>
          <w:bCs/>
        </w:rPr>
      </w:pPr>
      <w:r w:rsidRPr="006669AC">
        <w:rPr>
          <w:b/>
        </w:rPr>
        <w:t xml:space="preserve">Initiation of </w:t>
      </w:r>
      <w:r w:rsidR="00233FF9" w:rsidRPr="006669AC">
        <w:rPr>
          <w:b/>
        </w:rPr>
        <w:t xml:space="preserve">the </w:t>
      </w:r>
      <w:r w:rsidRPr="006669AC">
        <w:rPr>
          <w:b/>
        </w:rPr>
        <w:t>Conduct Process</w:t>
      </w:r>
    </w:p>
    <w:p w14:paraId="77E6D532" w14:textId="77777777" w:rsidR="00AF07E3" w:rsidRDefault="00C72F53" w:rsidP="00BE04BC">
      <w:pPr>
        <w:jc w:val="both"/>
      </w:pPr>
      <w:r w:rsidRPr="006669AC">
        <w:t xml:space="preserve">Any member of the University community, </w:t>
      </w:r>
      <w:r w:rsidR="00B53481" w:rsidRPr="006669AC">
        <w:t>including</w:t>
      </w:r>
      <w:r w:rsidRPr="006669AC">
        <w:t xml:space="preserve"> guest</w:t>
      </w:r>
      <w:r w:rsidR="00B53481" w:rsidRPr="006669AC">
        <w:t>s,</w:t>
      </w:r>
      <w:r w:rsidRPr="006669AC">
        <w:t xml:space="preserve"> may report alleged violation(s) by any student for misconduct under this Code. Reports of alleged violations should be submitted to either </w:t>
      </w:r>
      <w:del w:id="257" w:author="Winter-Sorrell-Reis" w:date="2021-07-21T11:22:00Z">
        <w:r w:rsidRPr="006669AC">
          <w:delText>the Student Conduct Office</w:delText>
        </w:r>
      </w:del>
      <w:ins w:id="258" w:author="Winter-Sorrell-Reis" w:date="2021-07-21T11:22:00Z">
        <w:r w:rsidR="003249D8">
          <w:t>OSAR</w:t>
        </w:r>
      </w:ins>
      <w:r w:rsidR="008C5AF4">
        <w:t xml:space="preserve"> </w:t>
      </w:r>
      <w:r w:rsidRPr="006669AC">
        <w:t xml:space="preserve">or University Police Department within a reasonable timeframe after the discovery of </w:t>
      </w:r>
      <w:r w:rsidRPr="006669AC">
        <w:t>a possible violation of the Student Code of Conduct, except in exceptional circumstances as determined in the University’s sole discretion.</w:t>
      </w:r>
      <w:r w:rsidR="00D86483">
        <w:t xml:space="preserve"> </w:t>
      </w:r>
      <w:r w:rsidR="00BC70D4" w:rsidRPr="006669AC">
        <w:t xml:space="preserve">Reports of Sexual Misconduct should be submitted to the Title IX Coordinator. Please refer to the </w:t>
      </w:r>
      <w:r w:rsidR="00141B6A">
        <w:t xml:space="preserve">Sexual Misconduct and Title IX Sexual Harassment Regulation </w:t>
      </w:r>
      <w:r w:rsidR="00BC70D4" w:rsidRPr="006669AC">
        <w:t>(1.0050R) for contact information for the Title IX Coordinator.  The University reserves</w:t>
      </w:r>
      <w:r w:rsidR="008D5997" w:rsidRPr="006669AC">
        <w:t xml:space="preserve"> the right to refer matters to the Title IX Coordinator when appropriate. </w:t>
      </w:r>
    </w:p>
    <w:p w14:paraId="6D8DE881" w14:textId="77777777" w:rsidR="0027722F" w:rsidRPr="0027722F" w:rsidRDefault="00C72F53" w:rsidP="00040D05">
      <w:pPr>
        <w:jc w:val="both"/>
        <w:rPr>
          <w:rFonts w:cstheme="minorHAnsi"/>
        </w:rPr>
      </w:pPr>
      <w:r w:rsidRPr="0027722F">
        <w:rPr>
          <w:rFonts w:cstheme="minorHAnsi"/>
        </w:rPr>
        <w:t>Generally, a student will not be charged with a vio</w:t>
      </w:r>
      <w:r w:rsidRPr="0027722F">
        <w:rPr>
          <w:rFonts w:cstheme="minorHAnsi"/>
        </w:rPr>
        <w:t xml:space="preserve">lation of the Student Code of Conduct more than one year after the date the conduct occurred or was discovered, whichever is later. However, </w:t>
      </w:r>
      <w:r w:rsidRPr="0027722F">
        <w:rPr>
          <w:rFonts w:cstheme="minorHAnsi"/>
          <w:color w:val="333132"/>
        </w:rPr>
        <w:t>the Provost/Designee may extend this time period</w:t>
      </w:r>
      <w:r w:rsidRPr="0027722F">
        <w:rPr>
          <w:rFonts w:cstheme="minorHAnsi"/>
        </w:rPr>
        <w:t xml:space="preserve"> for good cause to account for extenuating circumstances that warra</w:t>
      </w:r>
      <w:r w:rsidRPr="0027722F">
        <w:rPr>
          <w:rFonts w:cstheme="minorHAnsi"/>
        </w:rPr>
        <w:t>nt an extension of the one-year time limit.</w:t>
      </w:r>
      <w:ins w:id="259" w:author="Winter-Sorrell-Reis" w:date="2021-07-21T11:22:00Z">
        <w:r w:rsidR="001D0718">
          <w:rPr>
            <w:rFonts w:cstheme="minorHAnsi"/>
          </w:rPr>
          <w:t xml:space="preserve"> For example, the </w:t>
        </w:r>
        <w:r w:rsidR="00E47736">
          <w:rPr>
            <w:rFonts w:cstheme="minorHAnsi"/>
          </w:rPr>
          <w:t>one-year</w:t>
        </w:r>
        <w:r w:rsidR="001D0718">
          <w:rPr>
            <w:rFonts w:cstheme="minorHAnsi"/>
          </w:rPr>
          <w:t xml:space="preserve"> period may be extended if the University stayed its conduct proceedings while coordinating with law enforcement agencies during their investigation or enforcement actions involving the student. </w:t>
        </w:r>
        <w:r w:rsidR="002F0C2A">
          <w:rPr>
            <w:rFonts w:cstheme="minorHAnsi"/>
          </w:rPr>
          <w:t xml:space="preserve">As another example, </w:t>
        </w:r>
        <w:r w:rsidR="00F15B2A">
          <w:rPr>
            <w:rFonts w:cstheme="minorHAnsi"/>
          </w:rPr>
          <w:t xml:space="preserve">the University may proceed to charge </w:t>
        </w:r>
        <w:r w:rsidR="002F0C2A">
          <w:rPr>
            <w:rFonts w:cstheme="minorHAnsi"/>
          </w:rPr>
          <w:t xml:space="preserve">a student </w:t>
        </w:r>
        <w:r w:rsidR="00F15B2A">
          <w:rPr>
            <w:rFonts w:cstheme="minorHAnsi"/>
          </w:rPr>
          <w:t xml:space="preserve">who allegedly engaged in </w:t>
        </w:r>
        <w:r w:rsidR="002F0C2A">
          <w:rPr>
            <w:rFonts w:cstheme="minorHAnsi"/>
          </w:rPr>
          <w:t xml:space="preserve">Sexual Misconduct </w:t>
        </w:r>
        <w:r w:rsidR="00F15B2A">
          <w:rPr>
            <w:rFonts w:cstheme="minorHAnsi"/>
          </w:rPr>
          <w:t xml:space="preserve">if the incident is reported </w:t>
        </w:r>
        <w:r w:rsidR="002F0C2A">
          <w:rPr>
            <w:rFonts w:cstheme="minorHAnsi"/>
          </w:rPr>
          <w:t>within a year of the date the conduct occurred or was discovered</w:t>
        </w:r>
        <w:r w:rsidR="000C3386">
          <w:rPr>
            <w:rFonts w:cstheme="minorHAnsi"/>
          </w:rPr>
          <w:t xml:space="preserve"> by the alleged victim</w:t>
        </w:r>
        <w:r w:rsidR="002F0C2A">
          <w:rPr>
            <w:rFonts w:cstheme="minorHAnsi"/>
          </w:rPr>
          <w:t xml:space="preserve">, but the investigation </w:t>
        </w:r>
        <w:r w:rsidR="00F15B2A">
          <w:rPr>
            <w:rFonts w:cstheme="minorHAnsi"/>
          </w:rPr>
          <w:t xml:space="preserve">is not completed </w:t>
        </w:r>
        <w:r w:rsidR="00035CDE">
          <w:rPr>
            <w:rFonts w:cstheme="minorHAnsi"/>
          </w:rPr>
          <w:t xml:space="preserve">before </w:t>
        </w:r>
        <w:r w:rsidR="0055736F">
          <w:rPr>
            <w:rFonts w:cstheme="minorHAnsi"/>
          </w:rPr>
          <w:t>the expiration of that year (e.g., the alleged conduct occurs on Day 1, is reported on Day 350, and the investigation is completed on Day 400).</w:t>
        </w:r>
      </w:ins>
    </w:p>
    <w:p w14:paraId="781D9B1D" w14:textId="77777777" w:rsidR="00CC6C11" w:rsidRPr="006669AC" w:rsidRDefault="00CC6C11" w:rsidP="00BE04BC">
      <w:pPr>
        <w:jc w:val="both"/>
      </w:pPr>
    </w:p>
    <w:p w14:paraId="22D4AA4A" w14:textId="77777777" w:rsidR="00DD36F1" w:rsidRPr="002D1B42" w:rsidRDefault="00C72F53" w:rsidP="00BE04BC">
      <w:pPr>
        <w:pStyle w:val="NoSpacing"/>
        <w:numPr>
          <w:ilvl w:val="0"/>
          <w:numId w:val="4"/>
        </w:numPr>
        <w:spacing w:after="240"/>
        <w:ind w:left="1080"/>
        <w:jc w:val="both"/>
        <w:rPr>
          <w:b/>
          <w:bCs/>
        </w:rPr>
      </w:pPr>
      <w:r w:rsidRPr="006669AC">
        <w:rPr>
          <w:b/>
        </w:rPr>
        <w:t>Intake and Case Designation</w:t>
      </w:r>
    </w:p>
    <w:p w14:paraId="53958B02" w14:textId="77777777" w:rsidR="00995FAE" w:rsidRDefault="00C72F53" w:rsidP="00BE04BC">
      <w:pPr>
        <w:pStyle w:val="NoSpacing"/>
        <w:spacing w:after="240"/>
        <w:jc w:val="both"/>
        <w:rPr>
          <w:bCs/>
        </w:rPr>
      </w:pPr>
      <w:r w:rsidRPr="006669AC">
        <w:rPr>
          <w:bCs/>
        </w:rPr>
        <w:t>Upon receipt of an allegation or incident report</w:t>
      </w:r>
      <w:r w:rsidR="00233FF9" w:rsidRPr="006669AC">
        <w:rPr>
          <w:bCs/>
        </w:rPr>
        <w:t xml:space="preserve"> (a “case”)</w:t>
      </w:r>
      <w:r w:rsidRPr="006669AC">
        <w:rPr>
          <w:bCs/>
        </w:rPr>
        <w:t xml:space="preserve">, </w:t>
      </w:r>
      <w:r w:rsidR="0042666D" w:rsidRPr="006669AC">
        <w:rPr>
          <w:bCs/>
        </w:rPr>
        <w:t xml:space="preserve">the </w:t>
      </w:r>
      <w:r w:rsidR="007466DC" w:rsidRPr="006669AC">
        <w:rPr>
          <w:bCs/>
        </w:rPr>
        <w:t xml:space="preserve">University </w:t>
      </w:r>
      <w:r w:rsidR="0042666D" w:rsidRPr="006669AC">
        <w:rPr>
          <w:bCs/>
        </w:rPr>
        <w:t xml:space="preserve">will make a </w:t>
      </w:r>
      <w:r w:rsidRPr="006669AC">
        <w:rPr>
          <w:bCs/>
        </w:rPr>
        <w:t xml:space="preserve">preliminary determination </w:t>
      </w:r>
      <w:r w:rsidR="0042666D" w:rsidRPr="006669AC">
        <w:rPr>
          <w:bCs/>
        </w:rPr>
        <w:t xml:space="preserve">on how to </w:t>
      </w:r>
      <w:r w:rsidR="00194832" w:rsidRPr="006669AC">
        <w:rPr>
          <w:bCs/>
        </w:rPr>
        <w:t xml:space="preserve">handle </w:t>
      </w:r>
      <w:r w:rsidR="007B0E67" w:rsidRPr="006669AC">
        <w:rPr>
          <w:bCs/>
        </w:rPr>
        <w:t>it</w:t>
      </w:r>
      <w:r w:rsidR="002D1B42">
        <w:rPr>
          <w:bCs/>
        </w:rPr>
        <w:t xml:space="preserve">. </w:t>
      </w:r>
      <w:r w:rsidR="002D1B42" w:rsidRPr="002D1B42">
        <w:rPr>
          <w:bCs/>
        </w:rPr>
        <w:t>In all cases, Interim Health and/or Safety Meas</w:t>
      </w:r>
      <w:r w:rsidR="009F407B">
        <w:rPr>
          <w:bCs/>
        </w:rPr>
        <w:t xml:space="preserve">ures may be issued pursuant to </w:t>
      </w:r>
      <w:r w:rsidR="00787319">
        <w:rPr>
          <w:bCs/>
        </w:rPr>
        <w:t xml:space="preserve">the Interim Measures </w:t>
      </w:r>
      <w:r w:rsidR="00A37AEC">
        <w:rPr>
          <w:bCs/>
        </w:rPr>
        <w:t>Section of this Code</w:t>
      </w:r>
      <w:r w:rsidR="00787319">
        <w:rPr>
          <w:bCs/>
        </w:rPr>
        <w:t xml:space="preserve"> </w:t>
      </w:r>
      <w:r w:rsidR="002D1B42" w:rsidRPr="002D1B42">
        <w:rPr>
          <w:bCs/>
        </w:rPr>
        <w:t>below.</w:t>
      </w:r>
    </w:p>
    <w:p w14:paraId="2B02B96C" w14:textId="77777777" w:rsidR="00DD36F1" w:rsidRPr="006669AC" w:rsidRDefault="00C72F53" w:rsidP="00BE04BC">
      <w:pPr>
        <w:pStyle w:val="NoSpacing"/>
        <w:numPr>
          <w:ilvl w:val="2"/>
          <w:numId w:val="4"/>
        </w:numPr>
        <w:spacing w:after="240"/>
        <w:ind w:left="1800"/>
        <w:jc w:val="both"/>
        <w:rPr>
          <w:bCs/>
        </w:rPr>
      </w:pPr>
      <w:r w:rsidRPr="00BE04BC">
        <w:rPr>
          <w:b/>
          <w:u w:val="single"/>
        </w:rPr>
        <w:t>Alternative Dispute Resolution</w:t>
      </w:r>
      <w:r w:rsidRPr="006669AC">
        <w:rPr>
          <w:bCs/>
        </w:rPr>
        <w:t xml:space="preserve">: </w:t>
      </w:r>
      <w:r w:rsidR="007466DC" w:rsidRPr="006669AC">
        <w:rPr>
          <w:bCs/>
        </w:rPr>
        <w:t xml:space="preserve">The University will </w:t>
      </w:r>
      <w:r w:rsidR="00194832" w:rsidRPr="006669AC">
        <w:rPr>
          <w:bCs/>
        </w:rPr>
        <w:t xml:space="preserve">determine </w:t>
      </w:r>
      <w:r w:rsidRPr="006669AC">
        <w:rPr>
          <w:bCs/>
        </w:rPr>
        <w:t xml:space="preserve">whether the </w:t>
      </w:r>
      <w:r w:rsidR="00233FF9" w:rsidRPr="006669AC">
        <w:rPr>
          <w:bCs/>
        </w:rPr>
        <w:t>case</w:t>
      </w:r>
      <w:r w:rsidR="007466DC" w:rsidRPr="006669AC">
        <w:rPr>
          <w:bCs/>
        </w:rPr>
        <w:t xml:space="preserve"> </w:t>
      </w:r>
      <w:r w:rsidRPr="006669AC">
        <w:rPr>
          <w:bCs/>
        </w:rPr>
        <w:t xml:space="preserve">is appropriate for alternative dispute resolution services. </w:t>
      </w:r>
      <w:r w:rsidR="00153B41" w:rsidRPr="006669AC">
        <w:rPr>
          <w:bCs/>
        </w:rPr>
        <w:t>If so, the A</w:t>
      </w:r>
      <w:r w:rsidR="009F407B">
        <w:rPr>
          <w:bCs/>
        </w:rPr>
        <w:t xml:space="preserve">DR Process described in </w:t>
      </w:r>
      <w:r w:rsidR="00787319">
        <w:rPr>
          <w:bCs/>
        </w:rPr>
        <w:t xml:space="preserve">Alternative Dispute Resolution </w:t>
      </w:r>
      <w:r w:rsidR="00A37AEC">
        <w:rPr>
          <w:bCs/>
        </w:rPr>
        <w:t>Section of this Code</w:t>
      </w:r>
      <w:r w:rsidR="009F407B">
        <w:rPr>
          <w:bCs/>
        </w:rPr>
        <w:t xml:space="preserve"> </w:t>
      </w:r>
      <w:r w:rsidR="00153B41" w:rsidRPr="006669AC">
        <w:rPr>
          <w:bCs/>
        </w:rPr>
        <w:t>will begin, and if successfully resolved, some or all of the remaining conduct procedures below may be eliminated.</w:t>
      </w:r>
    </w:p>
    <w:p w14:paraId="22903B14" w14:textId="77777777" w:rsidR="00DD36F1" w:rsidRDefault="00C72F53" w:rsidP="00BE04BC">
      <w:pPr>
        <w:pStyle w:val="NoSpacing"/>
        <w:numPr>
          <w:ilvl w:val="2"/>
          <w:numId w:val="4"/>
        </w:numPr>
        <w:spacing w:after="240"/>
        <w:ind w:left="1800"/>
        <w:jc w:val="both"/>
        <w:rPr>
          <w:bCs/>
        </w:rPr>
      </w:pPr>
      <w:r>
        <w:rPr>
          <w:b/>
          <w:bCs/>
          <w:u w:val="single"/>
        </w:rPr>
        <w:lastRenderedPageBreak/>
        <w:t xml:space="preserve">Conduct Governed by the </w:t>
      </w:r>
      <w:r w:rsidRPr="00F15E01">
        <w:rPr>
          <w:b/>
          <w:bCs/>
          <w:u w:val="single"/>
        </w:rPr>
        <w:t>Sexual Misconduct and Title IX Sexual Harassment Regulation</w:t>
      </w:r>
      <w:r w:rsidR="0057068E" w:rsidRPr="006669AC">
        <w:rPr>
          <w:bCs/>
        </w:rPr>
        <w:t xml:space="preserve">: </w:t>
      </w:r>
      <w:r w:rsidRPr="006669AC">
        <w:rPr>
          <w:bCs/>
        </w:rPr>
        <w:t xml:space="preserve">If the </w:t>
      </w:r>
      <w:r w:rsidR="00233FF9" w:rsidRPr="006669AC">
        <w:rPr>
          <w:bCs/>
        </w:rPr>
        <w:t>case</w:t>
      </w:r>
      <w:r w:rsidRPr="006669AC">
        <w:rPr>
          <w:bCs/>
        </w:rPr>
        <w:t xml:space="preserve"> includes allegations </w:t>
      </w:r>
      <w:r w:rsidR="002A4CFA" w:rsidRPr="006669AC">
        <w:rPr>
          <w:bCs/>
        </w:rPr>
        <w:t xml:space="preserve">that would be violations </w:t>
      </w:r>
      <w:r w:rsidRPr="006669AC">
        <w:rPr>
          <w:bCs/>
        </w:rPr>
        <w:t xml:space="preserve">of </w:t>
      </w:r>
      <w:r w:rsidR="002A4CFA" w:rsidRPr="006669AC">
        <w:rPr>
          <w:bCs/>
        </w:rPr>
        <w:t xml:space="preserve">the </w:t>
      </w:r>
      <w:r>
        <w:t xml:space="preserve">Sexual Misconduct and Title IX Sexual Harassment </w:t>
      </w:r>
      <w:r>
        <w:t>Regulation</w:t>
      </w:r>
      <w:del w:id="260" w:author="Winter-Sorrell-Reis" w:date="2021-07-21T11:22:00Z">
        <w:r>
          <w:delText>,</w:delText>
        </w:r>
      </w:del>
      <w:r>
        <w:t xml:space="preserve"> </w:t>
      </w:r>
      <w:r w:rsidR="00000B60" w:rsidRPr="006669AC">
        <w:rPr>
          <w:bCs/>
        </w:rPr>
        <w:t>(collectively, “</w:t>
      </w:r>
      <w:r w:rsidR="008D09AB">
        <w:rPr>
          <w:bCs/>
        </w:rPr>
        <w:t xml:space="preserve">Sexual Misconduct </w:t>
      </w:r>
      <w:r w:rsidR="00000B60" w:rsidRPr="006669AC">
        <w:rPr>
          <w:bCs/>
        </w:rPr>
        <w:t>Claims”)</w:t>
      </w:r>
      <w:r w:rsidRPr="006669AC">
        <w:rPr>
          <w:bCs/>
        </w:rPr>
        <w:t xml:space="preserve">, </w:t>
      </w:r>
      <w:r w:rsidR="00000B60" w:rsidRPr="006669AC">
        <w:rPr>
          <w:bCs/>
        </w:rPr>
        <w:t xml:space="preserve">those allegations </w:t>
      </w:r>
      <w:r w:rsidRPr="006669AC">
        <w:rPr>
          <w:bCs/>
        </w:rPr>
        <w:t>will be directed to the Title IX Coordinator</w:t>
      </w:r>
      <w:r w:rsidR="00000B60" w:rsidRPr="006669AC">
        <w:rPr>
          <w:bCs/>
        </w:rPr>
        <w:t xml:space="preserve"> for </w:t>
      </w:r>
      <w:r w:rsidR="004E592D" w:rsidRPr="006669AC">
        <w:rPr>
          <w:bCs/>
        </w:rPr>
        <w:t>review under the University’s processes</w:t>
      </w:r>
      <w:r w:rsidR="008D09AB">
        <w:rPr>
          <w:bCs/>
        </w:rPr>
        <w:t xml:space="preserve"> set forth in that regulation</w:t>
      </w:r>
      <w:r w:rsidRPr="006669AC">
        <w:rPr>
          <w:bCs/>
        </w:rPr>
        <w:t>.</w:t>
      </w:r>
      <w:r w:rsidR="005D5D5A" w:rsidRPr="006669AC">
        <w:rPr>
          <w:bCs/>
        </w:rPr>
        <w:t xml:space="preserve"> If the </w:t>
      </w:r>
      <w:r w:rsidR="00233FF9" w:rsidRPr="006669AC">
        <w:rPr>
          <w:bCs/>
        </w:rPr>
        <w:t>case</w:t>
      </w:r>
      <w:r w:rsidR="005D5D5A" w:rsidRPr="006669AC">
        <w:rPr>
          <w:bCs/>
        </w:rPr>
        <w:t xml:space="preserve"> also contains portions that allege violations of the Student Conduct Code</w:t>
      </w:r>
      <w:r w:rsidR="00EF65D2" w:rsidRPr="006669AC">
        <w:rPr>
          <w:bCs/>
        </w:rPr>
        <w:t xml:space="preserve"> </w:t>
      </w:r>
      <w:r w:rsidR="004C711A" w:rsidRPr="006669AC">
        <w:rPr>
          <w:bCs/>
        </w:rPr>
        <w:t xml:space="preserve">that are not </w:t>
      </w:r>
      <w:r w:rsidR="008D09AB">
        <w:rPr>
          <w:bCs/>
        </w:rPr>
        <w:t>Sexual Misconduct C</w:t>
      </w:r>
      <w:r w:rsidR="004C711A" w:rsidRPr="006669AC">
        <w:rPr>
          <w:bCs/>
        </w:rPr>
        <w:t>laims (</w:t>
      </w:r>
      <w:r w:rsidR="002D0510" w:rsidRPr="006669AC">
        <w:rPr>
          <w:bCs/>
        </w:rPr>
        <w:t>“Non-</w:t>
      </w:r>
      <w:r w:rsidR="008D09AB">
        <w:rPr>
          <w:bCs/>
        </w:rPr>
        <w:t xml:space="preserve">Sexual Misconduct </w:t>
      </w:r>
      <w:r w:rsidR="004C711A" w:rsidRPr="006669AC">
        <w:rPr>
          <w:bCs/>
        </w:rPr>
        <w:t>Claims”</w:t>
      </w:r>
      <w:r w:rsidR="002D0510" w:rsidRPr="006669AC">
        <w:rPr>
          <w:bCs/>
        </w:rPr>
        <w:t>)</w:t>
      </w:r>
      <w:r w:rsidR="005D5D5A" w:rsidRPr="006669AC">
        <w:rPr>
          <w:bCs/>
        </w:rPr>
        <w:t xml:space="preserve">, then </w:t>
      </w:r>
      <w:r w:rsidR="0057068E" w:rsidRPr="006669AC">
        <w:rPr>
          <w:bCs/>
        </w:rPr>
        <w:t>th</w:t>
      </w:r>
      <w:r w:rsidR="002D0510" w:rsidRPr="006669AC">
        <w:rPr>
          <w:bCs/>
        </w:rPr>
        <w:t>e University may decide</w:t>
      </w:r>
      <w:r w:rsidR="00FA6A5D" w:rsidRPr="006669AC">
        <w:rPr>
          <w:bCs/>
        </w:rPr>
        <w:t>, in its sole discretion,</w:t>
      </w:r>
      <w:r w:rsidR="00B64A7A" w:rsidRPr="006669AC">
        <w:rPr>
          <w:bCs/>
        </w:rPr>
        <w:t xml:space="preserve"> whether to proceed with the Non-</w:t>
      </w:r>
      <w:r w:rsidR="008D09AB">
        <w:rPr>
          <w:bCs/>
        </w:rPr>
        <w:t xml:space="preserve">Sexual Misconduct </w:t>
      </w:r>
      <w:r w:rsidR="00B64A7A" w:rsidRPr="006669AC">
        <w:rPr>
          <w:bCs/>
        </w:rPr>
        <w:t xml:space="preserve">Claims </w:t>
      </w:r>
      <w:r w:rsidR="00EC5855" w:rsidRPr="006669AC">
        <w:rPr>
          <w:bCs/>
        </w:rPr>
        <w:t xml:space="preserve">independently </w:t>
      </w:r>
      <w:r w:rsidR="004E592D" w:rsidRPr="006669AC">
        <w:rPr>
          <w:bCs/>
        </w:rPr>
        <w:t xml:space="preserve">before, during, or </w:t>
      </w:r>
      <w:r w:rsidR="003A4D66" w:rsidRPr="006669AC">
        <w:rPr>
          <w:bCs/>
        </w:rPr>
        <w:t>after completion of the Title IX Coordinator’s review</w:t>
      </w:r>
      <w:r w:rsidR="004E592D" w:rsidRPr="006669AC">
        <w:rPr>
          <w:bCs/>
        </w:rPr>
        <w:t>.</w:t>
      </w:r>
      <w:r w:rsidR="008E3AEB" w:rsidRPr="006669AC">
        <w:rPr>
          <w:bCs/>
        </w:rPr>
        <w:t xml:space="preserve"> </w:t>
      </w:r>
    </w:p>
    <w:p w14:paraId="123735C0" w14:textId="77777777" w:rsidR="009F407B" w:rsidRPr="006669AC" w:rsidRDefault="00C72F53" w:rsidP="00D86483">
      <w:pPr>
        <w:pStyle w:val="NoSpacing"/>
        <w:numPr>
          <w:ilvl w:val="2"/>
          <w:numId w:val="4"/>
        </w:numPr>
        <w:spacing w:after="240"/>
        <w:ind w:left="1800"/>
        <w:jc w:val="both"/>
        <w:rPr>
          <w:bCs/>
        </w:rPr>
      </w:pPr>
      <w:r>
        <w:rPr>
          <w:b/>
          <w:bCs/>
          <w:u w:val="single"/>
        </w:rPr>
        <w:t>Discrimination</w:t>
      </w:r>
      <w:r w:rsidRPr="009F407B">
        <w:rPr>
          <w:bCs/>
        </w:rPr>
        <w:t>:</w:t>
      </w:r>
      <w:r>
        <w:rPr>
          <w:bCs/>
        </w:rPr>
        <w:t xml:space="preserve"> If the case includes allegations that would be violations of the Non-discrimination, Equal Opportunity and Inclusion Regulation or other violations of discrimination (collectively, “</w:t>
      </w:r>
      <w:r w:rsidR="007264D8">
        <w:rPr>
          <w:bCs/>
        </w:rPr>
        <w:t>D</w:t>
      </w:r>
      <w:r w:rsidR="0082672F">
        <w:rPr>
          <w:bCs/>
        </w:rPr>
        <w:t xml:space="preserve">iscrimination </w:t>
      </w:r>
      <w:r w:rsidR="007264D8">
        <w:rPr>
          <w:bCs/>
        </w:rPr>
        <w:t>C</w:t>
      </w:r>
      <w:r>
        <w:rPr>
          <w:bCs/>
        </w:rPr>
        <w:t>laims”), those allegations will be directed to the Direct</w:t>
      </w:r>
      <w:r>
        <w:rPr>
          <w:bCs/>
        </w:rPr>
        <w:t>or of the Department of Equal Opportunity and Inclusion</w:t>
      </w:r>
      <w:r w:rsidR="0082672F">
        <w:rPr>
          <w:bCs/>
        </w:rPr>
        <w:t xml:space="preserve"> </w:t>
      </w:r>
      <w:r w:rsidR="007264D8">
        <w:rPr>
          <w:bCs/>
        </w:rPr>
        <w:t xml:space="preserve">(“EOI”) </w:t>
      </w:r>
      <w:r w:rsidR="0082672F">
        <w:rPr>
          <w:bCs/>
        </w:rPr>
        <w:t xml:space="preserve">for review under the University’s </w:t>
      </w:r>
      <w:r w:rsidR="007264D8">
        <w:rPr>
          <w:bCs/>
        </w:rPr>
        <w:t xml:space="preserve">EOI </w:t>
      </w:r>
      <w:r w:rsidR="0082672F">
        <w:rPr>
          <w:bCs/>
        </w:rPr>
        <w:t xml:space="preserve">processes. If the case also contains portions that allege violations of the Student Conduct Code that are not </w:t>
      </w:r>
      <w:r w:rsidR="007264D8">
        <w:rPr>
          <w:bCs/>
        </w:rPr>
        <w:t>D</w:t>
      </w:r>
      <w:r w:rsidR="0082672F">
        <w:rPr>
          <w:bCs/>
        </w:rPr>
        <w:t xml:space="preserve">iscrimination </w:t>
      </w:r>
      <w:r w:rsidR="007264D8">
        <w:rPr>
          <w:bCs/>
        </w:rPr>
        <w:t>C</w:t>
      </w:r>
      <w:r w:rsidR="0082672F">
        <w:rPr>
          <w:bCs/>
        </w:rPr>
        <w:t>laims (“</w:t>
      </w:r>
      <w:r w:rsidR="007264D8">
        <w:rPr>
          <w:bCs/>
        </w:rPr>
        <w:t>N</w:t>
      </w:r>
      <w:r w:rsidR="0082672F">
        <w:rPr>
          <w:bCs/>
        </w:rPr>
        <w:t>on-</w:t>
      </w:r>
      <w:r w:rsidR="007264D8">
        <w:rPr>
          <w:bCs/>
        </w:rPr>
        <w:t>D</w:t>
      </w:r>
      <w:r w:rsidR="0082672F">
        <w:rPr>
          <w:bCs/>
        </w:rPr>
        <w:t xml:space="preserve">iscrimination </w:t>
      </w:r>
      <w:r w:rsidR="007264D8">
        <w:rPr>
          <w:bCs/>
        </w:rPr>
        <w:t>C</w:t>
      </w:r>
      <w:r w:rsidR="0082672F">
        <w:rPr>
          <w:bCs/>
        </w:rPr>
        <w:t xml:space="preserve">laims”), then the University may decide, in its sole discretion, whether to proceed with the </w:t>
      </w:r>
      <w:r w:rsidR="007264D8">
        <w:rPr>
          <w:bCs/>
        </w:rPr>
        <w:t>N</w:t>
      </w:r>
      <w:r w:rsidR="0082672F">
        <w:rPr>
          <w:bCs/>
        </w:rPr>
        <w:t>on-</w:t>
      </w:r>
      <w:r w:rsidR="007264D8">
        <w:rPr>
          <w:bCs/>
        </w:rPr>
        <w:t>D</w:t>
      </w:r>
      <w:r w:rsidR="0082672F">
        <w:rPr>
          <w:bCs/>
        </w:rPr>
        <w:t xml:space="preserve">iscrimination </w:t>
      </w:r>
      <w:r w:rsidR="007264D8">
        <w:rPr>
          <w:bCs/>
        </w:rPr>
        <w:t>C</w:t>
      </w:r>
      <w:r w:rsidR="0082672F">
        <w:rPr>
          <w:bCs/>
        </w:rPr>
        <w:t xml:space="preserve">laims independently before, during, or after completion of </w:t>
      </w:r>
      <w:r w:rsidR="007264D8">
        <w:rPr>
          <w:bCs/>
        </w:rPr>
        <w:t>EOI’s</w:t>
      </w:r>
      <w:r w:rsidR="0082672F">
        <w:rPr>
          <w:bCs/>
        </w:rPr>
        <w:t xml:space="preserve"> review.</w:t>
      </w:r>
    </w:p>
    <w:p w14:paraId="6B15C52A" w14:textId="77777777" w:rsidR="00541BD3" w:rsidRPr="006669AC" w:rsidRDefault="00C72F53" w:rsidP="00BE04BC">
      <w:pPr>
        <w:pStyle w:val="NoSpacing"/>
        <w:numPr>
          <w:ilvl w:val="2"/>
          <w:numId w:val="4"/>
        </w:numPr>
        <w:spacing w:after="240"/>
        <w:ind w:left="1800"/>
        <w:jc w:val="both"/>
        <w:rPr>
          <w:bCs/>
        </w:rPr>
      </w:pPr>
      <w:r w:rsidRPr="00BE04BC">
        <w:rPr>
          <w:b/>
          <w:u w:val="single"/>
        </w:rPr>
        <w:t>Behavioral</w:t>
      </w:r>
      <w:r w:rsidR="00CE5640" w:rsidRPr="004B4734">
        <w:rPr>
          <w:bCs/>
        </w:rPr>
        <w:t xml:space="preserve">: </w:t>
      </w:r>
      <w:r w:rsidR="003620E6" w:rsidRPr="004B4734">
        <w:rPr>
          <w:bCs/>
        </w:rPr>
        <w:t>Cases</w:t>
      </w:r>
      <w:r w:rsidR="00247665" w:rsidRPr="004B4734">
        <w:rPr>
          <w:bCs/>
        </w:rPr>
        <w:t xml:space="preserve"> that do not allege a </w:t>
      </w:r>
      <w:r w:rsidR="008D09AB">
        <w:rPr>
          <w:bCs/>
        </w:rPr>
        <w:t>Sexual Misconduct Claim or Discrimination Claim</w:t>
      </w:r>
      <w:del w:id="261" w:author="Winter-Sorrell-Reis" w:date="2021-07-21T11:22:00Z">
        <w:r w:rsidR="008D09AB">
          <w:rPr>
            <w:bCs/>
          </w:rPr>
          <w:delText xml:space="preserve"> </w:delText>
        </w:r>
        <w:r w:rsidR="00247665" w:rsidRPr="004B4734">
          <w:rPr>
            <w:bCs/>
          </w:rPr>
          <w:delText xml:space="preserve">will follow the </w:delText>
        </w:r>
        <w:r w:rsidR="009F407B">
          <w:rPr>
            <w:bCs/>
          </w:rPr>
          <w:delText>procedures set forth bel</w:delText>
        </w:r>
        <w:r w:rsidR="00247665" w:rsidRPr="004B4734">
          <w:rPr>
            <w:bCs/>
          </w:rPr>
          <w:delText>ow</w:delText>
        </w:r>
      </w:del>
      <w:r w:rsidR="00247665" w:rsidRPr="004B4734">
        <w:rPr>
          <w:bCs/>
        </w:rPr>
        <w:t>.</w:t>
      </w:r>
    </w:p>
    <w:p w14:paraId="3D39C1DC" w14:textId="77777777" w:rsidR="00DD36F1" w:rsidRPr="006669AC" w:rsidRDefault="00C72F53" w:rsidP="00BE04BC">
      <w:pPr>
        <w:pStyle w:val="NoSpacing"/>
        <w:numPr>
          <w:ilvl w:val="2"/>
          <w:numId w:val="4"/>
        </w:numPr>
        <w:spacing w:after="240"/>
        <w:ind w:left="1800"/>
        <w:jc w:val="both"/>
        <w:rPr>
          <w:bCs/>
        </w:rPr>
      </w:pPr>
      <w:r w:rsidRPr="00BE04BC">
        <w:rPr>
          <w:b/>
          <w:u w:val="single"/>
        </w:rPr>
        <w:t>Organizational</w:t>
      </w:r>
      <w:r w:rsidRPr="006669AC">
        <w:rPr>
          <w:bCs/>
        </w:rPr>
        <w:t xml:space="preserve">: If the </w:t>
      </w:r>
      <w:r w:rsidR="003620E6" w:rsidRPr="006669AC">
        <w:rPr>
          <w:bCs/>
        </w:rPr>
        <w:t>case</w:t>
      </w:r>
      <w:r w:rsidRPr="006669AC">
        <w:rPr>
          <w:bCs/>
        </w:rPr>
        <w:t xml:space="preserve"> includes allegations involving </w:t>
      </w:r>
      <w:r w:rsidR="003620E6" w:rsidRPr="006669AC">
        <w:rPr>
          <w:bCs/>
        </w:rPr>
        <w:t>one or more</w:t>
      </w:r>
      <w:r w:rsidRPr="006669AC">
        <w:rPr>
          <w:bCs/>
        </w:rPr>
        <w:t xml:space="preserve"> student organizations, it will follow the procedures outlined in Section</w:t>
      </w:r>
      <w:r w:rsidR="009F407B">
        <w:rPr>
          <w:bCs/>
        </w:rPr>
        <w:t xml:space="preserve"> G(</w:t>
      </w:r>
      <w:del w:id="262" w:author="Winter-Sorrell-Reis" w:date="2021-07-21T11:22:00Z">
        <w:r w:rsidR="009F407B">
          <w:rPr>
            <w:bCs/>
          </w:rPr>
          <w:delText>10</w:delText>
        </w:r>
      </w:del>
      <w:ins w:id="263" w:author="Winter-Sorrell-Reis" w:date="2021-07-21T11:22:00Z">
        <w:r w:rsidR="006F1792">
          <w:rPr>
            <w:bCs/>
          </w:rPr>
          <w:t>11</w:t>
        </w:r>
      </w:ins>
      <w:r w:rsidR="009F407B">
        <w:rPr>
          <w:bCs/>
        </w:rPr>
        <w:t xml:space="preserve">) </w:t>
      </w:r>
      <w:r w:rsidRPr="006669AC">
        <w:rPr>
          <w:bCs/>
        </w:rPr>
        <w:t>below.</w:t>
      </w:r>
    </w:p>
    <w:p w14:paraId="6BCEFA73" w14:textId="77777777" w:rsidR="00D9789D" w:rsidRDefault="00C72F53" w:rsidP="00BE04BC">
      <w:pPr>
        <w:pStyle w:val="NoSpacing"/>
        <w:numPr>
          <w:ilvl w:val="2"/>
          <w:numId w:val="4"/>
        </w:numPr>
        <w:spacing w:after="240"/>
        <w:ind w:left="1800"/>
        <w:jc w:val="both"/>
        <w:rPr>
          <w:bCs/>
        </w:rPr>
      </w:pPr>
      <w:r w:rsidRPr="00BE04BC">
        <w:rPr>
          <w:b/>
          <w:u w:val="single"/>
        </w:rPr>
        <w:t>Medical Amnesty</w:t>
      </w:r>
      <w:r w:rsidRPr="006669AC">
        <w:rPr>
          <w:bCs/>
        </w:rPr>
        <w:t xml:space="preserve">: If the </w:t>
      </w:r>
      <w:r w:rsidR="003620E6" w:rsidRPr="006669AC">
        <w:rPr>
          <w:bCs/>
        </w:rPr>
        <w:t>case</w:t>
      </w:r>
      <w:r w:rsidRPr="006669AC">
        <w:rPr>
          <w:bCs/>
        </w:rPr>
        <w:t xml:space="preserve"> includes </w:t>
      </w:r>
      <w:r w:rsidR="00555153" w:rsidRPr="006669AC">
        <w:rPr>
          <w:bCs/>
        </w:rPr>
        <w:t>on- or off-campus conduct</w:t>
      </w:r>
      <w:r w:rsidRPr="006669AC">
        <w:rPr>
          <w:bCs/>
        </w:rPr>
        <w:t xml:space="preserve"> involving parties who sought assistance for themselves or others as a result of a hazing incident, into</w:t>
      </w:r>
      <w:r w:rsidRPr="006669AC">
        <w:rPr>
          <w:bCs/>
        </w:rPr>
        <w:t xml:space="preserve">xication, or medical emergency, it will follow the procedures outlined in </w:t>
      </w:r>
      <w:r w:rsidR="009F407B" w:rsidRPr="006669AC">
        <w:rPr>
          <w:bCs/>
        </w:rPr>
        <w:t>Section</w:t>
      </w:r>
      <w:r w:rsidR="009F407B">
        <w:rPr>
          <w:bCs/>
        </w:rPr>
        <w:t xml:space="preserve"> G(</w:t>
      </w:r>
      <w:del w:id="264" w:author="Winter-Sorrell-Reis" w:date="2021-07-21T11:22:00Z">
        <w:r w:rsidR="009F407B">
          <w:rPr>
            <w:bCs/>
          </w:rPr>
          <w:delText>11</w:delText>
        </w:r>
      </w:del>
      <w:ins w:id="265" w:author="Winter-Sorrell-Reis" w:date="2021-07-21T11:22:00Z">
        <w:r w:rsidR="006F1792">
          <w:rPr>
            <w:bCs/>
          </w:rPr>
          <w:t>12</w:t>
        </w:r>
      </w:ins>
      <w:r w:rsidR="009F407B">
        <w:rPr>
          <w:bCs/>
        </w:rPr>
        <w:t xml:space="preserve">) </w:t>
      </w:r>
      <w:r w:rsidR="009F407B" w:rsidRPr="006669AC">
        <w:rPr>
          <w:bCs/>
        </w:rPr>
        <w:t>below</w:t>
      </w:r>
      <w:r w:rsidRPr="006669AC">
        <w:rPr>
          <w:bCs/>
        </w:rPr>
        <w:t>.</w:t>
      </w:r>
    </w:p>
    <w:p w14:paraId="7E6AEC55" w14:textId="77777777" w:rsidR="00995FAE" w:rsidRDefault="00C72F53" w:rsidP="00BE04BC">
      <w:pPr>
        <w:pStyle w:val="NoSpacing"/>
        <w:numPr>
          <w:ilvl w:val="2"/>
          <w:numId w:val="4"/>
        </w:numPr>
        <w:spacing w:after="240"/>
        <w:ind w:left="1800"/>
        <w:jc w:val="both"/>
      </w:pPr>
      <w:r w:rsidRPr="6B278F33">
        <w:rPr>
          <w:b/>
          <w:bCs/>
          <w:u w:val="single"/>
        </w:rPr>
        <w:t>Immediate Suspension</w:t>
      </w:r>
      <w:r>
        <w:t>:</w:t>
      </w:r>
      <w:r w:rsidR="005537B6">
        <w:t xml:space="preserve"> If the case includes allegations of a student(s) actions that may affect the safety, health, or general welfare of the student or University community</w:t>
      </w:r>
      <w:r>
        <w:t xml:space="preserve"> </w:t>
      </w:r>
      <w:r w:rsidR="005537B6">
        <w:t>(including, but not limited to violations</w:t>
      </w:r>
      <w:r w:rsidR="0035462D">
        <w:t xml:space="preserve"> of drug possession and/or intent to distribute, endangerment, and weapons possession), the </w:t>
      </w:r>
      <w:r w:rsidR="00214A61">
        <w:t>Provost/</w:t>
      </w:r>
      <w:r w:rsidR="007264D8">
        <w:t>D</w:t>
      </w:r>
      <w:r w:rsidR="00214A61">
        <w:t>esignee</w:t>
      </w:r>
      <w:r w:rsidR="0035462D">
        <w:t xml:space="preserve"> may impose an immediate suspension prior to the student</w:t>
      </w:r>
      <w:r w:rsidR="0006578F">
        <w:t>’s</w:t>
      </w:r>
      <w:r w:rsidR="0035462D">
        <w:t xml:space="preserve"> hearing. An immediate suspension means a student cannot be on University property, cannot attend classes, and cannot use University facilities. A student may appeal an immediate suspension, </w:t>
      </w:r>
      <w:del w:id="266" w:author="Winter-Sorrell-Reis" w:date="2021-07-21T11:22:00Z">
        <w:r w:rsidR="0035462D">
          <w:rPr>
            <w:bCs/>
          </w:rPr>
          <w:delText>please see appeal procedures</w:delText>
        </w:r>
      </w:del>
      <w:ins w:id="267" w:author="Winter-Sorrell-Reis" w:date="2021-07-21T11:22:00Z">
        <w:r w:rsidR="001D0718">
          <w:t>as</w:t>
        </w:r>
      </w:ins>
      <w:r w:rsidR="0035462D">
        <w:t xml:space="preserve"> outlined in </w:t>
      </w:r>
      <w:r w:rsidR="00A37AEC">
        <w:t>the Appeals Section of this Code</w:t>
      </w:r>
      <w:r w:rsidR="0035462D">
        <w:t xml:space="preserve"> below.</w:t>
      </w:r>
      <w:r w:rsidR="00C8224C">
        <w:t xml:space="preserve">  </w:t>
      </w:r>
      <w:ins w:id="268" w:author="Winter-Sorrell-Reis" w:date="2021-07-21T11:22:00Z">
        <w:r w:rsidR="00763813">
          <w:t xml:space="preserve">Whether or not the student is immediately suspended, </w:t>
        </w:r>
        <w:r w:rsidR="0001395B">
          <w:t>the</w:t>
        </w:r>
        <w:r w:rsidR="007F1E33">
          <w:t xml:space="preserve"> usual hearing process </w:t>
        </w:r>
        <w:r w:rsidR="00763813">
          <w:t xml:space="preserve">required by this Code </w:t>
        </w:r>
        <w:r w:rsidR="007F1E33">
          <w:t>will proceed</w:t>
        </w:r>
        <w:r w:rsidR="00EA5441">
          <w:t xml:space="preserve"> after resolving the immediate suspension issue and appeal</w:t>
        </w:r>
        <w:r w:rsidR="00763813">
          <w:t xml:space="preserve"> </w:t>
        </w:r>
        <w:r w:rsidR="00443DF3">
          <w:t xml:space="preserve">(if any) </w:t>
        </w:r>
        <w:r w:rsidR="007F1E33">
          <w:t>so that a</w:t>
        </w:r>
        <w:r w:rsidR="005D7ED9">
          <w:t xml:space="preserve"> final </w:t>
        </w:r>
        <w:r w:rsidR="007F1E33">
          <w:t>decision of responsibility for the alleged conduct may be made.</w:t>
        </w:r>
        <w:r w:rsidR="002900B8">
          <w:t xml:space="preserve"> </w:t>
        </w:r>
      </w:ins>
      <w:r w:rsidR="002900B8">
        <w:t>For emergency removals in cases involving Sexual Misconduct, please refer to the University’s Sexual Misconduct and Title IX Sexual Harassment Regulation.</w:t>
      </w:r>
    </w:p>
    <w:p w14:paraId="66F98212" w14:textId="77777777" w:rsidR="00492947" w:rsidRPr="006669AC" w:rsidRDefault="00C72F53" w:rsidP="00BE04BC">
      <w:pPr>
        <w:pStyle w:val="NoSpacing"/>
        <w:numPr>
          <w:ilvl w:val="0"/>
          <w:numId w:val="4"/>
        </w:numPr>
        <w:spacing w:after="240"/>
        <w:ind w:left="1080"/>
        <w:jc w:val="both"/>
        <w:rPr>
          <w:b/>
        </w:rPr>
      </w:pPr>
      <w:r w:rsidRPr="006669AC">
        <w:rPr>
          <w:b/>
        </w:rPr>
        <w:t>Investigation</w:t>
      </w:r>
    </w:p>
    <w:p w14:paraId="0CFFDCDC" w14:textId="77777777" w:rsidR="00995FAE" w:rsidRDefault="00C72F53" w:rsidP="00BE04BC">
      <w:pPr>
        <w:jc w:val="both"/>
      </w:pPr>
      <w:r>
        <w:rPr>
          <w:bCs/>
        </w:rPr>
        <w:lastRenderedPageBreak/>
        <w:t>Sexual Misconduct</w:t>
      </w:r>
      <w:r w:rsidR="004035CD" w:rsidRPr="006669AC">
        <w:rPr>
          <w:bCs/>
        </w:rPr>
        <w:t xml:space="preserve"> Claims </w:t>
      </w:r>
      <w:r>
        <w:rPr>
          <w:bCs/>
        </w:rPr>
        <w:t xml:space="preserve">and Discrimination Claims </w:t>
      </w:r>
      <w:r w:rsidR="004035CD" w:rsidRPr="006669AC">
        <w:rPr>
          <w:bCs/>
        </w:rPr>
        <w:t xml:space="preserve">will be referred to the </w:t>
      </w:r>
      <w:r w:rsidR="003D09A5" w:rsidRPr="006669AC">
        <w:rPr>
          <w:bCs/>
        </w:rPr>
        <w:t xml:space="preserve">Office of Equal Opportunity and Inclusion for </w:t>
      </w:r>
      <w:r w:rsidR="004035CD" w:rsidRPr="006669AC">
        <w:rPr>
          <w:bCs/>
        </w:rPr>
        <w:t>investigation</w:t>
      </w:r>
      <w:r>
        <w:rPr>
          <w:bCs/>
        </w:rPr>
        <w:t xml:space="preserve"> and </w:t>
      </w:r>
      <w:del w:id="269" w:author="Winter-Sorrell-Reis" w:date="2021-07-21T11:22:00Z">
        <w:r>
          <w:rPr>
            <w:bCs/>
          </w:rPr>
          <w:delText>creating</w:delText>
        </w:r>
      </w:del>
      <w:ins w:id="270" w:author="Winter-Sorrell-Reis" w:date="2021-07-21T11:22:00Z">
        <w:r>
          <w:rPr>
            <w:bCs/>
          </w:rPr>
          <w:t>creati</w:t>
        </w:r>
        <w:r w:rsidR="001D0718">
          <w:rPr>
            <w:bCs/>
          </w:rPr>
          <w:t>on</w:t>
        </w:r>
      </w:ins>
      <w:r>
        <w:rPr>
          <w:bCs/>
        </w:rPr>
        <w:t xml:space="preserve"> of a written report, as more fully described in the </w:t>
      </w:r>
      <w:r>
        <w:t>Sexual Misconduct and Title IX Sexual Harassment Regulation</w:t>
      </w:r>
      <w:r w:rsidR="00827E5A">
        <w:t xml:space="preserve"> and the </w:t>
      </w:r>
      <w:r w:rsidR="003E4C7B">
        <w:rPr>
          <w:bCs/>
        </w:rPr>
        <w:t>Non-discrimination, Equal Opportunity and Inclusion Regulation</w:t>
      </w:r>
      <w:r w:rsidR="004035CD" w:rsidRPr="006669AC">
        <w:rPr>
          <w:bCs/>
        </w:rPr>
        <w:t xml:space="preserve">. </w:t>
      </w:r>
      <w:r w:rsidR="00940342" w:rsidRPr="006669AC">
        <w:t xml:space="preserve">The Title IX </w:t>
      </w:r>
      <w:r w:rsidR="0077423D" w:rsidRPr="006669AC">
        <w:t xml:space="preserve">Coordinator </w:t>
      </w:r>
      <w:r w:rsidR="00940342" w:rsidRPr="006669AC">
        <w:t xml:space="preserve">will then </w:t>
      </w:r>
      <w:r w:rsidR="00E95DBB">
        <w:t xml:space="preserve">forward the </w:t>
      </w:r>
      <w:r w:rsidR="004C7D20">
        <w:t xml:space="preserve">investigation report to the </w:t>
      </w:r>
      <w:r w:rsidR="004C7D20" w:rsidRPr="006669AC">
        <w:t>University Conduct Officer</w:t>
      </w:r>
      <w:r w:rsidR="004C7D20">
        <w:t xml:space="preserve"> and</w:t>
      </w:r>
      <w:r w:rsidR="004C7D20" w:rsidRPr="006669AC">
        <w:t xml:space="preserve"> </w:t>
      </w:r>
      <w:r w:rsidR="00940342" w:rsidRPr="006669AC">
        <w:t xml:space="preserve">meet </w:t>
      </w:r>
      <w:r w:rsidR="004C7D20">
        <w:t xml:space="preserve">and </w:t>
      </w:r>
      <w:r w:rsidR="00940342" w:rsidRPr="006669AC">
        <w:t xml:space="preserve">review </w:t>
      </w:r>
      <w:r w:rsidR="0077423D" w:rsidRPr="006669AC">
        <w:t xml:space="preserve">the investigation report </w:t>
      </w:r>
      <w:r w:rsidR="00940342" w:rsidRPr="006669AC">
        <w:t>and determine the appropriate University response, including whether to proceed with charges under the Student Conduct process.</w:t>
      </w:r>
    </w:p>
    <w:p w14:paraId="4EC8A21D" w14:textId="77777777" w:rsidR="00995FAE" w:rsidRDefault="00C72F53" w:rsidP="00BE04BC">
      <w:pPr>
        <w:pStyle w:val="NoSpacing"/>
        <w:spacing w:after="240"/>
        <w:jc w:val="both"/>
      </w:pPr>
      <w:r w:rsidRPr="006669AC">
        <w:rPr>
          <w:bCs/>
        </w:rPr>
        <w:t xml:space="preserve">For all other claims, </w:t>
      </w:r>
      <w:del w:id="271" w:author="Winter-Sorrell-Reis" w:date="2021-07-21T11:22:00Z">
        <w:r w:rsidRPr="006669AC">
          <w:rPr>
            <w:bCs/>
          </w:rPr>
          <w:delText>t</w:delText>
        </w:r>
        <w:r w:rsidRPr="006669AC">
          <w:delText>he Student Conduct Office</w:delText>
        </w:r>
      </w:del>
      <w:ins w:id="272" w:author="Winter-Sorrell-Reis" w:date="2021-07-21T11:22:00Z">
        <w:r w:rsidR="003249D8">
          <w:rPr>
            <w:bCs/>
          </w:rPr>
          <w:t>OSAR</w:t>
        </w:r>
      </w:ins>
      <w:r w:rsidR="008C5AF4" w:rsidRPr="006669AC">
        <w:t xml:space="preserve"> </w:t>
      </w:r>
      <w:r w:rsidRPr="006669AC">
        <w:t>or University Police Department may conduct a prompt, thorough and impartial investigation if further information beyond what was submitted with the incident report or referral i</w:t>
      </w:r>
      <w:r w:rsidRPr="006669AC">
        <w:t xml:space="preserve">s required to determine appropriate resolution by </w:t>
      </w:r>
      <w:del w:id="273" w:author="Winter-Sorrell-Reis" w:date="2021-07-21T11:22:00Z">
        <w:r w:rsidRPr="006669AC">
          <w:delText>the Student Conduct Office.</w:delText>
        </w:r>
      </w:del>
      <w:ins w:id="274" w:author="Winter-Sorrell-Reis" w:date="2021-07-21T11:22:00Z">
        <w:r w:rsidR="003249D8">
          <w:t>OSAR</w:t>
        </w:r>
        <w:r w:rsidRPr="006669AC">
          <w:t>.</w:t>
        </w:r>
      </w:ins>
      <w:r w:rsidRPr="006669AC">
        <w:t xml:space="preserve"> In certain circumstances, the University may decide </w:t>
      </w:r>
      <w:r w:rsidR="006577DC" w:rsidRPr="006669AC">
        <w:t xml:space="preserve">that it has sufficient information </w:t>
      </w:r>
      <w:r w:rsidRPr="006669AC">
        <w:t>to proceed without conducting an additional investigation</w:t>
      </w:r>
      <w:del w:id="275" w:author="Winter-Sorrell-Reis" w:date="2021-07-21T11:22:00Z">
        <w:r w:rsidRPr="006669AC">
          <w:delText>, except to consider evidence</w:delText>
        </w:r>
        <w:r w:rsidRPr="006669AC">
          <w:delText xml:space="preserve"> presented by the respondent</w:delText>
        </w:r>
      </w:del>
      <w:r w:rsidRPr="006669AC">
        <w:t>.</w:t>
      </w:r>
    </w:p>
    <w:p w14:paraId="0200033D" w14:textId="77777777" w:rsidR="005E6146" w:rsidRPr="006669AC" w:rsidRDefault="00C72F53" w:rsidP="00BE04BC">
      <w:pPr>
        <w:jc w:val="both"/>
      </w:pPr>
      <w:r w:rsidRPr="006669AC">
        <w:t xml:space="preserve">If the University conducts an investigation, the assigned investigator will develop an investigation plan, review the submitted report, and other additional information, such as statements from involved parties and witnesses. </w:t>
      </w:r>
      <w:r w:rsidRPr="006669AC">
        <w:t>Participants may be accompanied by an advisor and individuals are encouraged to participate in the process in order to allow for a thorough investigation. However, the investigation process does not require participation and an individual may decline to pa</w:t>
      </w:r>
      <w:r w:rsidRPr="006669AC">
        <w:t>rticipate.</w:t>
      </w:r>
    </w:p>
    <w:p w14:paraId="5588E053" w14:textId="77777777" w:rsidR="00995FAE" w:rsidRDefault="00C72F53" w:rsidP="00BE04BC">
      <w:pPr>
        <w:jc w:val="both"/>
      </w:pPr>
      <w:r w:rsidRPr="006669AC">
        <w:t>At the conclusion of an investigation, the assigned investigator will present a final report to the University Conduct Officer to recommend whether a student should be charged and proceed through the student conduct process. The standard for det</w:t>
      </w:r>
      <w:r w:rsidRPr="006669AC">
        <w:t xml:space="preserve">ermining whether to issue a </w:t>
      </w:r>
      <w:r w:rsidR="001B5723" w:rsidRPr="006669AC">
        <w:t>Charge Letter</w:t>
      </w:r>
      <w:r w:rsidRPr="006669AC">
        <w:t xml:space="preserve"> to a student is whether there is reasonable cause to believe that the student violated the Student Code of Conduct. </w:t>
      </w:r>
    </w:p>
    <w:p w14:paraId="7F12AD96" w14:textId="77777777" w:rsidR="007F35A9" w:rsidRDefault="00C72F53" w:rsidP="00BE04BC">
      <w:pPr>
        <w:pStyle w:val="NoSpacing"/>
        <w:numPr>
          <w:ilvl w:val="0"/>
          <w:numId w:val="4"/>
        </w:numPr>
        <w:spacing w:after="240"/>
        <w:ind w:left="1080"/>
        <w:jc w:val="both"/>
        <w:rPr>
          <w:b/>
        </w:rPr>
      </w:pPr>
      <w:r w:rsidRPr="006669AC">
        <w:rPr>
          <w:b/>
        </w:rPr>
        <w:t>Charge Letter</w:t>
      </w:r>
    </w:p>
    <w:p w14:paraId="0A9A57BF" w14:textId="77777777" w:rsidR="00187BBE" w:rsidRDefault="00C72F53" w:rsidP="00BE04BC">
      <w:pPr>
        <w:pStyle w:val="NoSpacing"/>
        <w:spacing w:after="240"/>
        <w:jc w:val="both"/>
      </w:pPr>
      <w:r w:rsidRPr="006669AC">
        <w:t xml:space="preserve">If the University determines that there are </w:t>
      </w:r>
      <w:r w:rsidR="006F1792">
        <w:t xml:space="preserve">reasonable </w:t>
      </w:r>
      <w:del w:id="276" w:author="Winter-Sorrell-Reis" w:date="2021-07-21T11:22:00Z">
        <w:r w:rsidRPr="006669AC">
          <w:delText>grounds</w:delText>
        </w:r>
      </w:del>
      <w:ins w:id="277" w:author="Winter-Sorrell-Reis" w:date="2021-07-21T11:22:00Z">
        <w:r w:rsidR="006F1792">
          <w:t>cause</w:t>
        </w:r>
      </w:ins>
      <w:r w:rsidRPr="006669AC">
        <w:t xml:space="preserve"> to charge a res</w:t>
      </w:r>
      <w:r w:rsidRPr="006669AC">
        <w:t xml:space="preserve">pondent with a violation of the Student Code of Conduct, it shall issue a written </w:t>
      </w:r>
      <w:r w:rsidR="001B5723" w:rsidRPr="006669AC">
        <w:t>Charge Letter</w:t>
      </w:r>
      <w:r w:rsidRPr="006669AC">
        <w:t xml:space="preserve"> to the respondent. A </w:t>
      </w:r>
      <w:r w:rsidR="001B5723" w:rsidRPr="006669AC">
        <w:t>Charge Letter</w:t>
      </w:r>
      <w:r w:rsidRPr="006669AC">
        <w:t xml:space="preserve"> is typically issued within 1-5 class days, but may take 30-45 class days after the initial referral when a case undergoes an </w:t>
      </w:r>
      <w:r w:rsidRPr="006669AC">
        <w:t xml:space="preserve">investigation. In extenuating circumstances, it may take longer for a </w:t>
      </w:r>
      <w:r w:rsidR="001B5723" w:rsidRPr="006669AC">
        <w:t>Charge Letter</w:t>
      </w:r>
      <w:r w:rsidRPr="006669AC">
        <w:t xml:space="preserve"> to be issued. </w:t>
      </w:r>
      <w:r w:rsidR="001B5723" w:rsidRPr="006669AC">
        <w:t>Charge Letter</w:t>
      </w:r>
      <w:r w:rsidRPr="006669AC">
        <w:t xml:space="preserve">s are sent to students via their University of North Florida email account. </w:t>
      </w:r>
      <w:del w:id="278" w:author="Winter-Sorrell-Reis" w:date="2021-07-21T11:22:00Z">
        <w:r w:rsidR="001B5723" w:rsidRPr="006669AC">
          <w:delText>Charge Letter</w:delText>
        </w:r>
        <w:r w:rsidRPr="006669AC">
          <w:delText xml:space="preserve">s will include a summary of the charges and sources of information. The </w:delText>
        </w:r>
        <w:r w:rsidR="001B5723" w:rsidRPr="006669AC">
          <w:delText>Charge Letter</w:delText>
        </w:r>
        <w:r w:rsidRPr="006669AC">
          <w:delText xml:space="preserve"> will instruct the student to contact the Student Conduct Office within 5 class da</w:delText>
        </w:r>
        <w:r w:rsidRPr="006669AC">
          <w:delText>ys of receipt of the letter to schedule a Conduct Review. Failure to contact the office within 5 class days will result in waiver of the Conduct Review.</w:delText>
        </w:r>
        <w:r w:rsidR="0090607A">
          <w:delText xml:space="preserve">  </w:delText>
        </w:r>
        <w:r w:rsidR="00430E7B">
          <w:delText>The University will not schedule a</w:delText>
        </w:r>
        <w:r w:rsidR="0090607A">
          <w:delText xml:space="preserve"> disciplinary hearing </w:delText>
        </w:r>
        <w:r w:rsidR="00086BBB">
          <w:delText xml:space="preserve">until at least </w:delText>
        </w:r>
        <w:r w:rsidR="0090607A">
          <w:delText xml:space="preserve">5 class days </w:delText>
        </w:r>
        <w:r w:rsidR="00086BBB">
          <w:delText>have passed since providing the Charge Letter to the respondent</w:delText>
        </w:r>
        <w:r w:rsidR="001C5FBD">
          <w:delText xml:space="preserve">, unless the respondent </w:delText>
        </w:r>
        <w:r w:rsidR="00D96B04">
          <w:delText>waives this requirement</w:delText>
        </w:r>
        <w:r w:rsidR="00086BBB">
          <w:delText>.</w:delText>
        </w:r>
      </w:del>
    </w:p>
    <w:p w14:paraId="5E24DE6D" w14:textId="77777777" w:rsidR="003221BD" w:rsidRDefault="00C72F53" w:rsidP="00BE04BC">
      <w:pPr>
        <w:pStyle w:val="NoSpacing"/>
        <w:numPr>
          <w:ilvl w:val="0"/>
          <w:numId w:val="4"/>
        </w:numPr>
        <w:spacing w:after="240"/>
        <w:ind w:left="1080"/>
        <w:jc w:val="both"/>
        <w:rPr>
          <w:del w:id="279" w:author="Winter-Sorrell-Reis" w:date="2021-07-21T11:22:00Z"/>
          <w:b/>
        </w:rPr>
      </w:pPr>
      <w:del w:id="280" w:author="Winter-Sorrell-Reis" w:date="2021-07-21T11:22:00Z">
        <w:r w:rsidRPr="006669AC">
          <w:rPr>
            <w:b/>
          </w:rPr>
          <w:delText>Conduct Review</w:delText>
        </w:r>
        <w:r w:rsidR="00FC775C" w:rsidRPr="006669AC">
          <w:rPr>
            <w:b/>
          </w:rPr>
          <w:delText xml:space="preserve"> </w:delText>
        </w:r>
      </w:del>
    </w:p>
    <w:p w14:paraId="4775E399" w14:textId="77777777" w:rsidR="0085399A" w:rsidRDefault="00C72F53" w:rsidP="00BE04BC">
      <w:pPr>
        <w:pStyle w:val="NoSpacing"/>
        <w:spacing w:after="240"/>
        <w:jc w:val="both"/>
        <w:rPr>
          <w:ins w:id="281" w:author="Winter-Sorrell-Reis" w:date="2021-07-21T11:22:00Z"/>
        </w:rPr>
      </w:pPr>
      <w:del w:id="282" w:author="Winter-Sorrell-Reis" w:date="2021-07-21T11:22:00Z">
        <w:r w:rsidRPr="006669AC">
          <w:delText>The purpose of the Conduct</w:delText>
        </w:r>
      </w:del>
      <w:ins w:id="283" w:author="Winter-Sorrell-Reis" w:date="2021-07-21T11:22:00Z">
        <w:r w:rsidR="001B5723" w:rsidRPr="006669AC">
          <w:t>Charge Letter</w:t>
        </w:r>
        <w:r w:rsidR="007F35A9" w:rsidRPr="006669AC">
          <w:t xml:space="preserve">s </w:t>
        </w:r>
        <w:r w:rsidR="00187BBE">
          <w:t>provide timely written notice to the respondent’s alleged violation. They include the allegations to be investigated</w:t>
        </w:r>
        <w:r w:rsidR="005E3835">
          <w:t xml:space="preserve"> at the hearing</w:t>
        </w:r>
        <w:r w:rsidR="00187BBE">
          <w:t xml:space="preserve">, the citation to the specific provision of the Student Code of Conduct at issue, the available process options to be used in determining whether a violation has occurred and associated rights, and the date, time, and location of the disciplinary </w:t>
        </w:r>
        <w:r w:rsidR="004B2511">
          <w:t>hearing</w:t>
        </w:r>
        <w:r w:rsidR="00187BBE">
          <w:t xml:space="preserve">. </w:t>
        </w:r>
      </w:ins>
    </w:p>
    <w:p w14:paraId="10A942EC" w14:textId="77777777" w:rsidR="0085399A" w:rsidRDefault="00C72F53" w:rsidP="00BE04BC">
      <w:pPr>
        <w:pStyle w:val="NoSpacing"/>
        <w:spacing w:after="240"/>
        <w:jc w:val="both"/>
        <w:rPr>
          <w:ins w:id="284" w:author="Winter-Sorrell-Reis" w:date="2021-07-21T11:22:00Z"/>
        </w:rPr>
      </w:pPr>
      <w:ins w:id="285" w:author="Winter-Sorrell-Reis" w:date="2021-07-21T11:22:00Z">
        <w:r>
          <w:lastRenderedPageBreak/>
          <w:t xml:space="preserve">The Charge Letter will be provided at least 7 class days before the </w:t>
        </w:r>
        <w:r w:rsidR="00785029">
          <w:t xml:space="preserve">originally </w:t>
        </w:r>
        <w:r>
          <w:t xml:space="preserve">scheduled disciplinary </w:t>
        </w:r>
        <w:r w:rsidR="004B2511">
          <w:t>hearing</w:t>
        </w:r>
        <w:r>
          <w:t>.  For students under 18 years of age</w:t>
        </w:r>
        <w:r w:rsidR="00BE268B">
          <w:t xml:space="preserve">, the Charge Letter will </w:t>
        </w:r>
        <w:r w:rsidR="003C7CAC">
          <w:t xml:space="preserve">also </w:t>
        </w:r>
        <w:r w:rsidR="00BE268B">
          <w:t>be provid</w:t>
        </w:r>
        <w:r w:rsidR="003C7CAC">
          <w:t>ed to the student’s parent</w:t>
        </w:r>
        <w:r w:rsidR="00F61521">
          <w:t xml:space="preserve"> to the extent permitted under FERPA.</w:t>
        </w:r>
        <w:r>
          <w:t xml:space="preserve">  </w:t>
        </w:r>
      </w:ins>
    </w:p>
    <w:p w14:paraId="4878FF25" w14:textId="77777777" w:rsidR="00995FAE" w:rsidRDefault="00C72F53" w:rsidP="00BE04BC">
      <w:pPr>
        <w:pStyle w:val="NoSpacing"/>
        <w:spacing w:after="240"/>
        <w:jc w:val="both"/>
        <w:rPr>
          <w:ins w:id="286" w:author="Winter-Sorrell-Reis" w:date="2021-07-21T11:22:00Z"/>
        </w:rPr>
      </w:pPr>
      <w:ins w:id="287" w:author="Winter-Sorrell-Reis" w:date="2021-07-21T11:22:00Z">
        <w:r w:rsidRPr="006669AC">
          <w:t xml:space="preserve">The </w:t>
        </w:r>
        <w:r w:rsidR="001B5723" w:rsidRPr="006669AC">
          <w:t>Charge Letter</w:t>
        </w:r>
        <w:r w:rsidRPr="006669AC">
          <w:t xml:space="preserve"> will instruct the student to contact </w:t>
        </w:r>
        <w:r w:rsidR="003249D8">
          <w:t>OSAR</w:t>
        </w:r>
        <w:r w:rsidR="008C5AF4" w:rsidRPr="008C5AF4">
          <w:t xml:space="preserve"> </w:t>
        </w:r>
        <w:r w:rsidRPr="006669AC">
          <w:t xml:space="preserve">within </w:t>
        </w:r>
        <w:r w:rsidR="677B6A8D">
          <w:t>3</w:t>
        </w:r>
        <w:r w:rsidRPr="006669AC">
          <w:t xml:space="preserve"> class days of receipt of the letter to schedule a</w:t>
        </w:r>
        <w:r w:rsidR="00312B92">
          <w:t xml:space="preserve">n informational meeting to discuss the process for the proceedings and answer any questions, </w:t>
        </w:r>
        <w:r w:rsidR="004E456A">
          <w:t xml:space="preserve">known as a </w:t>
        </w:r>
        <w:r w:rsidR="003507F2">
          <w:t>Pre-Disciplinary Hearing</w:t>
        </w:r>
        <w:r w:rsidR="004E456A">
          <w:t xml:space="preserve"> </w:t>
        </w:r>
        <w:r w:rsidRPr="006669AC">
          <w:t xml:space="preserve">Review. Failure to contact the office within </w:t>
        </w:r>
        <w:r w:rsidR="4D373926">
          <w:t>3</w:t>
        </w:r>
        <w:r w:rsidRPr="006669AC">
          <w:t xml:space="preserve"> class days will result in waiver of the </w:t>
        </w:r>
        <w:r w:rsidR="003507F2">
          <w:t>Pre-Disciplinary Hearing</w:t>
        </w:r>
        <w:r w:rsidR="00D92C24">
          <w:t xml:space="preserve"> </w:t>
        </w:r>
        <w:r w:rsidRPr="006669AC">
          <w:t>Review.</w:t>
        </w:r>
        <w:r w:rsidR="0090607A">
          <w:t xml:space="preserve">  </w:t>
        </w:r>
      </w:ins>
    </w:p>
    <w:p w14:paraId="64E11D1C" w14:textId="77777777" w:rsidR="00AD2389" w:rsidRDefault="00C72F53" w:rsidP="00040D05">
      <w:pPr>
        <w:pStyle w:val="NoSpacing"/>
        <w:numPr>
          <w:ilvl w:val="0"/>
          <w:numId w:val="4"/>
        </w:numPr>
        <w:spacing w:after="240"/>
        <w:ind w:left="1080"/>
        <w:jc w:val="both"/>
        <w:rPr>
          <w:ins w:id="288" w:author="Winter-Sorrell-Reis" w:date="2021-07-21T11:22:00Z"/>
          <w:b/>
          <w:bCs/>
        </w:rPr>
      </w:pPr>
      <w:ins w:id="289" w:author="Winter-Sorrell-Reis" w:date="2021-07-21T11:22:00Z">
        <w:r>
          <w:rPr>
            <w:b/>
            <w:bCs/>
          </w:rPr>
          <w:t xml:space="preserve">Provision of Information </w:t>
        </w:r>
      </w:ins>
    </w:p>
    <w:p w14:paraId="2B269FE1" w14:textId="77777777" w:rsidR="00AD2389" w:rsidRDefault="00C72F53" w:rsidP="00BE04BC">
      <w:pPr>
        <w:pStyle w:val="NoSpacing"/>
        <w:spacing w:after="240"/>
        <w:jc w:val="both"/>
        <w:rPr>
          <w:ins w:id="290" w:author="Winter-Sorrell-Reis" w:date="2021-07-21T11:22:00Z"/>
        </w:rPr>
      </w:pPr>
      <w:ins w:id="291" w:author="Winter-Sorrell-Reis" w:date="2021-07-21T11:22:00Z">
        <w:r>
          <w:t xml:space="preserve">At least five (5) </w:t>
        </w:r>
        <w:r w:rsidR="00D230F4">
          <w:t xml:space="preserve">class </w:t>
        </w:r>
        <w:r>
          <w:t xml:space="preserve">days prior to the disciplinary hearing, the </w:t>
        </w:r>
        <w:r>
          <w:t>University will provide the respondent with a listing of all known witnesses that have provided, or will provide, information against the respondent. It will also provide all known information relating to the allegation, including inculpatory and exculpato</w:t>
        </w:r>
        <w:r>
          <w:t>ry information.</w:t>
        </w:r>
        <w:r w:rsidR="007C06C1">
          <w:t xml:space="preserve">  These items will be provided </w:t>
        </w:r>
        <w:r w:rsidR="00A06BF9">
          <w:t xml:space="preserve">in-person at the OSAR office, unless the University, in its sole discretion, determines that </w:t>
        </w:r>
        <w:r w:rsidR="00071D20">
          <w:t>another method is appropriate under the circumstances</w:t>
        </w:r>
        <w:r w:rsidR="00A06BF9">
          <w:t>.</w:t>
        </w:r>
      </w:ins>
    </w:p>
    <w:p w14:paraId="03D03303" w14:textId="77777777" w:rsidR="00710F47" w:rsidRDefault="00C72F53" w:rsidP="00710F47">
      <w:pPr>
        <w:pStyle w:val="ListParagraph"/>
        <w:ind w:left="0"/>
        <w:jc w:val="both"/>
        <w:rPr>
          <w:ins w:id="292" w:author="Winter-Sorrell-Reis" w:date="2021-07-21T11:22:00Z"/>
        </w:rPr>
      </w:pPr>
      <w:ins w:id="293" w:author="Winter-Sorrell-Reis" w:date="2021-07-21T11:22:00Z">
        <w:r>
          <w:t>At least five (5) class days prior to the disciplinary hearing</w:t>
        </w:r>
        <w:r>
          <w:t>, t</w:t>
        </w:r>
        <w:r w:rsidR="00870DE3">
          <w:t xml:space="preserve">he respondent must disclose </w:t>
        </w:r>
        <w:r w:rsidR="004C5D22">
          <w:t xml:space="preserve">to the University </w:t>
        </w:r>
        <w:r w:rsidR="000E750A" w:rsidRPr="000E750A">
          <w:t xml:space="preserve">all known witnesses and all known information that will be presented at the disciplinary </w:t>
        </w:r>
        <w:r w:rsidR="000E750A">
          <w:t>hearing</w:t>
        </w:r>
        <w:r w:rsidR="000E750A" w:rsidRPr="000E750A">
          <w:t xml:space="preserve">.  </w:t>
        </w:r>
        <w:r w:rsidR="000E750A">
          <w:t xml:space="preserve">The respondent must also disclose </w:t>
        </w:r>
        <w:r w:rsidR="004E0128">
          <w:t xml:space="preserve">the identity of the advisor (if any) who will attend the disciplinary hearing for </w:t>
        </w:r>
      </w:ins>
      <w:ins w:id="294" w:author="Sorrell, Justin" w:date="2021-07-23T14:21:00Z">
        <w:r w:rsidR="00C42816">
          <w:t xml:space="preserve">the </w:t>
        </w:r>
      </w:ins>
      <w:ins w:id="295" w:author="Winter-Sorrell-Reis" w:date="2021-07-21T11:22:00Z">
        <w:r w:rsidR="004E0128">
          <w:t>respondent</w:t>
        </w:r>
        <w:r w:rsidR="000E750A">
          <w:t xml:space="preserve"> at the same time</w:t>
        </w:r>
        <w:r w:rsidR="004E0128">
          <w:t xml:space="preserve">. </w:t>
        </w:r>
        <w:r w:rsidRPr="006669AC">
          <w:t xml:space="preserve">The University cannot compel the attendance of any witness(es) at the hearing on the </w:t>
        </w:r>
        <w:r w:rsidR="007454E7">
          <w:t>respondent’s</w:t>
        </w:r>
        <w:r w:rsidRPr="006669AC">
          <w:t xml:space="preserve"> behalf.</w:t>
        </w:r>
        <w:r>
          <w:t xml:space="preserve">  </w:t>
        </w:r>
      </w:ins>
    </w:p>
    <w:p w14:paraId="6541BD60" w14:textId="77777777" w:rsidR="003221BD" w:rsidRDefault="00C72F53" w:rsidP="00BE04BC">
      <w:pPr>
        <w:pStyle w:val="NoSpacing"/>
        <w:numPr>
          <w:ilvl w:val="0"/>
          <w:numId w:val="4"/>
        </w:numPr>
        <w:spacing w:after="240"/>
        <w:ind w:left="1080"/>
        <w:jc w:val="both"/>
        <w:rPr>
          <w:ins w:id="296" w:author="Winter-Sorrell-Reis" w:date="2021-07-21T11:22:00Z"/>
          <w:b/>
        </w:rPr>
      </w:pPr>
      <w:ins w:id="297" w:author="Winter-Sorrell-Reis" w:date="2021-07-21T11:22:00Z">
        <w:r>
          <w:rPr>
            <w:b/>
          </w:rPr>
          <w:t>Pre-Disciplinary Hearing</w:t>
        </w:r>
        <w:r w:rsidR="00D92C24">
          <w:rPr>
            <w:b/>
          </w:rPr>
          <w:t xml:space="preserve"> </w:t>
        </w:r>
        <w:r w:rsidRPr="006669AC">
          <w:rPr>
            <w:b/>
          </w:rPr>
          <w:t>Review</w:t>
        </w:r>
        <w:r w:rsidR="00FC775C" w:rsidRPr="006669AC">
          <w:rPr>
            <w:b/>
          </w:rPr>
          <w:t xml:space="preserve"> </w:t>
        </w:r>
      </w:ins>
    </w:p>
    <w:p w14:paraId="260AEA10" w14:textId="77777777" w:rsidR="00040134" w:rsidRPr="006669AC" w:rsidRDefault="00C72F53" w:rsidP="00BE04BC">
      <w:pPr>
        <w:jc w:val="both"/>
      </w:pPr>
      <w:ins w:id="298" w:author="Winter-Sorrell-Reis" w:date="2021-07-21T11:22:00Z">
        <w:r w:rsidRPr="006669AC">
          <w:t xml:space="preserve">The purpose of the </w:t>
        </w:r>
        <w:r w:rsidR="003507F2">
          <w:t xml:space="preserve">Pre-Disciplinary </w:t>
        </w:r>
        <w:r w:rsidR="00D92C24">
          <w:t>Hearing</w:t>
        </w:r>
      </w:ins>
      <w:r w:rsidR="00D92C24">
        <w:t xml:space="preserve"> </w:t>
      </w:r>
      <w:r w:rsidRPr="006669AC">
        <w:t xml:space="preserve">Review </w:t>
      </w:r>
      <w:r w:rsidR="00574900" w:rsidRPr="006669AC">
        <w:t>m</w:t>
      </w:r>
      <w:r w:rsidR="003620E6" w:rsidRPr="006669AC">
        <w:t xml:space="preserve">eeting </w:t>
      </w:r>
      <w:r w:rsidRPr="006669AC">
        <w:t xml:space="preserve">is to provide the respondent with the opportunity to discuss the allegations and review the reports and materials supporting the </w:t>
      </w:r>
      <w:r w:rsidR="005C5824" w:rsidRPr="006669AC">
        <w:t>case</w:t>
      </w:r>
      <w:r w:rsidRPr="006669AC">
        <w:t>. The Hearing Administrator will explain the rights and options available, as well as describe a range of potential</w:t>
      </w:r>
      <w:r w:rsidR="00D37586">
        <w:t xml:space="preserve"> sanctions for the violation in question.</w:t>
      </w:r>
      <w:r w:rsidR="00D86483">
        <w:t xml:space="preserve"> </w:t>
      </w:r>
      <w:r w:rsidRPr="006669AC">
        <w:t xml:space="preserve">The respondent may be accompanied during the </w:t>
      </w:r>
      <w:del w:id="299" w:author="Winter-Sorrell-Reis" w:date="2021-07-21T11:22:00Z">
        <w:r w:rsidRPr="006669AC">
          <w:delText>Conduct</w:delText>
        </w:r>
      </w:del>
      <w:ins w:id="300" w:author="Winter-Sorrell-Reis" w:date="2021-07-21T11:22:00Z">
        <w:r w:rsidR="003507F2">
          <w:t>Pre-Disciplinary Hearing</w:t>
        </w:r>
      </w:ins>
      <w:r w:rsidR="00AD2389">
        <w:t xml:space="preserve"> Review</w:t>
      </w:r>
      <w:r w:rsidRPr="006669AC">
        <w:t xml:space="preserve"> by an advisor of their choice, which is further</w:t>
      </w:r>
      <w:r w:rsidR="009F407B">
        <w:t xml:space="preserve"> addressed below under </w:t>
      </w:r>
      <w:r w:rsidR="00A37AEC">
        <w:t xml:space="preserve">the </w:t>
      </w:r>
      <w:r w:rsidRPr="006669AC">
        <w:t>Student Rights</w:t>
      </w:r>
      <w:r w:rsidR="00A37AEC">
        <w:t xml:space="preserve"> Section of this Code</w:t>
      </w:r>
      <w:r w:rsidRPr="006669AC">
        <w:t>.</w:t>
      </w:r>
      <w:r w:rsidR="00D86483">
        <w:t xml:space="preserve"> </w:t>
      </w:r>
    </w:p>
    <w:p w14:paraId="0BC227A8" w14:textId="77777777" w:rsidR="00995FAE" w:rsidRDefault="00C72F53" w:rsidP="00BE04BC">
      <w:pPr>
        <w:jc w:val="both"/>
      </w:pPr>
      <w:r w:rsidRPr="006669AC">
        <w:t xml:space="preserve">If a student elects to forgo a </w:t>
      </w:r>
      <w:del w:id="301" w:author="Winter-Sorrell-Reis" w:date="2021-07-21T11:22:00Z">
        <w:r w:rsidRPr="006669AC">
          <w:delText xml:space="preserve">Conduct </w:delText>
        </w:r>
      </w:del>
      <w:ins w:id="302" w:author="Winter-Sorrell-Reis" w:date="2021-07-21T11:22:00Z">
        <w:r w:rsidR="003507F2">
          <w:t>Pre-Disciplinary Hearing</w:t>
        </w:r>
        <w:r w:rsidR="00AD2389">
          <w:t xml:space="preserve"> </w:t>
        </w:r>
      </w:ins>
      <w:r w:rsidR="00AD2389">
        <w:t>Review</w:t>
      </w:r>
      <w:r w:rsidRPr="006669AC">
        <w:t xml:space="preserve"> or fails to timely schedule or attend a </w:t>
      </w:r>
      <w:del w:id="303" w:author="Winter-Sorrell-Reis" w:date="2021-07-21T11:22:00Z">
        <w:r w:rsidRPr="006669AC">
          <w:delText xml:space="preserve">Conduct </w:delText>
        </w:r>
      </w:del>
      <w:ins w:id="304" w:author="Winter-Sorrell-Reis" w:date="2021-07-21T11:22:00Z">
        <w:r w:rsidR="003507F2">
          <w:t>Pre-Disciplinary Hearing</w:t>
        </w:r>
        <w:r w:rsidR="00AD2389">
          <w:t xml:space="preserve"> </w:t>
        </w:r>
      </w:ins>
      <w:r w:rsidR="00AD2389">
        <w:t>Review</w:t>
      </w:r>
      <w:r w:rsidRPr="006669AC">
        <w:t xml:space="preserve">, and </w:t>
      </w:r>
      <w:del w:id="305" w:author="Winter-Sorrell-Reis" w:date="2021-07-21T11:22:00Z">
        <w:r w:rsidRPr="006669AC">
          <w:delText>5</w:delText>
        </w:r>
      </w:del>
      <w:ins w:id="306" w:author="Winter-Sorrell-Reis" w:date="2021-07-21T11:22:00Z">
        <w:r w:rsidR="6F7997B9">
          <w:t>3</w:t>
        </w:r>
      </w:ins>
      <w:r w:rsidRPr="006669AC">
        <w:t xml:space="preserve"> class days have expired since the date of the notice, the student waives their right to a </w:t>
      </w:r>
      <w:del w:id="307" w:author="Winter-Sorrell-Reis" w:date="2021-07-21T11:22:00Z">
        <w:r w:rsidRPr="006669AC">
          <w:delText>Conduct</w:delText>
        </w:r>
      </w:del>
      <w:ins w:id="308" w:author="Winter-Sorrell-Reis" w:date="2021-07-21T11:22:00Z">
        <w:r w:rsidR="003507F2">
          <w:t>Pre-Disciplinary Hearing</w:t>
        </w:r>
      </w:ins>
      <w:r w:rsidR="00AD2389">
        <w:t xml:space="preserve"> Review</w:t>
      </w:r>
      <w:r w:rsidRPr="006669AC">
        <w:t xml:space="preserve">. </w:t>
      </w:r>
      <w:del w:id="309" w:author="Winter-Sorrell-Reis" w:date="2021-07-21T11:22:00Z">
        <w:r w:rsidRPr="006669AC">
          <w:delText xml:space="preserve">At that time, a formal hearing (either Administrative or Panel) may be scheduled in the student’s absence at the sole discretion of the Hearing Administrator. The student will be notified of the date and time of the formal </w:delText>
        </w:r>
        <w:r w:rsidRPr="006669AC">
          <w:delText xml:space="preserve">hearing. If the student fails to appear at the scheduled formal </w:delText>
        </w:r>
        <w:r w:rsidR="001F2446" w:rsidRPr="006669AC">
          <w:delText>hearing and</w:delText>
        </w:r>
        <w:r w:rsidRPr="006669AC">
          <w:delText xml:space="preserve"> failed to provide advance notice to this effect to the Hearing Administrator, the hearing will be held in the student’s absence.</w:delText>
        </w:r>
      </w:del>
    </w:p>
    <w:p w14:paraId="32780238" w14:textId="77777777" w:rsidR="00AF07E3" w:rsidRDefault="00C72F53" w:rsidP="00BE04BC">
      <w:pPr>
        <w:pStyle w:val="NoSpacing"/>
        <w:numPr>
          <w:ilvl w:val="0"/>
          <w:numId w:val="4"/>
        </w:numPr>
        <w:spacing w:after="240"/>
        <w:ind w:left="1080"/>
        <w:jc w:val="both"/>
        <w:rPr>
          <w:b/>
        </w:rPr>
      </w:pPr>
      <w:r w:rsidRPr="006669AC">
        <w:rPr>
          <w:b/>
        </w:rPr>
        <w:t>Selection</w:t>
      </w:r>
      <w:r w:rsidR="007B0E67" w:rsidRPr="006669AC">
        <w:rPr>
          <w:b/>
        </w:rPr>
        <w:t xml:space="preserve"> of Resolution</w:t>
      </w:r>
      <w:r w:rsidRPr="006669AC">
        <w:rPr>
          <w:b/>
        </w:rPr>
        <w:t xml:space="preserve"> Method</w:t>
      </w:r>
    </w:p>
    <w:p w14:paraId="40F9DBEF" w14:textId="77777777" w:rsidR="00BD6902" w:rsidRPr="006669AC" w:rsidRDefault="00C72F53" w:rsidP="00BE04BC">
      <w:pPr>
        <w:jc w:val="both"/>
      </w:pPr>
      <w:del w:id="310" w:author="Winter-Sorrell-Reis" w:date="2021-07-21T11:22:00Z">
        <w:r w:rsidRPr="006669AC">
          <w:delText xml:space="preserve">The purpose of a </w:delText>
        </w:r>
        <w:r w:rsidRPr="006669AC">
          <w:delText>resolution meeting or hearing is to provide</w:delText>
        </w:r>
      </w:del>
      <w:ins w:id="311" w:author="Winter-Sorrell-Reis" w:date="2021-07-21T11:22:00Z">
        <w:r w:rsidR="009F78AA">
          <w:t xml:space="preserve">OSAR </w:t>
        </w:r>
        <w:r w:rsidRPr="006669AC">
          <w:t>provide</w:t>
        </w:r>
        <w:r w:rsidR="009F78AA">
          <w:t>s</w:t>
        </w:r>
      </w:ins>
      <w:r w:rsidRPr="006669AC">
        <w:t xml:space="preserve"> an impartial forum for the party bringing charges against a student and the respondent to present all of their information regarding the alleged misconduct. </w:t>
      </w:r>
    </w:p>
    <w:p w14:paraId="4C774580" w14:textId="77777777" w:rsidR="00BD6902" w:rsidRPr="006669AC" w:rsidRDefault="00C72F53" w:rsidP="00BE04BC">
      <w:pPr>
        <w:jc w:val="both"/>
      </w:pPr>
      <w:r w:rsidRPr="006669AC">
        <w:t>In many cases, respondents may choose the</w:t>
      </w:r>
      <w:r w:rsidRPr="006669AC">
        <w:t>ir resolution type</w:t>
      </w:r>
      <w:r w:rsidR="002D1691" w:rsidRPr="006669AC">
        <w:t>, which are described below</w:t>
      </w:r>
      <w:r w:rsidRPr="006669AC">
        <w:t>. However,</w:t>
      </w:r>
      <w:r w:rsidR="00013519">
        <w:t xml:space="preserve"> in Sexual Misconduct Claims, the hearing body will be </w:t>
      </w:r>
      <w:r w:rsidR="00F15E01">
        <w:t xml:space="preserve">a </w:t>
      </w:r>
      <w:r w:rsidR="00685C82">
        <w:t>Decision-Maker appointed by the University</w:t>
      </w:r>
      <w:r w:rsidR="00752841">
        <w:t xml:space="preserve"> and scheduled</w:t>
      </w:r>
      <w:r w:rsidR="00685C82">
        <w:t xml:space="preserve"> as described in the Sexual </w:t>
      </w:r>
      <w:r w:rsidR="00B71FF6">
        <w:t xml:space="preserve">Misconduct and Title IX Sexual Harassment Regulation.  In all other </w:t>
      </w:r>
      <w:r w:rsidR="00B71FF6">
        <w:lastRenderedPageBreak/>
        <w:t xml:space="preserve">cases, although respondent generally has leeway to select a preferred resolution method, </w:t>
      </w:r>
      <w:r w:rsidRPr="006669AC">
        <w:t>the Hearing Administrator may determine in their sole discretion that it is in the best interest of</w:t>
      </w:r>
      <w:r w:rsidRPr="006669AC">
        <w:t xml:space="preserve"> both the student and the University that a case proceed to a Panel Hearing based on the seriousness of the violation or in the interest of fairness.  </w:t>
      </w:r>
    </w:p>
    <w:p w14:paraId="16B22C00" w14:textId="77777777" w:rsidR="00141707" w:rsidRPr="006669AC" w:rsidRDefault="00C72F53" w:rsidP="00BE04BC">
      <w:pPr>
        <w:jc w:val="both"/>
        <w:rPr>
          <w:del w:id="312" w:author="Winter-Sorrell-Reis" w:date="2021-07-21T11:22:00Z"/>
        </w:rPr>
      </w:pPr>
      <w:del w:id="313" w:author="Winter-Sorrell-Reis" w:date="2021-07-21T11:22:00Z">
        <w:r>
          <w:delText>In non-Sexual Misconduct Claims, i</w:delText>
        </w:r>
        <w:r w:rsidRPr="006669AC">
          <w:delText xml:space="preserve">f the respondent elects to continue the conduct process with an </w:delText>
        </w:r>
        <w:r w:rsidR="00D60094">
          <w:delText>Agreed</w:delText>
        </w:r>
        <w:r w:rsidR="00D60094" w:rsidRPr="006669AC">
          <w:delText xml:space="preserve"> </w:delText>
        </w:r>
        <w:r w:rsidRPr="006669AC">
          <w:delText>Resolution or Administrat</w:delText>
        </w:r>
        <w:r>
          <w:delText>ive</w:delText>
        </w:r>
        <w:r w:rsidRPr="006669AC">
          <w:delText xml:space="preserve"> Hearing i</w:delText>
        </w:r>
        <w:r w:rsidR="00D37586">
          <w:delText xml:space="preserve">mmediately, the Conduct Review </w:delText>
        </w:r>
        <w:r w:rsidRPr="006669AC">
          <w:delText xml:space="preserve">will then transition into that meeting. Choosing to move forward with an </w:delText>
        </w:r>
        <w:r>
          <w:delText xml:space="preserve">Agreed </w:delText>
        </w:r>
        <w:r w:rsidRPr="006669AC">
          <w:delText>Resolution or Administrat</w:delText>
        </w:r>
        <w:r>
          <w:delText>ive</w:delText>
        </w:r>
        <w:r w:rsidRPr="006669AC">
          <w:delText xml:space="preserve"> Hearing immediately requires the respondent to waive the 3 class day notice p</w:delText>
        </w:r>
        <w:r w:rsidRPr="006669AC">
          <w:delText>eriod, and other student rights</w:delText>
        </w:r>
        <w:r w:rsidR="007264D8">
          <w:delText xml:space="preserve">, which are described in a waiver form presented to the student when considering selection of a </w:delText>
        </w:r>
      </w:del>
      <w:ins w:id="314" w:author="Winter-Sorrell-Reis" w:date="2021-07-21T11:22:00Z">
        <w:r w:rsidR="006A195E" w:rsidRPr="006669AC">
          <w:t xml:space="preserve">If </w:t>
        </w:r>
        <w:r w:rsidR="00D751D8">
          <w:t xml:space="preserve">the </w:t>
        </w:r>
      </w:ins>
      <w:r w:rsidR="00D751D8">
        <w:t>resolution method</w:t>
      </w:r>
      <w:del w:id="315" w:author="Winter-Sorrell-Reis" w:date="2021-07-21T11:22:00Z">
        <w:r w:rsidRPr="006669AC">
          <w:delText>.</w:delText>
        </w:r>
      </w:del>
    </w:p>
    <w:p w14:paraId="4C4EB013" w14:textId="77777777" w:rsidR="00141707" w:rsidRPr="006669AC" w:rsidRDefault="00C72F53" w:rsidP="00BE04BC">
      <w:pPr>
        <w:jc w:val="both"/>
        <w:rPr>
          <w:del w:id="316" w:author="Winter-Sorrell-Reis" w:date="2021-07-21T11:22:00Z"/>
        </w:rPr>
      </w:pPr>
      <w:del w:id="317" w:author="Winter-Sorrell-Reis" w:date="2021-07-21T11:22:00Z">
        <w:r w:rsidRPr="006669AC">
          <w:delText>If the respondent elects to continue the conduct process at a later date, the respondent and Hearing Ad</w:delText>
        </w:r>
        <w:r w:rsidRPr="006669AC">
          <w:delText>ministrator will work to schedule the resolution meeting or hearing for a mutually agreeable date and time. Respondents have the right to a 3 class day notice period, along with other rights</w:delText>
        </w:r>
        <w:r w:rsidR="009F407B">
          <w:delText xml:space="preserve"> described below under </w:delText>
        </w:r>
        <w:r w:rsidRPr="006669AC">
          <w:delText>Student Rights</w:delText>
        </w:r>
        <w:r w:rsidR="00A37AEC">
          <w:delText xml:space="preserve"> Section of this Code</w:delText>
        </w:r>
        <w:r w:rsidRPr="006669AC">
          <w:delText xml:space="preserve">. </w:delText>
        </w:r>
      </w:del>
    </w:p>
    <w:p w14:paraId="01C5ABF6" w14:textId="77777777" w:rsidR="006A195E" w:rsidRPr="006669AC" w:rsidRDefault="00C72F53" w:rsidP="00BE04BC">
      <w:pPr>
        <w:pStyle w:val="ListParagraph"/>
        <w:ind w:left="0"/>
        <w:jc w:val="both"/>
      </w:pPr>
      <w:del w:id="318" w:author="Winter-Sorrell-Reis" w:date="2021-07-21T11:22:00Z">
        <w:r w:rsidRPr="006669AC">
          <w:delText>If</w:delText>
        </w:r>
      </w:del>
      <w:ins w:id="319" w:author="Winter-Sorrell-Reis" w:date="2021-07-21T11:22:00Z">
        <w:r w:rsidR="00D751D8">
          <w:t xml:space="preserve"> is</w:t>
        </w:r>
      </w:ins>
      <w:r w:rsidR="00D751D8">
        <w:t xml:space="preserve"> a</w:t>
      </w:r>
      <w:r w:rsidRPr="006669AC">
        <w:t xml:space="preserve"> Panel Hearing</w:t>
      </w:r>
      <w:del w:id="320" w:author="Winter-Sorrell-Reis" w:date="2021-07-21T11:22:00Z">
        <w:r w:rsidRPr="006669AC">
          <w:delText xml:space="preserve"> is selected</w:delText>
        </w:r>
      </w:del>
      <w:r w:rsidRPr="006669AC">
        <w:t xml:space="preserve">, it will be scheduled no sooner than </w:t>
      </w:r>
      <w:del w:id="321" w:author="Winter-Sorrell-Reis" w:date="2021-07-21T11:22:00Z">
        <w:r w:rsidRPr="006669AC">
          <w:delText>3</w:delText>
        </w:r>
      </w:del>
      <w:ins w:id="322" w:author="Winter-Sorrell-Reis" w:date="2021-07-21T11:22:00Z">
        <w:r w:rsidR="00B85AB8">
          <w:t>7</w:t>
        </w:r>
      </w:ins>
      <w:r w:rsidR="00B85AB8" w:rsidRPr="006669AC">
        <w:t xml:space="preserve"> </w:t>
      </w:r>
      <w:r w:rsidRPr="006669AC">
        <w:t xml:space="preserve">class days after the </w:t>
      </w:r>
      <w:del w:id="323" w:author="Winter-Sorrell-Reis" w:date="2021-07-21T11:22:00Z">
        <w:r w:rsidRPr="006669AC">
          <w:delText>Conduct Review and generally no later than 14 class days after the Conduct Review, at the sole discretion of the Hearing Administrator</w:delText>
        </w:r>
      </w:del>
      <w:ins w:id="324" w:author="Winter-Sorrell-Reis" w:date="2021-07-21T11:22:00Z">
        <w:r w:rsidR="00412E47">
          <w:t>Charge Letter</w:t>
        </w:r>
      </w:ins>
      <w:r w:rsidRPr="006669AC">
        <w:t xml:space="preserve">. </w:t>
      </w:r>
    </w:p>
    <w:p w14:paraId="1762B4CA" w14:textId="77777777" w:rsidR="00995FAE" w:rsidRDefault="00C72F53" w:rsidP="00BE04BC">
      <w:pPr>
        <w:pStyle w:val="ListParagraph"/>
        <w:ind w:left="0"/>
        <w:jc w:val="both"/>
      </w:pPr>
      <w:del w:id="325" w:author="Winter-Sorrell-Reis" w:date="2021-07-21T11:22:00Z">
        <w:r>
          <w:delText>A</w:delText>
        </w:r>
        <w:r w:rsidR="006A195E" w:rsidRPr="006669AC">
          <w:delText>t least 3 class days before the Panel Hearing, the student and their advisor, if any, have the right to review all of the information that will be presented against the student. The University also has the right to review all information the respondent intends to rely on at the hearing at least 3 class days before the hearing. This information includes, but is not limited to, documentary evidence, physical evidence, and a list of witnesses that intend to be called by either party. The University cannot compel the attendance of any witness(es) at the hearing on the student’s behalf.</w:delText>
        </w:r>
      </w:del>
    </w:p>
    <w:p w14:paraId="40BE7A9C" w14:textId="77777777" w:rsidR="003C4D99" w:rsidRPr="006669AC" w:rsidRDefault="00C72F53" w:rsidP="00BE04BC">
      <w:pPr>
        <w:pStyle w:val="NoSpacing"/>
        <w:numPr>
          <w:ilvl w:val="0"/>
          <w:numId w:val="4"/>
        </w:numPr>
        <w:spacing w:after="240"/>
        <w:ind w:left="1080"/>
        <w:jc w:val="both"/>
      </w:pPr>
      <w:r w:rsidRPr="006669AC">
        <w:rPr>
          <w:b/>
          <w:bCs/>
        </w:rPr>
        <w:t>Resolution Methods</w:t>
      </w:r>
    </w:p>
    <w:p w14:paraId="66727941" w14:textId="77777777" w:rsidR="00C47505" w:rsidRPr="00BE04BC" w:rsidRDefault="00C72F53" w:rsidP="00BE04BC">
      <w:pPr>
        <w:pStyle w:val="NoSpacing"/>
        <w:numPr>
          <w:ilvl w:val="0"/>
          <w:numId w:val="8"/>
        </w:numPr>
        <w:spacing w:after="240"/>
        <w:ind w:left="1800"/>
        <w:jc w:val="both"/>
        <w:rPr>
          <w:b/>
        </w:rPr>
      </w:pPr>
      <w:r>
        <w:rPr>
          <w:b/>
        </w:rPr>
        <w:t>Agreed</w:t>
      </w:r>
      <w:r w:rsidRPr="00BE04BC">
        <w:rPr>
          <w:b/>
        </w:rPr>
        <w:t xml:space="preserve"> Resolution</w:t>
      </w:r>
    </w:p>
    <w:p w14:paraId="50A2907F" w14:textId="77777777" w:rsidR="00C47505" w:rsidRPr="006669AC" w:rsidRDefault="00C72F53" w:rsidP="00BE04BC">
      <w:pPr>
        <w:pStyle w:val="NoSpacing"/>
        <w:spacing w:after="240"/>
        <w:ind w:left="1440"/>
        <w:jc w:val="both"/>
      </w:pPr>
      <w:r w:rsidRPr="006669AC">
        <w:t xml:space="preserve">A respondent may elect to resolve outstanding violations through an </w:t>
      </w:r>
      <w:r w:rsidR="001F7ECC">
        <w:t>Agreed</w:t>
      </w:r>
      <w:r w:rsidR="001F7ECC" w:rsidRPr="006669AC">
        <w:t xml:space="preserve"> </w:t>
      </w:r>
      <w:r w:rsidR="00433CDD" w:rsidRPr="006669AC">
        <w:t>R</w:t>
      </w:r>
      <w:r w:rsidRPr="006669AC">
        <w:t>esolution in lieu of a hearing if deemed appropriate by the Hearing Administ</w:t>
      </w:r>
      <w:r w:rsidRPr="006669AC">
        <w:t xml:space="preserve">rator and if the student accepts both responsibility for the alleged violations and assigned outcomes. </w:t>
      </w:r>
    </w:p>
    <w:p w14:paraId="078E48D5" w14:textId="77777777" w:rsidR="00995FAE" w:rsidRDefault="00C72F53" w:rsidP="00BE04BC">
      <w:pPr>
        <w:pStyle w:val="NoSpacing"/>
        <w:spacing w:after="240"/>
        <w:ind w:left="1440"/>
        <w:jc w:val="both"/>
      </w:pPr>
      <w:r w:rsidRPr="006669AC">
        <w:t xml:space="preserve">In an </w:t>
      </w:r>
      <w:r w:rsidR="00AC4E85">
        <w:t>Agreed</w:t>
      </w:r>
      <w:r w:rsidR="00AC4E85" w:rsidRPr="006669AC">
        <w:t xml:space="preserve"> </w:t>
      </w:r>
      <w:r w:rsidR="00AC4E85">
        <w:t>R</w:t>
      </w:r>
      <w:r w:rsidRPr="006669AC">
        <w:t xml:space="preserve">esolution, because the student accepts responsibility, the meeting will be focused on </w:t>
      </w:r>
      <w:r w:rsidR="009B1D26" w:rsidRPr="006669AC">
        <w:t>determining an</w:t>
      </w:r>
      <w:r w:rsidRPr="006669AC">
        <w:t xml:space="preserve"> appropriate </w:t>
      </w:r>
      <w:r w:rsidR="009B1D26" w:rsidRPr="006669AC">
        <w:t>sanction, if any</w:t>
      </w:r>
      <w:r w:rsidRPr="006669AC">
        <w:t xml:space="preserve">. </w:t>
      </w:r>
    </w:p>
    <w:p w14:paraId="788CCE0B" w14:textId="77777777" w:rsidR="00995FAE" w:rsidRDefault="00C72F53" w:rsidP="00BE04BC">
      <w:pPr>
        <w:pStyle w:val="NoSpacing"/>
        <w:spacing w:after="240"/>
        <w:ind w:left="1440"/>
        <w:jc w:val="both"/>
      </w:pPr>
      <w:r>
        <w:t>Agreed</w:t>
      </w:r>
      <w:r w:rsidRPr="006669AC">
        <w:t xml:space="preserve"> </w:t>
      </w:r>
      <w:r>
        <w:t>R</w:t>
      </w:r>
      <w:r w:rsidR="00DE5E41" w:rsidRPr="006669AC">
        <w:t xml:space="preserve">esolutions are noted as a finding of responsibility for violations of the Code and are considered a student conduct record. </w:t>
      </w:r>
    </w:p>
    <w:p w14:paraId="4CC984D1" w14:textId="77777777" w:rsidR="00C47505" w:rsidRPr="00BE04BC" w:rsidRDefault="00C72F53" w:rsidP="00BE04BC">
      <w:pPr>
        <w:pStyle w:val="NoSpacing"/>
        <w:numPr>
          <w:ilvl w:val="0"/>
          <w:numId w:val="8"/>
        </w:numPr>
        <w:spacing w:after="240"/>
        <w:ind w:left="1800"/>
        <w:jc w:val="both"/>
        <w:rPr>
          <w:b/>
        </w:rPr>
      </w:pPr>
      <w:r w:rsidRPr="00BE04BC">
        <w:rPr>
          <w:b/>
        </w:rPr>
        <w:t>Administrative Hearing</w:t>
      </w:r>
    </w:p>
    <w:p w14:paraId="69F91379" w14:textId="77777777" w:rsidR="00752841" w:rsidRPr="00F15E01" w:rsidRDefault="00C72F53" w:rsidP="00BE04BC">
      <w:pPr>
        <w:pStyle w:val="NoSpacing"/>
        <w:spacing w:after="240"/>
        <w:ind w:left="1440"/>
        <w:jc w:val="both"/>
        <w:rPr>
          <w:i/>
          <w:iCs/>
        </w:rPr>
      </w:pPr>
      <w:r>
        <w:rPr>
          <w:i/>
          <w:iCs/>
        </w:rPr>
        <w:t>Non-Sexual Misconduct Claims</w:t>
      </w:r>
    </w:p>
    <w:p w14:paraId="136D0916" w14:textId="77777777" w:rsidR="00DE5E41" w:rsidRPr="002E3785" w:rsidRDefault="00C72F53" w:rsidP="00BE04BC">
      <w:pPr>
        <w:pStyle w:val="NoSpacing"/>
        <w:spacing w:after="240"/>
        <w:ind w:left="1440"/>
        <w:jc w:val="both"/>
      </w:pPr>
      <w:r w:rsidRPr="002E3785">
        <w:t>A respondent</w:t>
      </w:r>
      <w:r w:rsidR="00433CDD" w:rsidRPr="002E3785">
        <w:t xml:space="preserve"> may elect to resolve o</w:t>
      </w:r>
      <w:r w:rsidR="00D37586">
        <w:t xml:space="preserve">utstanding violations through an </w:t>
      </w:r>
      <w:r w:rsidR="00D728E7">
        <w:t xml:space="preserve">Administrative </w:t>
      </w:r>
      <w:r w:rsidR="00433CDD" w:rsidRPr="002E3785">
        <w:t>Hearing if deemed appropriate by the Hearing Administrator</w:t>
      </w:r>
      <w:r w:rsidR="00433CDD" w:rsidRPr="006669AC">
        <w:t xml:space="preserve">. </w:t>
      </w:r>
      <w:r w:rsidR="00D728E7">
        <w:t xml:space="preserve"> Administrative </w:t>
      </w:r>
      <w:r w:rsidR="00433CDD" w:rsidRPr="002E3785">
        <w:t xml:space="preserve">Hearings are held individually with a Hearing Administrator who reviews the reported charges </w:t>
      </w:r>
      <w:r w:rsidR="00433CDD" w:rsidRPr="002E3785">
        <w:lastRenderedPageBreak/>
        <w:t xml:space="preserve">against the student and all other relevant information to determine whether the respondent is “responsible” or “not responsible” for the </w:t>
      </w:r>
      <w:r w:rsidR="00537DBC" w:rsidRPr="002E3785">
        <w:t xml:space="preserve">alleged </w:t>
      </w:r>
      <w:r w:rsidR="00433CDD" w:rsidRPr="002E3785">
        <w:t xml:space="preserve">violations and </w:t>
      </w:r>
      <w:r w:rsidR="00537DBC" w:rsidRPr="002E3785">
        <w:t xml:space="preserve">to </w:t>
      </w:r>
      <w:r w:rsidR="00433CDD" w:rsidRPr="002E3785">
        <w:t>address any appropriate outcomes.</w:t>
      </w:r>
    </w:p>
    <w:p w14:paraId="59025BB2" w14:textId="77777777" w:rsidR="00995FAE" w:rsidRDefault="00C72F53" w:rsidP="00BE04BC">
      <w:pPr>
        <w:pStyle w:val="NoSpacing"/>
        <w:spacing w:after="240"/>
        <w:ind w:left="1440"/>
        <w:jc w:val="both"/>
      </w:pPr>
      <w:r>
        <w:t xml:space="preserve">Administrative </w:t>
      </w:r>
      <w:r w:rsidR="00433CDD" w:rsidRPr="002E3785">
        <w:t xml:space="preserve">Hearings may take place immediately after a </w:t>
      </w:r>
      <w:del w:id="326" w:author="Winter-Sorrell-Reis" w:date="2021-07-21T11:22:00Z">
        <w:r w:rsidR="00433CDD" w:rsidRPr="002E3785">
          <w:delText>Conduct</w:delText>
        </w:r>
      </w:del>
      <w:ins w:id="327" w:author="Winter-Sorrell-Reis" w:date="2021-07-21T11:22:00Z">
        <w:r w:rsidR="00AD2389">
          <w:t>Pre-Hearing</w:t>
        </w:r>
      </w:ins>
      <w:r w:rsidR="00AD2389">
        <w:t xml:space="preserve"> Review</w:t>
      </w:r>
      <w:r w:rsidR="00433CDD" w:rsidRPr="002E3785">
        <w:t xml:space="preserve"> meeting</w:t>
      </w:r>
      <w:ins w:id="328" w:author="Winter-Sorrell-Reis" w:date="2021-07-21T11:22:00Z">
        <w:r w:rsidR="000E7547">
          <w:t xml:space="preserve">, if the </w:t>
        </w:r>
        <w:r w:rsidR="00CA16C7">
          <w:t>respondent agrees to proceed immediately,</w:t>
        </w:r>
      </w:ins>
      <w:r w:rsidR="00433CDD" w:rsidRPr="002E3785">
        <w:t xml:space="preserve"> or may be scheduled within a reasonable time.</w:t>
      </w:r>
    </w:p>
    <w:p w14:paraId="4A84992D" w14:textId="77777777" w:rsidR="00995FAE" w:rsidRDefault="00C72F53" w:rsidP="00BE04BC">
      <w:pPr>
        <w:pStyle w:val="NoSpacing"/>
        <w:spacing w:after="240"/>
        <w:ind w:left="1440"/>
        <w:jc w:val="both"/>
      </w:pPr>
      <w:r w:rsidRPr="002E3785">
        <w:t xml:space="preserve">The Hearing Administrator may utilize </w:t>
      </w:r>
      <w:r w:rsidR="006C6F01" w:rsidRPr="002E3785">
        <w:t xml:space="preserve">evidence </w:t>
      </w:r>
      <w:r w:rsidRPr="002E3785">
        <w:t>gathered from information sessions, investigation meetings, or other proceedings involving students from the same inci</w:t>
      </w:r>
      <w:r w:rsidRPr="002E3785">
        <w:t xml:space="preserve">dent in making a determination on responsibility. </w:t>
      </w:r>
      <w:r w:rsidR="006C6F01" w:rsidRPr="002E3785">
        <w:t xml:space="preserve">The respondent </w:t>
      </w:r>
      <w:r w:rsidRPr="002E3785">
        <w:t xml:space="preserve">will be informed of the </w:t>
      </w:r>
      <w:r w:rsidR="006C6F01" w:rsidRPr="002E3785">
        <w:t xml:space="preserve">evidence </w:t>
      </w:r>
      <w:r w:rsidRPr="002E3785">
        <w:t>and have an opportunity to respond.</w:t>
      </w:r>
    </w:p>
    <w:p w14:paraId="5BF52132" w14:textId="77777777" w:rsidR="00995FAE" w:rsidRDefault="00C72F53" w:rsidP="00BE04BC">
      <w:pPr>
        <w:pStyle w:val="NoSpacing"/>
        <w:spacing w:after="240"/>
        <w:ind w:left="1440"/>
        <w:jc w:val="both"/>
      </w:pPr>
      <w:r w:rsidRPr="002E3785">
        <w:t>If found responsible, the outcome of a</w:t>
      </w:r>
      <w:r w:rsidR="00D728E7">
        <w:t>n</w:t>
      </w:r>
      <w:r w:rsidRPr="002E3785">
        <w:t xml:space="preserve"> </w:t>
      </w:r>
      <w:r w:rsidR="00D728E7">
        <w:t xml:space="preserve">Administrative </w:t>
      </w:r>
      <w:r w:rsidR="00433CDD" w:rsidRPr="002E3785">
        <w:t xml:space="preserve">Hearing </w:t>
      </w:r>
      <w:r w:rsidRPr="002E3785">
        <w:t xml:space="preserve">is </w:t>
      </w:r>
      <w:r w:rsidR="00433CDD" w:rsidRPr="002E3785">
        <w:t>noted as a finding of responsibility and considered a student conduct record.</w:t>
      </w:r>
    </w:p>
    <w:p w14:paraId="660770CD" w14:textId="77777777" w:rsidR="00752841" w:rsidRDefault="00C72F53" w:rsidP="00BE04BC">
      <w:pPr>
        <w:pStyle w:val="NoSpacing"/>
        <w:spacing w:after="240"/>
        <w:ind w:left="1440"/>
        <w:jc w:val="both"/>
        <w:rPr>
          <w:i/>
          <w:iCs/>
        </w:rPr>
      </w:pPr>
      <w:r>
        <w:rPr>
          <w:i/>
          <w:iCs/>
        </w:rPr>
        <w:t>Sexual Misconduct Claims</w:t>
      </w:r>
    </w:p>
    <w:p w14:paraId="467F490E" w14:textId="77777777" w:rsidR="00752841" w:rsidRPr="00752841" w:rsidRDefault="00C72F53" w:rsidP="00BE04BC">
      <w:pPr>
        <w:pStyle w:val="NoSpacing"/>
        <w:spacing w:after="240"/>
        <w:ind w:left="1440"/>
        <w:jc w:val="both"/>
      </w:pPr>
      <w:r>
        <w:t>When an Administrative Hearing is held in a Sexual Misconduct Claim, the live hearing and determination of responsibility will occur as described in the Sexual Misconduct and Title IX Sexual Harassment Regulat</w:t>
      </w:r>
      <w:r>
        <w:t>ion.</w:t>
      </w:r>
    </w:p>
    <w:p w14:paraId="1C227D19" w14:textId="77777777" w:rsidR="00433CDD" w:rsidRPr="00BE04BC" w:rsidRDefault="00C72F53" w:rsidP="00BE04BC">
      <w:pPr>
        <w:pStyle w:val="NoSpacing"/>
        <w:numPr>
          <w:ilvl w:val="0"/>
          <w:numId w:val="8"/>
        </w:numPr>
        <w:spacing w:after="240"/>
        <w:ind w:left="1800"/>
        <w:jc w:val="both"/>
        <w:rPr>
          <w:b/>
        </w:rPr>
      </w:pPr>
      <w:r w:rsidRPr="00BE04BC">
        <w:rPr>
          <w:b/>
        </w:rPr>
        <w:t>Panel</w:t>
      </w:r>
      <w:r w:rsidR="00C47505" w:rsidRPr="00BE04BC">
        <w:rPr>
          <w:b/>
        </w:rPr>
        <w:t xml:space="preserve"> Hearing</w:t>
      </w:r>
    </w:p>
    <w:p w14:paraId="7225E7D8" w14:textId="77777777" w:rsidR="00995FAE" w:rsidRDefault="00C72F53" w:rsidP="00BE04BC">
      <w:pPr>
        <w:pStyle w:val="NoSpacing"/>
        <w:spacing w:after="240"/>
        <w:ind w:left="1440"/>
        <w:jc w:val="both"/>
      </w:pPr>
      <w:r w:rsidRPr="002E3785">
        <w:t xml:space="preserve">A Panel Hearing </w:t>
      </w:r>
      <w:r w:rsidR="00662A2C" w:rsidRPr="002E3785">
        <w:t>provides a</w:t>
      </w:r>
      <w:r w:rsidRPr="002E3785">
        <w:t xml:space="preserve"> hearing body </w:t>
      </w:r>
      <w:r w:rsidR="00662A2C" w:rsidRPr="002E3785">
        <w:t xml:space="preserve">that </w:t>
      </w:r>
      <w:r w:rsidRPr="002E3785">
        <w:t xml:space="preserve">will review the reported charges against the student and all other relevant evidence to </w:t>
      </w:r>
      <w:r w:rsidR="00F15E01">
        <w:t xml:space="preserve">make a recommendation </w:t>
      </w:r>
      <w:r w:rsidRPr="002E3785">
        <w:t xml:space="preserve">whether the respondent is “responsible” or “not responsible” for the violation(s) and </w:t>
      </w:r>
      <w:r w:rsidR="00F15E01">
        <w:t xml:space="preserve">recommend </w:t>
      </w:r>
      <w:r w:rsidRPr="002E3785">
        <w:t>any appropriate outcomes.</w:t>
      </w:r>
      <w:r w:rsidR="00662A2C" w:rsidRPr="002E3785">
        <w:t xml:space="preserve"> </w:t>
      </w:r>
      <w:r w:rsidR="00817F5C">
        <w:t xml:space="preserve">In all cases except Sexual Misconduct Claims, a student has a right to select a disciplinary proceeding conducted by a committee or panel in which students make up </w:t>
      </w:r>
      <w:r w:rsidR="003F0144">
        <w:t>at least one-</w:t>
      </w:r>
      <w:r w:rsidR="0097083B">
        <w:t>half</w:t>
      </w:r>
      <w:r w:rsidR="003F0144">
        <w:t xml:space="preserve"> of its membership.</w:t>
      </w:r>
      <w:r w:rsidR="00676E26">
        <w:t xml:space="preserve">  This right may only be waived upon permission of the University</w:t>
      </w:r>
      <w:r w:rsidR="00FA6E3C">
        <w:t xml:space="preserve"> and </w:t>
      </w:r>
      <w:r w:rsidR="00ED460B">
        <w:t xml:space="preserve">after </w:t>
      </w:r>
      <w:r w:rsidR="00747DDF">
        <w:t xml:space="preserve">the respondent </w:t>
      </w:r>
      <w:r w:rsidR="00997AC9">
        <w:t xml:space="preserve">requests such a waiver, in writing, </w:t>
      </w:r>
      <w:r w:rsidR="00784BAF">
        <w:t xml:space="preserve">which waiver shall also explain the </w:t>
      </w:r>
      <w:r w:rsidR="007C0B88">
        <w:t>effect of such waiver.</w:t>
      </w:r>
    </w:p>
    <w:p w14:paraId="333C396A" w14:textId="77777777" w:rsidR="00995FAE" w:rsidRDefault="00C72F53" w:rsidP="00BE04BC">
      <w:pPr>
        <w:pStyle w:val="NoSpacing"/>
        <w:spacing w:after="240"/>
        <w:ind w:left="1440"/>
        <w:jc w:val="both"/>
      </w:pPr>
      <w:r w:rsidRPr="002E3785">
        <w:t>A He</w:t>
      </w:r>
      <w:r w:rsidRPr="002E3785">
        <w:t xml:space="preserve">aring Administrator is present at each Panel </w:t>
      </w:r>
      <w:r w:rsidRPr="006669AC">
        <w:t>H</w:t>
      </w:r>
      <w:r w:rsidRPr="002E3785">
        <w:t>earing to ensure that the Student Code of Conduct procedures are followed. The Hearing Administrator will answer procedural questions asked by the panel, the complainant, or the respondent. The Hearing Administ</w:t>
      </w:r>
      <w:r w:rsidRPr="002E3785">
        <w:t>rator will also keep the proceedings focused on issues relevant to the specific allegations. The Hearing Administrator will not participate in the determination of a recommended finding or sanction. The Panel Hearing members may ask the Hearing Administrat</w:t>
      </w:r>
      <w:r w:rsidRPr="002E3785">
        <w:t xml:space="preserve">or questions regarding the </w:t>
      </w:r>
      <w:r w:rsidR="00E40E90" w:rsidRPr="002E3785">
        <w:t>student conduct</w:t>
      </w:r>
      <w:r w:rsidRPr="002E3785">
        <w:t xml:space="preserve"> process.</w:t>
      </w:r>
    </w:p>
    <w:p w14:paraId="2873595F" w14:textId="77777777" w:rsidR="007522B5" w:rsidRDefault="00C72F53" w:rsidP="00BE04BC">
      <w:pPr>
        <w:pStyle w:val="NoSpacing"/>
        <w:numPr>
          <w:ilvl w:val="0"/>
          <w:numId w:val="4"/>
        </w:numPr>
        <w:spacing w:after="240"/>
        <w:ind w:left="1080"/>
        <w:jc w:val="both"/>
        <w:rPr>
          <w:b/>
        </w:rPr>
      </w:pPr>
      <w:r w:rsidRPr="002E3785">
        <w:tab/>
      </w:r>
      <w:r w:rsidR="003348D0" w:rsidRPr="002E3785">
        <w:rPr>
          <w:b/>
          <w:bCs/>
        </w:rPr>
        <w:t>Special Procedures Involving Organizational Misconduct</w:t>
      </w:r>
      <w:r w:rsidR="003348D0" w:rsidRPr="002E3785">
        <w:rPr>
          <w:b/>
        </w:rPr>
        <w:t xml:space="preserve"> </w:t>
      </w:r>
    </w:p>
    <w:p w14:paraId="6C385E63" w14:textId="77777777" w:rsidR="00D37586" w:rsidRPr="002E3785" w:rsidRDefault="00C72F53" w:rsidP="00BE04BC">
      <w:pPr>
        <w:pStyle w:val="ListParagraph"/>
        <w:numPr>
          <w:ilvl w:val="0"/>
          <w:numId w:val="16"/>
        </w:numPr>
        <w:jc w:val="both"/>
        <w:rPr>
          <w:b/>
        </w:rPr>
      </w:pPr>
      <w:r>
        <w:rPr>
          <w:b/>
        </w:rPr>
        <w:t>Individual and Collective Responsibility</w:t>
      </w:r>
    </w:p>
    <w:p w14:paraId="4989E3BE" w14:textId="77777777" w:rsidR="003E1E3F" w:rsidRPr="002E3785" w:rsidRDefault="00C72F53" w:rsidP="00BE04BC">
      <w:pPr>
        <w:ind w:left="1440"/>
        <w:jc w:val="both"/>
      </w:pPr>
      <w:r w:rsidRPr="002E3785">
        <w:t>A student organization and its officers and membership may be held collectively and individually responsib</w:t>
      </w:r>
      <w:r w:rsidRPr="002E3785">
        <w:t xml:space="preserve">le when violations of this Code </w:t>
      </w:r>
      <w:r w:rsidR="00804DE8" w:rsidRPr="002E3785">
        <w:t>by the organization or its member(s):</w:t>
      </w:r>
    </w:p>
    <w:p w14:paraId="49F2B987" w14:textId="77777777" w:rsidR="00D37586" w:rsidRDefault="00C72F53" w:rsidP="00BE04BC">
      <w:pPr>
        <w:pStyle w:val="ListParagraph"/>
        <w:numPr>
          <w:ilvl w:val="0"/>
          <w:numId w:val="15"/>
        </w:numPr>
        <w:jc w:val="both"/>
      </w:pPr>
      <w:r w:rsidRPr="002E3785">
        <w:lastRenderedPageBreak/>
        <w:t>Take place at events, whether participation or sponsorship is formal or informal;</w:t>
      </w:r>
    </w:p>
    <w:p w14:paraId="7FC45125" w14:textId="77777777" w:rsidR="00D37586" w:rsidRDefault="00C72F53" w:rsidP="00BE04BC">
      <w:pPr>
        <w:pStyle w:val="ListParagraph"/>
        <w:numPr>
          <w:ilvl w:val="0"/>
          <w:numId w:val="15"/>
        </w:numPr>
        <w:jc w:val="both"/>
      </w:pPr>
      <w:r w:rsidRPr="002E3785">
        <w:t>Have received the consent or encourage</w:t>
      </w:r>
      <w:r>
        <w:t xml:space="preserve">ment of the organization or the </w:t>
      </w:r>
      <w:r w:rsidRPr="002E3785">
        <w:t>organization’s leaders or officers</w:t>
      </w:r>
      <w:r w:rsidRPr="002E3785">
        <w:t>; and/or</w:t>
      </w:r>
    </w:p>
    <w:p w14:paraId="296A083B" w14:textId="77777777" w:rsidR="00995FAE" w:rsidRDefault="00C72F53" w:rsidP="00BE04BC">
      <w:pPr>
        <w:pStyle w:val="ListParagraph"/>
        <w:numPr>
          <w:ilvl w:val="0"/>
          <w:numId w:val="15"/>
        </w:numPr>
        <w:jc w:val="both"/>
      </w:pPr>
      <w:r w:rsidRPr="002E3785">
        <w:t>Were known or should have been known to the membership or its officers.</w:t>
      </w:r>
    </w:p>
    <w:p w14:paraId="63CA88C9" w14:textId="77777777" w:rsidR="00E0611A" w:rsidRPr="002E3785" w:rsidRDefault="00C72F53" w:rsidP="00BE04BC">
      <w:pPr>
        <w:pStyle w:val="ListParagraph"/>
        <w:numPr>
          <w:ilvl w:val="0"/>
          <w:numId w:val="16"/>
        </w:numPr>
        <w:jc w:val="both"/>
        <w:rPr>
          <w:b/>
        </w:rPr>
      </w:pPr>
      <w:r w:rsidRPr="002E3785">
        <w:rPr>
          <w:b/>
        </w:rPr>
        <w:t>Investigation</w:t>
      </w:r>
    </w:p>
    <w:p w14:paraId="6BEE808D" w14:textId="77777777" w:rsidR="00E0611A" w:rsidRPr="002E3785" w:rsidRDefault="00C72F53" w:rsidP="00D86483">
      <w:pPr>
        <w:ind w:left="1800"/>
        <w:jc w:val="both"/>
      </w:pPr>
      <w:r w:rsidRPr="002E3785">
        <w:t xml:space="preserve">In addition to the investigation procedures described above in Section </w:t>
      </w:r>
      <w:r w:rsidR="009F407B" w:rsidRPr="009F407B">
        <w:t>G</w:t>
      </w:r>
      <w:r w:rsidR="009F407B">
        <w:t>(5)</w:t>
      </w:r>
      <w:r w:rsidRPr="009F407B">
        <w:t>,</w:t>
      </w:r>
      <w:r w:rsidRPr="006669AC">
        <w:t xml:space="preserve"> the Un</w:t>
      </w:r>
      <w:r w:rsidRPr="002E3785">
        <w:t xml:space="preserve">iversity may also involve the </w:t>
      </w:r>
      <w:del w:id="329" w:author="Sorrell, Justin" w:date="2021-07-23T14:14:00Z">
        <w:r w:rsidR="00804DE8" w:rsidRPr="002E3785">
          <w:delText>Student Involvement Center</w:delText>
        </w:r>
      </w:del>
      <w:ins w:id="330" w:author="Sorrell, Justin" w:date="2021-07-23T14:14:00Z">
        <w:r w:rsidR="00C42816">
          <w:t>Osprey Involvement Center</w:t>
        </w:r>
      </w:ins>
      <w:r w:rsidR="00804DE8" w:rsidRPr="002E3785">
        <w:t xml:space="preserve"> staff and/or Office of Fraternity and Sorority Life staff</w:t>
      </w:r>
      <w:r w:rsidRPr="002E3785">
        <w:t xml:space="preserve"> if further information is required to determine appropriate resolution by </w:t>
      </w:r>
      <w:del w:id="331" w:author="Winter-Sorrell-Reis" w:date="2021-07-21T11:22:00Z">
        <w:r w:rsidRPr="002E3785">
          <w:delText>the Student Conduct Office.</w:delText>
        </w:r>
      </w:del>
      <w:ins w:id="332" w:author="Winter-Sorrell-Reis" w:date="2021-07-21T11:22:00Z">
        <w:r w:rsidR="003249D8">
          <w:t>OSAR</w:t>
        </w:r>
        <w:r w:rsidRPr="002E3785">
          <w:t>.</w:t>
        </w:r>
      </w:ins>
      <w:r w:rsidR="00804DE8" w:rsidRPr="002E3785">
        <w:t xml:space="preserve"> National </w:t>
      </w:r>
      <w:r w:rsidRPr="002E3785">
        <w:t xml:space="preserve">and or/International </w:t>
      </w:r>
      <w:r w:rsidR="00804DE8" w:rsidRPr="002E3785">
        <w:t>Headquarters for student organizations may be contacted to facilitate cooperation in the process</w:t>
      </w:r>
      <w:r w:rsidR="00E337B0" w:rsidRPr="002E3785">
        <w:t>.</w:t>
      </w:r>
      <w:r w:rsidR="00804DE8" w:rsidRPr="002E3785">
        <w:t xml:space="preserve"> </w:t>
      </w:r>
      <w:r w:rsidR="00E337B0" w:rsidRPr="002E3785">
        <w:t>S</w:t>
      </w:r>
      <w:r w:rsidR="00804DE8" w:rsidRPr="002E3785">
        <w:t>uch contact is required for organizations affiliated with the Office of Fraternity and Sorority Life</w:t>
      </w:r>
      <w:r w:rsidR="00E337B0" w:rsidRPr="002E3785">
        <w:t>.</w:t>
      </w:r>
      <w:r w:rsidR="00804DE8" w:rsidRPr="002E3785">
        <w:t xml:space="preserve"> </w:t>
      </w:r>
    </w:p>
    <w:p w14:paraId="37C692E4" w14:textId="77777777" w:rsidR="00E0611A" w:rsidRPr="002E3785" w:rsidRDefault="00C72F53" w:rsidP="00BE04BC">
      <w:pPr>
        <w:pStyle w:val="ListParagraph"/>
        <w:numPr>
          <w:ilvl w:val="0"/>
          <w:numId w:val="16"/>
        </w:numPr>
        <w:jc w:val="both"/>
        <w:rPr>
          <w:b/>
        </w:rPr>
      </w:pPr>
      <w:r w:rsidRPr="002E3785">
        <w:rPr>
          <w:b/>
        </w:rPr>
        <w:t>Charge Letter</w:t>
      </w:r>
    </w:p>
    <w:p w14:paraId="57FDFD6F" w14:textId="77777777" w:rsidR="00995FAE" w:rsidRDefault="00C72F53" w:rsidP="00BE04BC">
      <w:pPr>
        <w:pStyle w:val="NoSpacing"/>
        <w:spacing w:after="240"/>
        <w:ind w:left="1800"/>
        <w:jc w:val="both"/>
      </w:pPr>
      <w:r w:rsidRPr="002E3785">
        <w:t xml:space="preserve">In addition to the </w:t>
      </w:r>
      <w:r w:rsidR="001B5723" w:rsidRPr="002E3785">
        <w:t>Charge Letter</w:t>
      </w:r>
      <w:r w:rsidRPr="002E3785">
        <w:t xml:space="preserve"> procedure in </w:t>
      </w:r>
      <w:r w:rsidR="00030798" w:rsidRPr="002E3785">
        <w:t xml:space="preserve">Section </w:t>
      </w:r>
      <w:r w:rsidR="009F407B">
        <w:t>G(6),</w:t>
      </w:r>
      <w:r w:rsidR="00030798" w:rsidRPr="006669AC">
        <w:t xml:space="preserve"> </w:t>
      </w:r>
      <w:r w:rsidR="00030798" w:rsidRPr="002E3785">
        <w:t xml:space="preserve">a </w:t>
      </w:r>
      <w:r w:rsidR="00E0611A" w:rsidRPr="002E3785">
        <w:t xml:space="preserve">Charge </w:t>
      </w:r>
      <w:r w:rsidR="00030798" w:rsidRPr="002E3785">
        <w:t>L</w:t>
      </w:r>
      <w:r w:rsidR="00E0611A" w:rsidRPr="002E3785">
        <w:t>etter</w:t>
      </w:r>
      <w:r w:rsidR="00030798" w:rsidRPr="002E3785">
        <w:t xml:space="preserve"> will be</w:t>
      </w:r>
      <w:r w:rsidR="00E0611A" w:rsidRPr="002E3785">
        <w:t xml:space="preserve"> sent to </w:t>
      </w:r>
      <w:r w:rsidR="00804DE8" w:rsidRPr="002E3785">
        <w:t xml:space="preserve">the organization president or officer who will serve as the main point of contact throughout the conduct process, </w:t>
      </w:r>
      <w:r w:rsidR="00E0611A" w:rsidRPr="002E3785">
        <w:t xml:space="preserve">via their University of North Florida email account. </w:t>
      </w:r>
      <w:r w:rsidR="001B5723" w:rsidRPr="002E3785">
        <w:t>Charge Letter</w:t>
      </w:r>
      <w:r w:rsidR="00804DE8" w:rsidRPr="002E3785">
        <w:t>s will also be sent to an organization</w:t>
      </w:r>
      <w:r w:rsidR="00030798" w:rsidRPr="002E3785">
        <w:t>’</w:t>
      </w:r>
      <w:r w:rsidR="00804DE8" w:rsidRPr="002E3785">
        <w:t xml:space="preserve">s National </w:t>
      </w:r>
      <w:r w:rsidR="00030798" w:rsidRPr="002E3785">
        <w:t xml:space="preserve">or International </w:t>
      </w:r>
      <w:r w:rsidR="00804DE8" w:rsidRPr="002E3785">
        <w:t xml:space="preserve">Headquarters when appropriate. </w:t>
      </w:r>
    </w:p>
    <w:p w14:paraId="45F0658A" w14:textId="77777777" w:rsidR="00AC2462" w:rsidRDefault="00C72F53" w:rsidP="00BE04BC">
      <w:pPr>
        <w:pStyle w:val="NoSpacing"/>
        <w:numPr>
          <w:ilvl w:val="0"/>
          <w:numId w:val="16"/>
        </w:numPr>
        <w:spacing w:after="240"/>
        <w:jc w:val="both"/>
        <w:rPr>
          <w:b/>
          <w:bCs/>
        </w:rPr>
      </w:pPr>
      <w:r w:rsidRPr="002E3785">
        <w:rPr>
          <w:b/>
          <w:bCs/>
        </w:rPr>
        <w:t>Resolution Method</w:t>
      </w:r>
    </w:p>
    <w:p w14:paraId="32742D49" w14:textId="77777777" w:rsidR="00995FAE" w:rsidRDefault="00C72F53" w:rsidP="00BE04BC">
      <w:pPr>
        <w:pStyle w:val="NoSpacing"/>
        <w:spacing w:after="240"/>
        <w:ind w:left="1800"/>
        <w:jc w:val="both"/>
      </w:pPr>
      <w:r w:rsidRPr="002E3785">
        <w:t xml:space="preserve">If a Panel Hearing is selected as the resolution method, the panel will include a University Official familiar with University </w:t>
      </w:r>
      <w:r w:rsidR="00E77DE2" w:rsidRPr="002E3785">
        <w:t xml:space="preserve">student </w:t>
      </w:r>
      <w:r w:rsidRPr="002E3785">
        <w:t>organizations a</w:t>
      </w:r>
      <w:r w:rsidR="00E77DE2" w:rsidRPr="002E3785">
        <w:t>nd the registration/recognition requirements for student organizations at the University.</w:t>
      </w:r>
    </w:p>
    <w:p w14:paraId="2DFA0E4E" w14:textId="77777777" w:rsidR="00CE1C5F" w:rsidRPr="006669AC" w:rsidRDefault="00C72F53" w:rsidP="00BE04BC">
      <w:pPr>
        <w:pStyle w:val="NoSpacing"/>
        <w:numPr>
          <w:ilvl w:val="0"/>
          <w:numId w:val="4"/>
        </w:numPr>
        <w:spacing w:after="240"/>
        <w:ind w:left="1080"/>
        <w:jc w:val="both"/>
        <w:rPr>
          <w:b/>
        </w:rPr>
      </w:pPr>
      <w:r w:rsidRPr="002E3785">
        <w:tab/>
      </w:r>
      <w:r w:rsidRPr="002E3785">
        <w:rPr>
          <w:b/>
          <w:bCs/>
        </w:rPr>
        <w:t>Special Procedu</w:t>
      </w:r>
      <w:r w:rsidRPr="002E3785">
        <w:rPr>
          <w:b/>
          <w:bCs/>
        </w:rPr>
        <w:t>res Involving</w:t>
      </w:r>
      <w:r w:rsidRPr="002E3785">
        <w:rPr>
          <w:b/>
        </w:rPr>
        <w:t xml:space="preserve"> </w:t>
      </w:r>
      <w:r w:rsidRPr="004B4734">
        <w:rPr>
          <w:b/>
        </w:rPr>
        <w:t>Medical Amnesty</w:t>
      </w:r>
    </w:p>
    <w:p w14:paraId="6D03966F" w14:textId="77777777" w:rsidR="00153D1E" w:rsidRPr="004B4734" w:rsidRDefault="00C72F53" w:rsidP="00D86483">
      <w:pPr>
        <w:pStyle w:val="ListParagraph"/>
        <w:numPr>
          <w:ilvl w:val="0"/>
          <w:numId w:val="9"/>
        </w:numPr>
        <w:jc w:val="both"/>
        <w:rPr>
          <w:b/>
        </w:rPr>
      </w:pPr>
      <w:r w:rsidRPr="004B4734">
        <w:rPr>
          <w:b/>
        </w:rPr>
        <w:t>Investigation</w:t>
      </w:r>
    </w:p>
    <w:p w14:paraId="3DAF00D5" w14:textId="77777777" w:rsidR="00CC435B" w:rsidRPr="002E3785" w:rsidRDefault="00C72F53" w:rsidP="00D86483">
      <w:pPr>
        <w:ind w:left="1800"/>
        <w:jc w:val="both"/>
      </w:pPr>
      <w:r w:rsidRPr="002E3785">
        <w:t xml:space="preserve">In addition to the investigation procedures described above in </w:t>
      </w:r>
      <w:r w:rsidR="009F407B" w:rsidRPr="002E3785">
        <w:t xml:space="preserve">Section </w:t>
      </w:r>
      <w:r w:rsidR="009F407B" w:rsidRPr="009F407B">
        <w:t>G</w:t>
      </w:r>
      <w:r w:rsidR="009F407B">
        <w:t>(5)</w:t>
      </w:r>
      <w:r w:rsidRPr="002E3785">
        <w:t xml:space="preserve">, the University may also involve the </w:t>
      </w:r>
      <w:del w:id="333" w:author="Sorrell, Justin" w:date="2021-07-23T14:22:00Z">
        <w:r w:rsidRPr="002E3785">
          <w:delText>Dean of Students Office</w:delText>
        </w:r>
      </w:del>
      <w:ins w:id="334" w:author="Sorrell, Justin" w:date="2021-07-23T14:22:00Z">
        <w:r w:rsidR="00C42816">
          <w:t>Office of the Dean of Students</w:t>
        </w:r>
      </w:ins>
      <w:r w:rsidR="001A7852" w:rsidRPr="002E3785">
        <w:t xml:space="preserve"> and</w:t>
      </w:r>
      <w:r w:rsidRPr="002E3785">
        <w:t xml:space="preserve"> Supporting Our Students staff if further information is required to determine appropriate resolution by </w:t>
      </w:r>
      <w:del w:id="335" w:author="Winter-Sorrell-Reis" w:date="2021-07-21T11:22:00Z">
        <w:r w:rsidRPr="002E3785">
          <w:delText>the Student Conduct Office</w:delText>
        </w:r>
      </w:del>
      <w:ins w:id="336" w:author="Winter-Sorrell-Reis" w:date="2021-07-21T11:22:00Z">
        <w:r w:rsidR="003249D8">
          <w:t>OSAR</w:t>
        </w:r>
      </w:ins>
      <w:r w:rsidRPr="002E3785">
        <w:t>.</w:t>
      </w:r>
    </w:p>
    <w:p w14:paraId="7DBFC36B" w14:textId="77777777" w:rsidR="00CC435B" w:rsidRPr="002E3785" w:rsidRDefault="00C72F53" w:rsidP="00BE04BC">
      <w:pPr>
        <w:pStyle w:val="NoSpacing"/>
        <w:numPr>
          <w:ilvl w:val="0"/>
          <w:numId w:val="9"/>
        </w:numPr>
        <w:spacing w:after="240"/>
        <w:jc w:val="both"/>
        <w:rPr>
          <w:b/>
        </w:rPr>
      </w:pPr>
      <w:r w:rsidRPr="002E3785">
        <w:rPr>
          <w:b/>
        </w:rPr>
        <w:t>Notice</w:t>
      </w:r>
    </w:p>
    <w:p w14:paraId="40B8CA1F" w14:textId="77777777" w:rsidR="00995FAE" w:rsidRDefault="00C72F53" w:rsidP="00BE04BC">
      <w:pPr>
        <w:pStyle w:val="NoSpacing"/>
        <w:spacing w:after="240"/>
        <w:ind w:left="1800"/>
        <w:jc w:val="both"/>
      </w:pPr>
      <w:r w:rsidRPr="002E3785">
        <w:t xml:space="preserve">Upon review of a </w:t>
      </w:r>
      <w:r w:rsidR="001A7852" w:rsidRPr="002E3785">
        <w:t>case</w:t>
      </w:r>
      <w:r w:rsidRPr="002E3785">
        <w:t xml:space="preserve"> determined to fall under Medical Amnesty, an invitation </w:t>
      </w:r>
      <w:r w:rsidR="000627B2" w:rsidRPr="002E3785">
        <w:t xml:space="preserve">letter </w:t>
      </w:r>
      <w:r w:rsidRPr="002E3785">
        <w:t xml:space="preserve">will be issued to the </w:t>
      </w:r>
      <w:r w:rsidR="001A7852" w:rsidRPr="002E3785">
        <w:t>respondent</w:t>
      </w:r>
      <w:r w:rsidRPr="002E3785">
        <w:t xml:space="preserve"> to schedule a review meeting. A</w:t>
      </w:r>
      <w:r w:rsidR="000627B2" w:rsidRPr="002E3785">
        <w:t>n invitation l</w:t>
      </w:r>
      <w:r w:rsidRPr="002E3785">
        <w:t xml:space="preserve">etter is commonly issued within 1-5 class </w:t>
      </w:r>
      <w:r w:rsidR="00972EAD" w:rsidRPr="002E3785">
        <w:t>days but</w:t>
      </w:r>
      <w:r w:rsidRPr="002E3785">
        <w:t xml:space="preserve"> may take </w:t>
      </w:r>
      <w:r w:rsidR="000627B2" w:rsidRPr="002E3785">
        <w:t>longer in</w:t>
      </w:r>
      <w:r w:rsidRPr="002E3785">
        <w:t xml:space="preserve"> extenuating circumstances</w:t>
      </w:r>
      <w:r w:rsidR="000627B2" w:rsidRPr="002E3785">
        <w:t>.</w:t>
      </w:r>
      <w:r w:rsidRPr="002E3785">
        <w:t xml:space="preserve"> </w:t>
      </w:r>
      <w:r w:rsidR="000627B2" w:rsidRPr="002E3785">
        <w:t xml:space="preserve">Invitation letters </w:t>
      </w:r>
      <w:r w:rsidRPr="002E3785">
        <w:t xml:space="preserve">are sent to students via their University </w:t>
      </w:r>
      <w:r w:rsidR="000627B2" w:rsidRPr="002E3785">
        <w:t xml:space="preserve">of North Florida email account and will </w:t>
      </w:r>
      <w:r w:rsidRPr="002E3785">
        <w:t xml:space="preserve">include a summary of the </w:t>
      </w:r>
      <w:r w:rsidR="000627B2" w:rsidRPr="002E3785">
        <w:t xml:space="preserve">areas of concern </w:t>
      </w:r>
      <w:r w:rsidRPr="002E3785">
        <w:t xml:space="preserve">and sources of information. The </w:t>
      </w:r>
      <w:r w:rsidR="000627B2" w:rsidRPr="002E3785">
        <w:t xml:space="preserve">invitation </w:t>
      </w:r>
      <w:r w:rsidRPr="002E3785">
        <w:t xml:space="preserve">letter </w:t>
      </w:r>
      <w:r w:rsidRPr="006669AC">
        <w:t>will instruct the stud</w:t>
      </w:r>
      <w:r w:rsidRPr="002E3785">
        <w:t xml:space="preserve">ent to contact </w:t>
      </w:r>
      <w:del w:id="337" w:author="Winter-Sorrell-Reis" w:date="2021-07-21T11:22:00Z">
        <w:r w:rsidRPr="002E3785">
          <w:delText xml:space="preserve">the Student </w:delText>
        </w:r>
        <w:r w:rsidRPr="002E3785">
          <w:lastRenderedPageBreak/>
          <w:delText>Conduct Office</w:delText>
        </w:r>
      </w:del>
      <w:ins w:id="338" w:author="Winter-Sorrell-Reis" w:date="2021-07-21T11:22:00Z">
        <w:r w:rsidR="001B7A7C">
          <w:t>OSAR</w:t>
        </w:r>
      </w:ins>
      <w:r w:rsidRPr="002E3785">
        <w:t xml:space="preserve"> within 5 class days of receipt of the letter to schedule</w:t>
      </w:r>
      <w:r w:rsidRPr="002E3785">
        <w:t xml:space="preserve"> a</w:t>
      </w:r>
      <w:r w:rsidR="000627B2" w:rsidRPr="002E3785">
        <w:t>n informational meeting to review the circumstances surrounding the incident.</w:t>
      </w:r>
      <w:r w:rsidRPr="002E3785">
        <w:t xml:space="preserve"> Failure to contact the office within 5 class days </w:t>
      </w:r>
      <w:r w:rsidR="000627B2" w:rsidRPr="002E3785">
        <w:t xml:space="preserve">may result in the incident being referred through the </w:t>
      </w:r>
      <w:r w:rsidR="004F4083" w:rsidRPr="002E3785">
        <w:t>student conduct</w:t>
      </w:r>
      <w:r w:rsidR="000627B2" w:rsidRPr="002E3785">
        <w:t xml:space="preserve"> process and may result in a student conduct record. </w:t>
      </w:r>
    </w:p>
    <w:p w14:paraId="0C2ED09F" w14:textId="77777777" w:rsidR="00CC435B" w:rsidRDefault="00C72F53" w:rsidP="00BE04BC">
      <w:pPr>
        <w:pStyle w:val="NoSpacing"/>
        <w:numPr>
          <w:ilvl w:val="0"/>
          <w:numId w:val="9"/>
        </w:numPr>
        <w:spacing w:after="240"/>
        <w:jc w:val="both"/>
        <w:rPr>
          <w:b/>
        </w:rPr>
      </w:pPr>
      <w:r w:rsidRPr="002E3785">
        <w:rPr>
          <w:b/>
        </w:rPr>
        <w:t>Res</w:t>
      </w:r>
      <w:r w:rsidRPr="002E3785">
        <w:rPr>
          <w:b/>
        </w:rPr>
        <w:t>olution Meeting</w:t>
      </w:r>
    </w:p>
    <w:p w14:paraId="7B061091" w14:textId="77777777" w:rsidR="00CE1C5F" w:rsidRPr="002E3785" w:rsidRDefault="00C72F53" w:rsidP="00F15E01">
      <w:pPr>
        <w:pStyle w:val="NoSpacing"/>
        <w:spacing w:after="240"/>
        <w:ind w:left="1800"/>
        <w:jc w:val="both"/>
      </w:pPr>
      <w:r w:rsidRPr="002E3785">
        <w:t xml:space="preserve">Medical Amnesty cases are resolved through an informal and informational meeting focused on the student’s well-being and decision-making. </w:t>
      </w:r>
      <w:r w:rsidRPr="002E3785">
        <w:rPr>
          <w:bCs/>
        </w:rPr>
        <w:t>The University’s highest priority is the physical and mental health and safety of students and members</w:t>
      </w:r>
      <w:r w:rsidRPr="002E3785">
        <w:rPr>
          <w:bCs/>
        </w:rPr>
        <w:t xml:space="preserve"> of the University community. Students may be required to complete educational outcomes to reinforce positive behaviors and connect students to campus resources. Students who successfully complete the Medical Amnesty process will not have a student conduct</w:t>
      </w:r>
      <w:r w:rsidRPr="002E3785">
        <w:rPr>
          <w:bCs/>
        </w:rPr>
        <w:t xml:space="preserve"> record for that incident.</w:t>
      </w:r>
    </w:p>
    <w:p w14:paraId="32B67C58" w14:textId="77777777" w:rsidR="00D95110" w:rsidRPr="004B4734" w:rsidRDefault="00C72F53" w:rsidP="00BE04BC">
      <w:pPr>
        <w:pStyle w:val="NoSpacing"/>
        <w:numPr>
          <w:ilvl w:val="0"/>
          <w:numId w:val="4"/>
        </w:numPr>
        <w:spacing w:after="240"/>
        <w:ind w:left="1170"/>
        <w:jc w:val="both"/>
      </w:pPr>
      <w:r w:rsidRPr="004B4734">
        <w:rPr>
          <w:b/>
          <w:bCs/>
        </w:rPr>
        <w:t>Hearing Procedures</w:t>
      </w:r>
    </w:p>
    <w:p w14:paraId="1DCD0494" w14:textId="77777777" w:rsidR="006B2251" w:rsidRPr="002E3785" w:rsidRDefault="00C72F53" w:rsidP="00BE04BC">
      <w:pPr>
        <w:pStyle w:val="NoSpacing"/>
        <w:numPr>
          <w:ilvl w:val="0"/>
          <w:numId w:val="17"/>
        </w:numPr>
        <w:spacing w:after="240"/>
        <w:jc w:val="both"/>
      </w:pPr>
      <w:r w:rsidRPr="002E3785">
        <w:t>The Hearing Administrator</w:t>
      </w:r>
      <w:r w:rsidR="00752841">
        <w:t xml:space="preserve"> (</w:t>
      </w:r>
      <w:ins w:id="339" w:author="Winter-Sorrell-Reis" w:date="2021-07-21T11:22:00Z">
        <w:r w:rsidR="006F1792">
          <w:t>and/</w:t>
        </w:r>
      </w:ins>
      <w:r w:rsidR="00752841">
        <w:t>or Decision-Maker(s) in a Sexual Misconduct Claim)</w:t>
      </w:r>
      <w:r w:rsidRPr="002E3785">
        <w:t xml:space="preserve"> will explain each </w:t>
      </w:r>
      <w:r w:rsidR="00D000F1" w:rsidRPr="002E3785">
        <w:t xml:space="preserve">participant’s </w:t>
      </w:r>
      <w:r w:rsidRPr="002E3785">
        <w:t>rights and options and assure that fairness and procedural due process are observed throughout t</w:t>
      </w:r>
      <w:r w:rsidRPr="002E3785">
        <w:t>he hearing.</w:t>
      </w:r>
      <w:r w:rsidR="00D86483">
        <w:t xml:space="preserve"> </w:t>
      </w:r>
    </w:p>
    <w:p w14:paraId="5D35559D" w14:textId="77777777" w:rsidR="00416F4C" w:rsidRPr="002E3785" w:rsidRDefault="00C72F53" w:rsidP="00BE04BC">
      <w:pPr>
        <w:pStyle w:val="ListParagraph"/>
        <w:numPr>
          <w:ilvl w:val="0"/>
          <w:numId w:val="17"/>
        </w:numPr>
        <w:jc w:val="both"/>
      </w:pPr>
      <w:r w:rsidRPr="002E3785">
        <w:t xml:space="preserve">The student conduct process is not the same as a criminal or civil proceeding before a Florida court. Procedures governing Florida’s criminal or civil courts, including formal rules of evidence, are not applicable. For example, hearsay may be </w:t>
      </w:r>
      <w:r w:rsidRPr="002E3785">
        <w:t xml:space="preserve">used in certain circumstances so long as the use is consistent with due process. </w:t>
      </w:r>
    </w:p>
    <w:p w14:paraId="62225C8C" w14:textId="77777777" w:rsidR="00416F4C" w:rsidRPr="002E3785" w:rsidRDefault="00C72F53" w:rsidP="00BE04BC">
      <w:pPr>
        <w:pStyle w:val="ListParagraph"/>
        <w:numPr>
          <w:ilvl w:val="0"/>
          <w:numId w:val="17"/>
        </w:numPr>
        <w:jc w:val="both"/>
      </w:pPr>
      <w:r w:rsidRPr="002E3785">
        <w:t>Deviations from the procedures in this Code shall not invalidate a proceeding or decision, except where such deviation has clearly resulted in substantial prejudice to an acc</w:t>
      </w:r>
      <w:r w:rsidRPr="002E3785">
        <w:t xml:space="preserve">used student. Student conduct procedures are consistent with basic principles of fairness and procedural due process, which includes the right to notice of alleged charges and a meaningful opportunity to be heard before an impartial decision-maker. </w:t>
      </w:r>
    </w:p>
    <w:p w14:paraId="5B455201" w14:textId="77777777" w:rsidR="00416F4C" w:rsidRPr="002E3785" w:rsidRDefault="00C72F53" w:rsidP="00BE04BC">
      <w:pPr>
        <w:pStyle w:val="ListParagraph"/>
        <w:numPr>
          <w:ilvl w:val="0"/>
          <w:numId w:val="17"/>
        </w:numPr>
        <w:jc w:val="both"/>
      </w:pPr>
      <w:r w:rsidRPr="002E3785">
        <w:t>The Un</w:t>
      </w:r>
      <w:r w:rsidRPr="002E3785">
        <w:t xml:space="preserve">iversity uses the preponderance of evidence standard in determining whether sanctions are appropriate. </w:t>
      </w:r>
      <w:r w:rsidRPr="006669AC">
        <w:t>A</w:t>
      </w:r>
      <w:r w:rsidRPr="002E3785">
        <w:t xml:space="preserve"> student will be found responsible for an alleged violation if the relevant evidence shows that, more likely than not, the violation </w:t>
      </w:r>
      <w:del w:id="340" w:author="Winter-Sorrell-Reis" w:date="2021-07-21T11:22:00Z">
        <w:r w:rsidRPr="002E3785">
          <w:delText xml:space="preserve">occurred. </w:delText>
        </w:r>
      </w:del>
      <w:ins w:id="341" w:author="Winter-Sorrell-Reis" w:date="2021-07-21T11:22:00Z">
        <w:r w:rsidR="00AD2389">
          <w:t xml:space="preserve">was committed by the </w:t>
        </w:r>
        <w:r w:rsidR="00297763">
          <w:t>student</w:t>
        </w:r>
        <w:r w:rsidRPr="002E3785">
          <w:t xml:space="preserve">. </w:t>
        </w:r>
        <w:r w:rsidR="00297763">
          <w:t>Students</w:t>
        </w:r>
        <w:r w:rsidR="00AD2389">
          <w:t xml:space="preserve"> are presumed “not responsible” unless the preponderance of the evidence shows otherwise.</w:t>
        </w:r>
      </w:ins>
    </w:p>
    <w:p w14:paraId="0D67E6D4" w14:textId="77777777" w:rsidR="00416F4C" w:rsidRPr="002E3785" w:rsidRDefault="00C72F53" w:rsidP="00BE04BC">
      <w:pPr>
        <w:pStyle w:val="ListParagraph"/>
        <w:numPr>
          <w:ilvl w:val="0"/>
          <w:numId w:val="17"/>
        </w:numPr>
        <w:jc w:val="both"/>
      </w:pPr>
      <w:r w:rsidRPr="002E3785">
        <w:t xml:space="preserve">Any sanctions will be proportionate to the severity of the violation and the student’s cumulative conduct history. </w:t>
      </w:r>
    </w:p>
    <w:p w14:paraId="660F0D28" w14:textId="77777777" w:rsidR="00B913D5" w:rsidRDefault="00C72F53" w:rsidP="00BE04BC">
      <w:pPr>
        <w:pStyle w:val="ListParagraph"/>
        <w:numPr>
          <w:ilvl w:val="0"/>
          <w:numId w:val="17"/>
        </w:numPr>
      </w:pPr>
      <w:r w:rsidRPr="002E3785">
        <w:t xml:space="preserve">Students may appeal their disciplinary outcomes as provided under </w:t>
      </w:r>
      <w:r w:rsidR="00A37AEC">
        <w:t xml:space="preserve">the Appeals </w:t>
      </w:r>
      <w:r w:rsidRPr="002E3785">
        <w:t xml:space="preserve">Section </w:t>
      </w:r>
      <w:r w:rsidRPr="006669AC">
        <w:t xml:space="preserve">of this Code and Florida law. </w:t>
      </w:r>
    </w:p>
    <w:p w14:paraId="6A78B5EF" w14:textId="77777777" w:rsidR="00823182" w:rsidRDefault="00C72F53" w:rsidP="00BE04BC">
      <w:pPr>
        <w:pStyle w:val="ListParagraph"/>
        <w:numPr>
          <w:ilvl w:val="0"/>
          <w:numId w:val="17"/>
        </w:numPr>
        <w:jc w:val="both"/>
      </w:pPr>
      <w:r w:rsidRPr="002E3785">
        <w:t>The Student Conduct pro</w:t>
      </w:r>
      <w:r w:rsidRPr="002E3785">
        <w:t xml:space="preserve">cess is educational in nature and a confidential process in accordance with the Family Educational Rights and Privacy Act (FERPA). All </w:t>
      </w:r>
      <w:del w:id="342" w:author="Winter-Sorrell-Reis" w:date="2021-07-21T11:22:00Z">
        <w:r w:rsidRPr="002E3785">
          <w:delText>Student Conduct</w:delText>
        </w:r>
      </w:del>
      <w:ins w:id="343" w:author="Winter-Sorrell-Reis" w:date="2021-07-21T11:22:00Z">
        <w:r w:rsidR="00F36033">
          <w:t>d</w:t>
        </w:r>
        <w:r w:rsidR="00E53495">
          <w:t>isciplinary</w:t>
        </w:r>
      </w:ins>
      <w:r w:rsidR="00E53495">
        <w:t xml:space="preserve"> hearing</w:t>
      </w:r>
      <w:r w:rsidRPr="002E3785">
        <w:t>s will be closed to the public and may include the person(s) bringing allegations agai</w:t>
      </w:r>
      <w:r w:rsidRPr="002E3785">
        <w:t xml:space="preserve">nst a student(s), the respondent(s), advisor(s), </w:t>
      </w:r>
      <w:r w:rsidRPr="002E3785">
        <w:lastRenderedPageBreak/>
        <w:t>alleged victim(s), the reporting person(s), Investigator(s), Hearing Administrator(s),</w:t>
      </w:r>
      <w:r w:rsidR="00F36033">
        <w:t xml:space="preserve"> </w:t>
      </w:r>
      <w:ins w:id="344" w:author="Winter-Sorrell-Reis" w:date="2021-07-21T11:22:00Z">
        <w:r w:rsidR="00F36033">
          <w:t>other appropriate University personnel,</w:t>
        </w:r>
        <w:r w:rsidRPr="002E3785">
          <w:t xml:space="preserve"> </w:t>
        </w:r>
      </w:ins>
      <w:r w:rsidRPr="002E3785">
        <w:t>and any witnesses who may offer relevant information regarding the allegation. W</w:t>
      </w:r>
      <w:r w:rsidRPr="002E3785">
        <w:t>itnesses may only be present during the time they are testifying.</w:t>
      </w:r>
    </w:p>
    <w:p w14:paraId="33E87C13" w14:textId="77777777" w:rsidR="00152F88" w:rsidRPr="002E3785" w:rsidRDefault="00C72F53" w:rsidP="00BE04BC">
      <w:pPr>
        <w:pStyle w:val="ListParagraph"/>
        <w:numPr>
          <w:ilvl w:val="0"/>
          <w:numId w:val="17"/>
        </w:numPr>
        <w:jc w:val="both"/>
      </w:pPr>
      <w:r>
        <w:t xml:space="preserve">A </w:t>
      </w:r>
      <w:r w:rsidR="007522B5" w:rsidRPr="006669AC">
        <w:t>student charged with viola</w:t>
      </w:r>
      <w:r w:rsidR="007522B5" w:rsidRPr="002E3785">
        <w:t>tion(s) of the Code of Conduct will have the opportunity to present information on their behalf, including presenting witnesses, if available, and/or signed written statements from witnesses, and other documentary evidence. The respondent has the opportunity to review and respond to written statements and may offer evidence to rebut witness statements and other evidence presented at the hearing. Witness statements need not be sworn or in affidavit form.</w:t>
      </w:r>
    </w:p>
    <w:p w14:paraId="78ECAE1B" w14:textId="77777777" w:rsidR="00152F88" w:rsidRPr="002E3785" w:rsidRDefault="00C72F53" w:rsidP="00BE04BC">
      <w:pPr>
        <w:pStyle w:val="ListParagraph"/>
        <w:numPr>
          <w:ilvl w:val="0"/>
          <w:numId w:val="17"/>
        </w:numPr>
        <w:jc w:val="both"/>
      </w:pPr>
      <w:r w:rsidRPr="002E3785">
        <w:t xml:space="preserve">The respondent, complainant, and any witnesses may be accompanied during the hearing by an advisor of their choice, which is further addressed </w:t>
      </w:r>
      <w:r w:rsidR="00A37AEC">
        <w:t xml:space="preserve">in the </w:t>
      </w:r>
      <w:r w:rsidRPr="002E3785">
        <w:t>Student Rights</w:t>
      </w:r>
      <w:r w:rsidR="00A37AEC">
        <w:t xml:space="preserve"> Section of this Code</w:t>
      </w:r>
      <w:r w:rsidRPr="002E3785">
        <w:t>.</w:t>
      </w:r>
    </w:p>
    <w:p w14:paraId="2AE02D68" w14:textId="77777777" w:rsidR="00152F88" w:rsidRPr="002E3785" w:rsidRDefault="00C72F53" w:rsidP="00BE04BC">
      <w:pPr>
        <w:pStyle w:val="ListParagraph"/>
        <w:numPr>
          <w:ilvl w:val="0"/>
          <w:numId w:val="17"/>
        </w:numPr>
        <w:jc w:val="both"/>
      </w:pPr>
      <w:r w:rsidRPr="002E3785">
        <w:t>Witnesses may be called by th</w:t>
      </w:r>
      <w:r w:rsidRPr="002E3785">
        <w:t xml:space="preserve">e University, the complainant, and the respondent. </w:t>
      </w:r>
      <w:del w:id="345" w:author="Winter-Sorrell-Reis" w:date="2021-07-21T11:22:00Z">
        <w:r w:rsidR="00752841">
          <w:delText>In non-Sexual Misconduct Claims, t</w:delText>
        </w:r>
        <w:r w:rsidRPr="002E3785">
          <w:delText>he Hearing Body, complainant, and the respondent will have the privilege of questioning all present witnesses and questioning all present parties (directly or indirectly t</w:delText>
        </w:r>
        <w:r w:rsidRPr="002E3785">
          <w:delText xml:space="preserve">hrough the Hearing Administrator, at the sole discretion of the Hearing Administrator). </w:delText>
        </w:r>
      </w:del>
      <w:r w:rsidRPr="002E3785">
        <w:t>Witnesses appear at hearings on a voluntary basis and cannot be compelled to attend a hearing.</w:t>
      </w:r>
      <w:r w:rsidR="00752841">
        <w:t xml:space="preserve">  </w:t>
      </w:r>
      <w:del w:id="346" w:author="Winter-Sorrell-Reis" w:date="2021-07-21T11:22:00Z">
        <w:r w:rsidR="00752841">
          <w:delText>In Sexual Misconduct Claims, the presentation of evidence and questioning of witnesses will proceed as described in the Sexual Misconduct and Title IX Sexual Harassment Regulation.</w:delText>
        </w:r>
      </w:del>
    </w:p>
    <w:p w14:paraId="753AC253" w14:textId="77777777" w:rsidR="00152F88" w:rsidRPr="002E3785" w:rsidRDefault="00C72F53" w:rsidP="00BE04BC">
      <w:pPr>
        <w:pStyle w:val="ListParagraph"/>
        <w:numPr>
          <w:ilvl w:val="0"/>
          <w:numId w:val="17"/>
        </w:numPr>
        <w:jc w:val="both"/>
      </w:pPr>
      <w:r w:rsidRPr="002E3785">
        <w:t>A student may choose not to answer any and all questions posed by a Hearing Body.</w:t>
      </w:r>
    </w:p>
    <w:p w14:paraId="6A3DD84B" w14:textId="77777777" w:rsidR="00152F88" w:rsidRPr="002E3785" w:rsidRDefault="00C72F53" w:rsidP="00BE04BC">
      <w:pPr>
        <w:pStyle w:val="ListParagraph"/>
        <w:numPr>
          <w:ilvl w:val="0"/>
          <w:numId w:val="17"/>
        </w:numPr>
        <w:jc w:val="both"/>
      </w:pPr>
      <w:r w:rsidRPr="002E3785">
        <w:t xml:space="preserve">The Hearing Administrator may determine a recess of the </w:t>
      </w:r>
      <w:r w:rsidRPr="002E3785">
        <w:t>hearing is in the best interest of the parties when additional information may provide clarification to the case.</w:t>
      </w:r>
    </w:p>
    <w:p w14:paraId="619FB60C" w14:textId="77777777" w:rsidR="00152F88" w:rsidRPr="002E3785" w:rsidRDefault="00C72F53" w:rsidP="00BE04BC">
      <w:pPr>
        <w:pStyle w:val="ListParagraph"/>
        <w:numPr>
          <w:ilvl w:val="0"/>
          <w:numId w:val="17"/>
        </w:numPr>
        <w:jc w:val="both"/>
      </w:pPr>
      <w:r w:rsidRPr="002E3785">
        <w:t xml:space="preserve">The University is not required to postpone disciplinary proceedings pending the outcome on any criminal prosecution. If a student chooses not </w:t>
      </w:r>
      <w:r w:rsidRPr="002E3785">
        <w:t xml:space="preserve">to participate or answer questions during the </w:t>
      </w:r>
      <w:del w:id="347" w:author="Winter-Sorrell-Reis" w:date="2021-07-21T11:22:00Z">
        <w:r w:rsidRPr="002E3785">
          <w:delText xml:space="preserve">conduct review or </w:delText>
        </w:r>
      </w:del>
      <w:r w:rsidRPr="002E3785">
        <w:t>hearing, the Hearing Body may proceed with a hearing and base its decision on all available information</w:t>
      </w:r>
      <w:r w:rsidR="00752841">
        <w:t xml:space="preserve">, but will not use the respondent’s </w:t>
      </w:r>
      <w:r w:rsidR="003E7C45">
        <w:t>refusal</w:t>
      </w:r>
      <w:r w:rsidR="00752841">
        <w:t xml:space="preserve"> to testify in reaching its determination of responsibility</w:t>
      </w:r>
      <w:r w:rsidRPr="002E3785">
        <w:t>.</w:t>
      </w:r>
    </w:p>
    <w:p w14:paraId="4717CD6A" w14:textId="77777777" w:rsidR="00152F88" w:rsidRPr="002E3785" w:rsidRDefault="00C72F53" w:rsidP="00BE04BC">
      <w:pPr>
        <w:pStyle w:val="ListParagraph"/>
        <w:numPr>
          <w:ilvl w:val="0"/>
          <w:numId w:val="17"/>
        </w:numPr>
        <w:jc w:val="both"/>
      </w:pPr>
      <w:r w:rsidRPr="002E3785">
        <w:t xml:space="preserve">The respondent does not have the burden of proof regarding the charges that have been brought against them. </w:t>
      </w:r>
      <w:del w:id="348" w:author="Winter-Sorrell-Reis" w:date="2021-07-21T11:22:00Z">
        <w:r w:rsidRPr="002E3785">
          <w:delText xml:space="preserve">A determination of responsibility is based on preponderance of the </w:delText>
        </w:r>
        <w:r w:rsidR="006B2251" w:rsidRPr="002E3785">
          <w:delText xml:space="preserve">evidence </w:delText>
        </w:r>
        <w:r w:rsidRPr="006669AC">
          <w:delText xml:space="preserve">presented; </w:delText>
        </w:r>
        <w:r w:rsidRPr="006669AC">
          <w:delText>that is, if the info</w:delText>
        </w:r>
        <w:r w:rsidRPr="002E3785">
          <w:delText>rmation provided at the hearing</w:delText>
        </w:r>
        <w:r w:rsidR="00F16A95" w:rsidRPr="002E3785">
          <w:delText xml:space="preserve"> shows</w:delText>
        </w:r>
        <w:r w:rsidRPr="002E3785">
          <w:delText xml:space="preserve"> that it is more likely than not that the student committed the violation.</w:delText>
        </w:r>
      </w:del>
    </w:p>
    <w:p w14:paraId="77303A4A" w14:textId="77777777" w:rsidR="00152F88" w:rsidRPr="002E3785" w:rsidRDefault="00C72F53" w:rsidP="00BE04BC">
      <w:pPr>
        <w:pStyle w:val="ListParagraph"/>
        <w:numPr>
          <w:ilvl w:val="0"/>
          <w:numId w:val="17"/>
        </w:numPr>
        <w:jc w:val="both"/>
      </w:pPr>
      <w:r w:rsidRPr="002E3785">
        <w:t xml:space="preserve">In </w:t>
      </w:r>
      <w:r w:rsidR="003E7C45">
        <w:t xml:space="preserve">non-Sexual Misconduct Claims, where </w:t>
      </w:r>
      <w:r w:rsidRPr="002E3785">
        <w:t xml:space="preserve">multiple students </w:t>
      </w:r>
      <w:r w:rsidR="003E7C45">
        <w:t xml:space="preserve">are </w:t>
      </w:r>
      <w:r w:rsidRPr="002E3785">
        <w:t>charged, information provided at one hearing may be used in the</w:t>
      </w:r>
      <w:r w:rsidRPr="002E3785">
        <w:t xml:space="preserve"> related case(s).</w:t>
      </w:r>
    </w:p>
    <w:p w14:paraId="10392079" w14:textId="77777777" w:rsidR="00152F88" w:rsidRPr="002E3785" w:rsidRDefault="00C72F53" w:rsidP="00BE04BC">
      <w:pPr>
        <w:pStyle w:val="ListParagraph"/>
        <w:numPr>
          <w:ilvl w:val="0"/>
          <w:numId w:val="17"/>
        </w:numPr>
        <w:jc w:val="both"/>
      </w:pPr>
      <w:r w:rsidRPr="002E3785">
        <w:t>If the respondent fails to appear at the scheduled hearing after proper notice, the hearing may be held in the respondent’s absence.</w:t>
      </w:r>
    </w:p>
    <w:p w14:paraId="7A9F7189" w14:textId="77777777" w:rsidR="00B913D5" w:rsidRDefault="00C72F53" w:rsidP="00BE04BC">
      <w:pPr>
        <w:pStyle w:val="ListParagraph"/>
        <w:numPr>
          <w:ilvl w:val="0"/>
          <w:numId w:val="17"/>
        </w:numPr>
        <w:jc w:val="both"/>
      </w:pPr>
      <w:r w:rsidRPr="002E3785">
        <w:lastRenderedPageBreak/>
        <w:t xml:space="preserve">Prior records of disciplinary action, past criminal convictions, impact statements and character witness </w:t>
      </w:r>
      <w:r w:rsidRPr="002E3785">
        <w:t>statements are considered by the hearing body only in the sanctioning phase of deliberations.</w:t>
      </w:r>
    </w:p>
    <w:p w14:paraId="51D37BB8" w14:textId="77777777" w:rsidR="007522B5" w:rsidRPr="002E3785" w:rsidRDefault="00C72F53" w:rsidP="00BE04BC">
      <w:pPr>
        <w:pStyle w:val="ListParagraph"/>
        <w:numPr>
          <w:ilvl w:val="0"/>
          <w:numId w:val="17"/>
        </w:numPr>
        <w:jc w:val="both"/>
      </w:pPr>
      <w:r w:rsidRPr="002E3785">
        <w:t xml:space="preserve">The Hearing Body’s recommended finding of “responsible” or “not responsible” will be based </w:t>
      </w:r>
      <w:r w:rsidR="00293D8D" w:rsidRPr="002E3785">
        <w:t xml:space="preserve">solely </w:t>
      </w:r>
      <w:r w:rsidRPr="002E3785">
        <w:t>on the information presented at the hearing.</w:t>
      </w:r>
    </w:p>
    <w:p w14:paraId="393E31DD" w14:textId="77777777" w:rsidR="007522B5" w:rsidRPr="002E3785" w:rsidRDefault="00C72F53" w:rsidP="00BE04BC">
      <w:pPr>
        <w:pStyle w:val="ListParagraph"/>
        <w:numPr>
          <w:ilvl w:val="0"/>
          <w:numId w:val="17"/>
        </w:numPr>
        <w:jc w:val="both"/>
      </w:pPr>
      <w:r w:rsidRPr="002E3785">
        <w:t>After the hearing i</w:t>
      </w:r>
      <w:r w:rsidRPr="002E3785">
        <w:t xml:space="preserve">s concluded, the Hearing Body will provide to the </w:t>
      </w:r>
      <w:r w:rsidR="00214A61">
        <w:t>Provost/</w:t>
      </w:r>
      <w:r w:rsidR="007264D8">
        <w:t>D</w:t>
      </w:r>
      <w:r w:rsidR="00214A61">
        <w:t>esignee</w:t>
      </w:r>
      <w:r w:rsidRPr="002E3785">
        <w:t xml:space="preserve"> a recommended finding of “responsible” or “not responsible” on all charges, and any sanctions. The Hearing Body’s recommendations will be communicated</w:t>
      </w:r>
      <w:r w:rsidR="005D7BC3">
        <w:t xml:space="preserve"> simultaneously</w:t>
      </w:r>
      <w:r w:rsidRPr="002E3785">
        <w:t xml:space="preserve"> in writing to the </w:t>
      </w:r>
      <w:r w:rsidR="003E7C45">
        <w:t>parties</w:t>
      </w:r>
      <w:r w:rsidR="003E7C45" w:rsidRPr="002E3785">
        <w:t xml:space="preserve"> </w:t>
      </w:r>
      <w:r w:rsidRPr="002E3785">
        <w:t>within 14 class days from the conclusion of the hearing.</w:t>
      </w:r>
      <w:r w:rsidR="003E7C45">
        <w:t xml:space="preserve"> </w:t>
      </w:r>
    </w:p>
    <w:p w14:paraId="220BB3F8" w14:textId="77777777" w:rsidR="00F15E01" w:rsidRDefault="00C72F53" w:rsidP="00BE04BC">
      <w:pPr>
        <w:pStyle w:val="ListParagraph"/>
        <w:numPr>
          <w:ilvl w:val="0"/>
          <w:numId w:val="17"/>
        </w:numPr>
        <w:jc w:val="both"/>
      </w:pPr>
      <w:r>
        <w:t>In Panel Hearings, t</w:t>
      </w:r>
      <w:r w:rsidR="007522B5" w:rsidRPr="002E3785">
        <w:t xml:space="preserve">he </w:t>
      </w:r>
      <w:r>
        <w:t xml:space="preserve">Dean of Students or their designee </w:t>
      </w:r>
      <w:r w:rsidR="007522B5" w:rsidRPr="002E3785">
        <w:t xml:space="preserve">will review the Hearing Body’s recommendations regarding responsibility and sanctions, and make the University’s official decision, which may adopt, modify or reject the Hearing Body’s recommendations, in whole or in part, or remand for a rehearing. The official decision will be communicated to the </w:t>
      </w:r>
      <w:r w:rsidR="005D7BC3">
        <w:t>parties</w:t>
      </w:r>
      <w:r w:rsidR="005D7BC3" w:rsidRPr="002E3785">
        <w:t xml:space="preserve"> </w:t>
      </w:r>
      <w:r w:rsidR="007522B5" w:rsidRPr="002E3785">
        <w:t>in writing within 14 class days, and it will include the finding of “responsible” or “not responsible” on all charges, the imposed sanction(s), an explanation of any differences between the Hearing Body’s recommendations and the official decision</w:t>
      </w:r>
      <w:r>
        <w:t xml:space="preserve">, and notice of the right to appeal. </w:t>
      </w:r>
      <w:r w:rsidR="007522B5" w:rsidRPr="002E3785">
        <w:t xml:space="preserve">This time limit may be extended in the sole discretion of the </w:t>
      </w:r>
      <w:r>
        <w:t xml:space="preserve">Dean of Students </w:t>
      </w:r>
      <w:r w:rsidR="007522B5" w:rsidRPr="002E3785">
        <w:t xml:space="preserve">where additional consideration of evidence or deliberation is required. The </w:t>
      </w:r>
      <w:r w:rsidR="005D7BC3">
        <w:t>parties</w:t>
      </w:r>
      <w:r w:rsidR="005D7BC3" w:rsidRPr="002E3785">
        <w:t xml:space="preserve"> </w:t>
      </w:r>
      <w:r w:rsidR="007522B5" w:rsidRPr="002E3785">
        <w:t>will be informed (by phone, email, mail or in person) of the estimated duration of this extended time period. If the student does not appeal the official decision, the official decision will constitute the University’s final action.</w:t>
      </w:r>
      <w:r>
        <w:t xml:space="preserve">  </w:t>
      </w:r>
    </w:p>
    <w:p w14:paraId="3603EBEA" w14:textId="77777777" w:rsidR="007522B5" w:rsidRDefault="00C72F53" w:rsidP="00F15E01">
      <w:pPr>
        <w:pStyle w:val="ListParagraph"/>
        <w:ind w:left="1800"/>
        <w:jc w:val="both"/>
      </w:pPr>
      <w:r>
        <w:t>In the event the Dean of Students has a conflict or has been actively involved in the underlying case, the University will appoint another official to review Panel Hearings</w:t>
      </w:r>
      <w:r>
        <w:t>.</w:t>
      </w:r>
    </w:p>
    <w:p w14:paraId="4F7E3A09" w14:textId="77777777" w:rsidR="00F15E01" w:rsidRPr="002E3785" w:rsidRDefault="00C72F53" w:rsidP="00F15E01">
      <w:pPr>
        <w:pStyle w:val="NoSpacing"/>
        <w:spacing w:after="240"/>
        <w:ind w:left="1800"/>
        <w:jc w:val="both"/>
      </w:pPr>
      <w:r w:rsidRPr="002E3785">
        <w:t xml:space="preserve">If found responsible, the outcome of a </w:t>
      </w:r>
      <w:r>
        <w:t>Panel</w:t>
      </w:r>
      <w:r w:rsidRPr="002E3785">
        <w:t xml:space="preserve"> Hearing is noted as a finding of responsibility and considered a student conduct record.</w:t>
      </w:r>
    </w:p>
    <w:p w14:paraId="388556CB" w14:textId="77777777" w:rsidR="00D86483" w:rsidRDefault="00C72F53" w:rsidP="00BE04BC">
      <w:pPr>
        <w:pStyle w:val="ListParagraph"/>
        <w:numPr>
          <w:ilvl w:val="0"/>
          <w:numId w:val="17"/>
        </w:numPr>
        <w:jc w:val="both"/>
      </w:pPr>
      <w:r w:rsidRPr="002E3785">
        <w:t xml:space="preserve">All hearings will be audio recorded, except for the deliberation phase. This recording will serve as the official record of the proceedings. All hearings are considered confidential in accordance with FERPA and will be maintained </w:t>
      </w:r>
      <w:del w:id="349" w:author="Winter-Sorrell-Reis" w:date="2021-07-21T11:22:00Z">
        <w:r w:rsidRPr="002E3785">
          <w:delText>in the Student Conduct Off</w:delText>
        </w:r>
        <w:r w:rsidRPr="002E3785">
          <w:delText>ice</w:delText>
        </w:r>
      </w:del>
      <w:ins w:id="350" w:author="Winter-Sorrell-Reis" w:date="2021-07-21T11:22:00Z">
        <w:r w:rsidR="001B7A7C">
          <w:t>OSAR</w:t>
        </w:r>
      </w:ins>
      <w:r w:rsidRPr="002E3785">
        <w:t>.</w:t>
      </w:r>
    </w:p>
    <w:p w14:paraId="6E5F7652" w14:textId="77777777" w:rsidR="00595267" w:rsidRDefault="00C72F53" w:rsidP="00D86483">
      <w:pPr>
        <w:jc w:val="both"/>
        <w:rPr>
          <w:b/>
          <w:bCs/>
        </w:rPr>
      </w:pPr>
      <w:r>
        <w:rPr>
          <w:b/>
          <w:bCs/>
        </w:rPr>
        <w:t>H</w:t>
      </w:r>
      <w:r w:rsidRPr="002E3785">
        <w:rPr>
          <w:b/>
          <w:bCs/>
        </w:rPr>
        <w:t>. INTERIM MEASURES</w:t>
      </w:r>
    </w:p>
    <w:p w14:paraId="5F4B1A0E" w14:textId="77777777" w:rsidR="001376F8" w:rsidRPr="002E3785" w:rsidRDefault="00C72F53" w:rsidP="00D86483">
      <w:pPr>
        <w:jc w:val="both"/>
      </w:pPr>
      <w:r w:rsidRPr="002E3785">
        <w:t>In certain circumstances involving a student’s action that may affect the safety, health, or general welfare of the student or University community (including, but not limited to violations of drug possession and/or intent to d</w:t>
      </w:r>
      <w:r w:rsidRPr="002E3785">
        <w:t xml:space="preserve">istribute,  endangerment, and weapons possession), the </w:t>
      </w:r>
      <w:r w:rsidR="00214A61">
        <w:t>Provost/</w:t>
      </w:r>
      <w:r w:rsidR="007264D8">
        <w:t>D</w:t>
      </w:r>
      <w:r w:rsidR="00214A61">
        <w:t>esignee</w:t>
      </w:r>
      <w:r w:rsidRPr="002E3785">
        <w:t xml:space="preserve"> may impose interim measures prior to the student’s hearing with a hearing body, including, but not limited to, an Immediate University Suspension and/or No Contact Order.</w:t>
      </w:r>
      <w:r w:rsidR="005D7BC3">
        <w:t xml:space="preserve">  In Sexual Misconduct Claims, please refer to the Sexual Misconduct and Title IX Sexual Harassment Regulation regarding Supportive Measures and Emergency Removals, and the limitations on taking certain measures that unreasonably burden a respondent pending a determination of responsibility.</w:t>
      </w:r>
    </w:p>
    <w:p w14:paraId="5F336513" w14:textId="77777777" w:rsidR="00595267" w:rsidRPr="005D2175" w:rsidRDefault="00C72F53" w:rsidP="00BE04BC">
      <w:pPr>
        <w:pStyle w:val="ListParagraph"/>
        <w:numPr>
          <w:ilvl w:val="0"/>
          <w:numId w:val="10"/>
        </w:numPr>
      </w:pPr>
      <w:r w:rsidRPr="6B278F33">
        <w:rPr>
          <w:u w:val="single"/>
        </w:rPr>
        <w:lastRenderedPageBreak/>
        <w:t>Immediate Suspension</w:t>
      </w:r>
      <w:r w:rsidR="00D86483">
        <w:t xml:space="preserve"> </w:t>
      </w:r>
      <w:r>
        <w:t>means a student cannot be on University property, cannot attend classes, and cannot use University facilities. An Immediate Suspension may be appealed</w:t>
      </w:r>
      <w:r w:rsidR="00A37AEC">
        <w:t xml:space="preserve">. </w:t>
      </w:r>
      <w:r>
        <w:t xml:space="preserve">See </w:t>
      </w:r>
      <w:r w:rsidR="00A37AEC">
        <w:t xml:space="preserve">the </w:t>
      </w:r>
      <w:r>
        <w:t xml:space="preserve">Appeals </w:t>
      </w:r>
      <w:r w:rsidR="00A37AEC">
        <w:t xml:space="preserve">Section of this Code </w:t>
      </w:r>
      <w:r>
        <w:t>for additional informat</w:t>
      </w:r>
      <w:r>
        <w:t>ion.</w:t>
      </w:r>
      <w:ins w:id="351" w:author="Winter-Sorrell-Reis" w:date="2021-07-21T11:22:00Z">
        <w:r w:rsidR="00001D54">
          <w:t xml:space="preserve">  </w:t>
        </w:r>
        <w:r w:rsidR="004851C4">
          <w:t>Whether or not the student is immediately suspended, the usual hearing process required by this Code will proceed after resolving the immediate suspension issue and appeal</w:t>
        </w:r>
        <w:r w:rsidR="00443DF3">
          <w:t xml:space="preserve"> (if any)</w:t>
        </w:r>
        <w:r w:rsidR="004851C4">
          <w:t xml:space="preserve"> so that a final decision of responsibility for the alleged conduct may be made. </w:t>
        </w:r>
      </w:ins>
    </w:p>
    <w:p w14:paraId="51B96983" w14:textId="77777777" w:rsidR="00595267" w:rsidRPr="005D2175" w:rsidRDefault="00C72F53" w:rsidP="00BE04BC">
      <w:pPr>
        <w:pStyle w:val="ListParagraph"/>
        <w:numPr>
          <w:ilvl w:val="0"/>
          <w:numId w:val="10"/>
        </w:numPr>
      </w:pPr>
      <w:r w:rsidRPr="005D2175">
        <w:rPr>
          <w:u w:val="single"/>
        </w:rPr>
        <w:t>No Contact Order</w:t>
      </w:r>
      <w:r w:rsidR="00D86483">
        <w:t xml:space="preserve"> </w:t>
      </w:r>
      <w:r w:rsidRPr="005D2175">
        <w:t>means a student is prohibited from being in physical, oral</w:t>
      </w:r>
      <w:r w:rsidR="00293D8D" w:rsidRPr="005D2175">
        <w:t>,</w:t>
      </w:r>
      <w:r w:rsidRPr="005D2175">
        <w:t xml:space="preserve"> written</w:t>
      </w:r>
      <w:r w:rsidR="00293D8D" w:rsidRPr="005D2175">
        <w:t>,</w:t>
      </w:r>
      <w:r w:rsidRPr="005D2175">
        <w:t xml:space="preserve"> or electronic contact, including indirect communication, with a named person. No Contact Orders will be issued when the safety and/or well-being of an alleged</w:t>
      </w:r>
      <w:r w:rsidRPr="005D2175">
        <w:t xml:space="preserve"> victim is in question.</w:t>
      </w:r>
    </w:p>
    <w:p w14:paraId="511197BD" w14:textId="77777777" w:rsidR="00CE2B9F" w:rsidRDefault="00C72F53" w:rsidP="00BE04BC">
      <w:pPr>
        <w:pStyle w:val="ListParagraph"/>
        <w:numPr>
          <w:ilvl w:val="0"/>
          <w:numId w:val="10"/>
        </w:numPr>
      </w:pPr>
      <w:r w:rsidRPr="005D2175">
        <w:rPr>
          <w:u w:val="single"/>
        </w:rPr>
        <w:t>Trespass Order</w:t>
      </w:r>
      <w:r w:rsidR="00D86483">
        <w:t xml:space="preserve"> </w:t>
      </w:r>
      <w:r w:rsidRPr="005D2175">
        <w:t>means a student cannot be on University campus or cannot enter specified University buildings/facilities.</w:t>
      </w:r>
      <w:r w:rsidR="00293D8D" w:rsidRPr="005D2175">
        <w:t xml:space="preserve"> In certain circumstances, the student may be required to be escorted by the University Police Department.</w:t>
      </w:r>
    </w:p>
    <w:p w14:paraId="2AF6FCA3" w14:textId="77777777" w:rsidR="005D2175" w:rsidRDefault="00C72F53" w:rsidP="00BE04BC">
      <w:pPr>
        <w:pStyle w:val="ListParagraph"/>
        <w:numPr>
          <w:ilvl w:val="0"/>
          <w:numId w:val="10"/>
        </w:numPr>
      </w:pPr>
      <w:r w:rsidRPr="00CE2B9F">
        <w:rPr>
          <w:u w:val="single"/>
        </w:rPr>
        <w:t>Academic Reassignment</w:t>
      </w:r>
      <w:r w:rsidR="00D86483">
        <w:t xml:space="preserve"> </w:t>
      </w:r>
      <w:r w:rsidRPr="005D2175">
        <w:t>means a student may be reassigned to a new course section.</w:t>
      </w:r>
    </w:p>
    <w:p w14:paraId="6046BDEC" w14:textId="77777777" w:rsidR="00595267" w:rsidRPr="004B4734" w:rsidRDefault="00C72F53" w:rsidP="00BE04BC">
      <w:pPr>
        <w:pStyle w:val="ListParagraph"/>
        <w:numPr>
          <w:ilvl w:val="0"/>
          <w:numId w:val="10"/>
        </w:numPr>
        <w:rPr>
          <w:u w:val="single"/>
        </w:rPr>
      </w:pPr>
      <w:r w:rsidRPr="005D2175">
        <w:rPr>
          <w:u w:val="single"/>
        </w:rPr>
        <w:t>Housing Reassignment</w:t>
      </w:r>
      <w:r w:rsidR="00D86483">
        <w:rPr>
          <w:u w:val="single"/>
        </w:rPr>
        <w:t xml:space="preserve"> </w:t>
      </w:r>
      <w:r w:rsidRPr="00B514B7">
        <w:t>means a student may be relocated within the Residential space.</w:t>
      </w:r>
    </w:p>
    <w:p w14:paraId="14F0F63B" w14:textId="77777777" w:rsidR="007522B5" w:rsidRPr="005D2175" w:rsidRDefault="00C72F53" w:rsidP="00BE04BC">
      <w:pPr>
        <w:pStyle w:val="ListParagraph"/>
        <w:numPr>
          <w:ilvl w:val="0"/>
          <w:numId w:val="10"/>
        </w:numPr>
      </w:pPr>
      <w:r w:rsidRPr="004B4734">
        <w:rPr>
          <w:u w:val="single"/>
        </w:rPr>
        <w:t>Removal from University Housing</w:t>
      </w:r>
      <w:r w:rsidR="00595267" w:rsidRPr="005D2175">
        <w:t xml:space="preserve">. </w:t>
      </w:r>
      <w:r w:rsidRPr="005D2175">
        <w:t>A student resident may be immediately removed from their U</w:t>
      </w:r>
      <w:r w:rsidRPr="005D2175">
        <w:t>niversity Housing assignment, have their housing contract cancelled</w:t>
      </w:r>
      <w:r w:rsidR="00293D8D" w:rsidRPr="005D2175">
        <w:t>,</w:t>
      </w:r>
      <w:r w:rsidRPr="005D2175">
        <w:t xml:space="preserve"> and be prohibited from visiting the housing areas prior to the student’s </w:t>
      </w:r>
      <w:del w:id="352" w:author="Winter-Sorrell-Reis" w:date="2021-07-21T11:22:00Z">
        <w:r w:rsidRPr="005D2175">
          <w:delText>conduct</w:delText>
        </w:r>
      </w:del>
      <w:ins w:id="353" w:author="Winter-Sorrell-Reis" w:date="2021-07-21T11:22:00Z">
        <w:r w:rsidR="00E53495">
          <w:t>disciplinary</w:t>
        </w:r>
      </w:ins>
      <w:r w:rsidR="00E53495">
        <w:t xml:space="preserve"> hearing</w:t>
      </w:r>
      <w:r w:rsidRPr="005D2175">
        <w:t xml:space="preserve"> with a hearing body. The </w:t>
      </w:r>
      <w:r w:rsidR="00214A61">
        <w:t>Provost/</w:t>
      </w:r>
      <w:r w:rsidR="007264D8">
        <w:t>D</w:t>
      </w:r>
      <w:r w:rsidR="00214A61">
        <w:t>esignee</w:t>
      </w:r>
      <w:r w:rsidRPr="005D2175">
        <w:t xml:space="preserve"> must approve any such removal of a student a</w:t>
      </w:r>
      <w:r w:rsidRPr="005D2175">
        <w:t>s described in this section.</w:t>
      </w:r>
    </w:p>
    <w:p w14:paraId="7B22F3B2" w14:textId="77777777" w:rsidR="00595267" w:rsidRDefault="00C72F53" w:rsidP="00D86483">
      <w:pPr>
        <w:jc w:val="both"/>
        <w:rPr>
          <w:b/>
          <w:bCs/>
        </w:rPr>
      </w:pPr>
      <w:r>
        <w:rPr>
          <w:b/>
          <w:bCs/>
        </w:rPr>
        <w:t>I</w:t>
      </w:r>
      <w:r w:rsidRPr="002E3785">
        <w:rPr>
          <w:b/>
          <w:bCs/>
        </w:rPr>
        <w:t>. SANCTIONS</w:t>
      </w:r>
    </w:p>
    <w:p w14:paraId="06EBF1B3" w14:textId="77777777" w:rsidR="007522B5" w:rsidRPr="002E3785" w:rsidRDefault="00C72F53" w:rsidP="00D86483">
      <w:pPr>
        <w:jc w:val="both"/>
      </w:pPr>
      <w:r w:rsidRPr="002E3785">
        <w:t xml:space="preserve">A sanction is the University’s educational response to address student behavior when a student has been found responsible for violations of the Student Code of Conduct. Sanctions will be determined by the </w:t>
      </w:r>
      <w:r w:rsidR="00214A61">
        <w:t>Provost/</w:t>
      </w:r>
      <w:r w:rsidR="007264D8">
        <w:t>D</w:t>
      </w:r>
      <w:r w:rsidR="00214A61">
        <w:t>esignee</w:t>
      </w:r>
      <w:r w:rsidRPr="002E3785">
        <w:t xml:space="preserve"> after their review of the Hearing Body’s decision that a student is responsible for the reported conduct charges.</w:t>
      </w:r>
      <w:r w:rsidR="00FA206D" w:rsidRPr="002E3785">
        <w:t xml:space="preserve"> </w:t>
      </w:r>
      <w:r w:rsidRPr="002E3785">
        <w:t xml:space="preserve">In light of the facts and circumstances of each case, the following </w:t>
      </w:r>
      <w:r w:rsidR="005D7BC3">
        <w:t xml:space="preserve">list describes the range of </w:t>
      </w:r>
      <w:r w:rsidRPr="002E3785">
        <w:t>sanctions, or combination of sanctions</w:t>
      </w:r>
      <w:r w:rsidRPr="002E3785">
        <w:t xml:space="preserve"> (with or without appropriate modifications) </w:t>
      </w:r>
      <w:r w:rsidR="005D7BC3">
        <w:t xml:space="preserve">that </w:t>
      </w:r>
      <w:r w:rsidRPr="002E3785">
        <w:t>may be imposed upon any student</w:t>
      </w:r>
      <w:r w:rsidR="00A85CDF" w:rsidRPr="002E3785">
        <w:t xml:space="preserve"> or organization</w:t>
      </w:r>
      <w:r w:rsidRPr="002E3785">
        <w:t xml:space="preserve"> found to have violated the Student Code of Conduct</w:t>
      </w:r>
      <w:r w:rsidR="005D7BC3">
        <w:t>, but is not an exhaustive list</w:t>
      </w:r>
      <w:r w:rsidR="00FA206D" w:rsidRPr="002E3785">
        <w:t>.</w:t>
      </w:r>
    </w:p>
    <w:p w14:paraId="24A40139" w14:textId="77777777" w:rsidR="007522B5" w:rsidRPr="002E3785" w:rsidRDefault="00C72F53" w:rsidP="00BE04BC">
      <w:pPr>
        <w:pStyle w:val="ListParagraph"/>
        <w:numPr>
          <w:ilvl w:val="0"/>
          <w:numId w:val="11"/>
        </w:numPr>
        <w:jc w:val="both"/>
      </w:pPr>
      <w:r w:rsidRPr="00A56F59">
        <w:rPr>
          <w:u w:val="single"/>
        </w:rPr>
        <w:t>Reprimand.</w:t>
      </w:r>
      <w:r w:rsidR="00D86483">
        <w:t xml:space="preserve"> </w:t>
      </w:r>
      <w:r w:rsidRPr="002E3785">
        <w:t xml:space="preserve">A written statement placed in a student’s </w:t>
      </w:r>
      <w:r w:rsidRPr="002E3785">
        <w:t>disciplinary file regarding a violation of the Student Code of Conduct.</w:t>
      </w:r>
    </w:p>
    <w:p w14:paraId="42CFAD17" w14:textId="77777777" w:rsidR="007522B5" w:rsidRPr="002E3785" w:rsidRDefault="00C72F53" w:rsidP="00BE04BC">
      <w:pPr>
        <w:pStyle w:val="ListParagraph"/>
        <w:numPr>
          <w:ilvl w:val="0"/>
          <w:numId w:val="11"/>
        </w:numPr>
        <w:jc w:val="both"/>
      </w:pPr>
      <w:r w:rsidRPr="00A56F59">
        <w:rPr>
          <w:u w:val="single"/>
        </w:rPr>
        <w:t>Restorative Service.</w:t>
      </w:r>
      <w:r w:rsidR="00D86483">
        <w:t xml:space="preserve"> </w:t>
      </w:r>
      <w:r w:rsidRPr="002E3785">
        <w:t>Assignment to perform tasks or services under the supervision of a University department or community service agency.</w:t>
      </w:r>
    </w:p>
    <w:p w14:paraId="34302CD7" w14:textId="77777777" w:rsidR="007522B5" w:rsidRPr="002E3785" w:rsidRDefault="00C72F53" w:rsidP="00BE04BC">
      <w:pPr>
        <w:pStyle w:val="ListParagraph"/>
        <w:numPr>
          <w:ilvl w:val="0"/>
          <w:numId w:val="11"/>
        </w:numPr>
        <w:jc w:val="both"/>
      </w:pPr>
      <w:r w:rsidRPr="00A56F59">
        <w:rPr>
          <w:u w:val="single"/>
        </w:rPr>
        <w:t>Reflective Learning.</w:t>
      </w:r>
      <w:r w:rsidR="00D86483">
        <w:t xml:space="preserve"> </w:t>
      </w:r>
      <w:r w:rsidRPr="002E3785">
        <w:t>Attendance at educationa</w:t>
      </w:r>
      <w:r w:rsidRPr="002E3785">
        <w:t>l programs, interviews with appropriate officials, planning and implementing educational programs, writing research papers, or other educational activities.</w:t>
      </w:r>
    </w:p>
    <w:p w14:paraId="3734F3A5" w14:textId="77777777" w:rsidR="00FA206D" w:rsidRPr="00A56F59" w:rsidRDefault="00C72F53" w:rsidP="00BE04BC">
      <w:pPr>
        <w:pStyle w:val="ListParagraph"/>
        <w:numPr>
          <w:ilvl w:val="0"/>
          <w:numId w:val="11"/>
        </w:numPr>
        <w:jc w:val="both"/>
      </w:pPr>
      <w:r w:rsidRPr="004B4734">
        <w:rPr>
          <w:u w:val="single"/>
        </w:rPr>
        <w:t>Educational Programming</w:t>
      </w:r>
      <w:r w:rsidRPr="002E3785">
        <w:t>.</w:t>
      </w:r>
      <w:r w:rsidRPr="00A56F59">
        <w:t xml:space="preserve"> Referral to on-campus educational activities or </w:t>
      </w:r>
      <w:r w:rsidR="004E6886" w:rsidRPr="00A56F59">
        <w:t xml:space="preserve">requirement to host </w:t>
      </w:r>
      <w:r w:rsidR="00293D8D" w:rsidRPr="00A56F59">
        <w:t xml:space="preserve">an </w:t>
      </w:r>
      <w:r w:rsidR="004E6886" w:rsidRPr="00A56F59">
        <w:t xml:space="preserve">educational event/speaker for </w:t>
      </w:r>
      <w:r w:rsidR="00293D8D" w:rsidRPr="00A56F59">
        <w:t xml:space="preserve">an </w:t>
      </w:r>
      <w:r w:rsidR="004E6886" w:rsidRPr="00A56F59">
        <w:t>organization, student population, or University community. Student</w:t>
      </w:r>
      <w:r w:rsidR="00293D8D" w:rsidRPr="00A56F59">
        <w:t>s</w:t>
      </w:r>
      <w:r w:rsidR="004E6886" w:rsidRPr="00A56F59">
        <w:t xml:space="preserve"> and/or organization</w:t>
      </w:r>
      <w:r w:rsidR="00293D8D" w:rsidRPr="00A56F59">
        <w:t>s</w:t>
      </w:r>
      <w:r w:rsidR="004E6886" w:rsidRPr="00A56F59">
        <w:t xml:space="preserve"> are responsible for expenses associated for hosting any event.</w:t>
      </w:r>
    </w:p>
    <w:p w14:paraId="0573DBFC" w14:textId="77777777" w:rsidR="004E6886" w:rsidRPr="00A56F59" w:rsidRDefault="00C72F53" w:rsidP="00BE04BC">
      <w:pPr>
        <w:pStyle w:val="ListParagraph"/>
        <w:numPr>
          <w:ilvl w:val="0"/>
          <w:numId w:val="11"/>
        </w:numPr>
        <w:jc w:val="both"/>
      </w:pPr>
      <w:r w:rsidRPr="004B4734">
        <w:rPr>
          <w:u w:val="single"/>
        </w:rPr>
        <w:lastRenderedPageBreak/>
        <w:t>Monitored Events</w:t>
      </w:r>
      <w:r w:rsidRPr="00A56F59">
        <w:t>. Organizations who host events may be required to have ad</w:t>
      </w:r>
      <w:r w:rsidRPr="00A56F59">
        <w:t>visors and/or University officials present for meetings, events, and/or programming for a specified period of time.</w:t>
      </w:r>
    </w:p>
    <w:p w14:paraId="48CAFA42" w14:textId="77777777" w:rsidR="007522B5" w:rsidRPr="002E3785" w:rsidRDefault="00C72F53" w:rsidP="00BE04BC">
      <w:pPr>
        <w:pStyle w:val="ListParagraph"/>
        <w:numPr>
          <w:ilvl w:val="0"/>
          <w:numId w:val="11"/>
        </w:numPr>
        <w:jc w:val="both"/>
      </w:pPr>
      <w:r w:rsidRPr="00A56F59">
        <w:rPr>
          <w:u w:val="single"/>
        </w:rPr>
        <w:t>Counseling Assessment and Compliance.</w:t>
      </w:r>
      <w:r w:rsidR="00D86483">
        <w:t xml:space="preserve"> </w:t>
      </w:r>
      <w:r w:rsidR="001C4B0D">
        <w:t xml:space="preserve">In </w:t>
      </w:r>
      <w:r w:rsidR="001F73BD">
        <w:t xml:space="preserve">certain circumstances in which a student </w:t>
      </w:r>
      <w:r w:rsidR="00B91130">
        <w:t>may be</w:t>
      </w:r>
      <w:r w:rsidR="001F73BD">
        <w:t xml:space="preserve"> a threat to the safety of self or others, the student may be r</w:t>
      </w:r>
      <w:r w:rsidRPr="002E3785">
        <w:t>eferr</w:t>
      </w:r>
      <w:r w:rsidR="001F73BD">
        <w:t>ed</w:t>
      </w:r>
      <w:r w:rsidRPr="002E3785">
        <w:t xml:space="preserve"> for assessment (at the student’s expense) to a licensed mental health professional or counseling center for general mental health or other counseling issues. Students found responsible for alcohol and/or drug violations will normally be </w:t>
      </w:r>
      <w:r w:rsidRPr="002E3785">
        <w:t xml:space="preserve">referred to the UNF Office of the Dean of Students for alcohol and/or drug education and assessment, but may be referred to an outside agency or counselor based on the seriousness of the violation. Students must comply with all recommendations established </w:t>
      </w:r>
      <w:r w:rsidRPr="002E3785">
        <w:t>as a result of any assessment.</w:t>
      </w:r>
      <w:r w:rsidR="00D86483">
        <w:t xml:space="preserve"> </w:t>
      </w:r>
    </w:p>
    <w:p w14:paraId="2DEF9A28" w14:textId="77777777" w:rsidR="007522B5" w:rsidRPr="002E3785" w:rsidRDefault="00C72F53" w:rsidP="00BE04BC">
      <w:pPr>
        <w:pStyle w:val="ListParagraph"/>
        <w:numPr>
          <w:ilvl w:val="0"/>
          <w:numId w:val="11"/>
        </w:numPr>
        <w:jc w:val="both"/>
      </w:pPr>
      <w:r w:rsidRPr="00A56F59">
        <w:rPr>
          <w:u w:val="single"/>
        </w:rPr>
        <w:t>Restitution.</w:t>
      </w:r>
      <w:r w:rsidR="00D86483">
        <w:t xml:space="preserve"> </w:t>
      </w:r>
      <w:r w:rsidRPr="002E3785">
        <w:t>Payment of actual damages or loss of services to the University or alleged victim.</w:t>
      </w:r>
    </w:p>
    <w:p w14:paraId="5BF9C4C0" w14:textId="77777777" w:rsidR="007522B5" w:rsidRPr="002E3785" w:rsidRDefault="00C72F53" w:rsidP="00BE04BC">
      <w:pPr>
        <w:pStyle w:val="ListParagraph"/>
        <w:numPr>
          <w:ilvl w:val="0"/>
          <w:numId w:val="11"/>
        </w:numPr>
        <w:jc w:val="both"/>
      </w:pPr>
      <w:r w:rsidRPr="00A56F59">
        <w:rPr>
          <w:u w:val="single"/>
        </w:rPr>
        <w:t>Disciplinary Probation.</w:t>
      </w:r>
      <w:r w:rsidR="00D86483">
        <w:t xml:space="preserve"> </w:t>
      </w:r>
      <w:r w:rsidRPr="002E3785">
        <w:t>A period of time during which any further violation of the Student Code of Conduct puts the student’s st</w:t>
      </w:r>
      <w:r w:rsidRPr="002E3785">
        <w:t xml:space="preserve">atus with the University in jeopardy. If the student is found “responsible” for another violation of the Code during the period of disciplinary probation, serious consideration will be given to imposing a sanction </w:t>
      </w:r>
      <w:r w:rsidR="002C20E2" w:rsidRPr="002E3785">
        <w:t xml:space="preserve">of </w:t>
      </w:r>
      <w:r w:rsidRPr="002E3785">
        <w:t>suspension or expulsion from the Univer</w:t>
      </w:r>
      <w:r w:rsidRPr="002E3785">
        <w:t>sity.</w:t>
      </w:r>
    </w:p>
    <w:p w14:paraId="17FDD9E3" w14:textId="77777777" w:rsidR="005D2175" w:rsidRDefault="00C72F53" w:rsidP="00BE04BC">
      <w:pPr>
        <w:pStyle w:val="NoSpacing"/>
        <w:numPr>
          <w:ilvl w:val="0"/>
          <w:numId w:val="11"/>
        </w:numPr>
        <w:spacing w:after="240"/>
      </w:pPr>
      <w:r w:rsidRPr="002E3785">
        <w:rPr>
          <w:u w:val="single"/>
        </w:rPr>
        <w:t>Restrictions.</w:t>
      </w:r>
      <w:r w:rsidR="00D86483">
        <w:t xml:space="preserve"> </w:t>
      </w:r>
      <w:r w:rsidRPr="002E3785">
        <w:t>Some of the restrictions that may be placed on a student</w:t>
      </w:r>
      <w:r w:rsidR="00293D8D" w:rsidRPr="002E3785">
        <w:t xml:space="preserve"> or organization</w:t>
      </w:r>
      <w:r w:rsidRPr="002E3785">
        <w:t xml:space="preserve"> include, but are not limited to:</w:t>
      </w:r>
    </w:p>
    <w:p w14:paraId="009C8EAB" w14:textId="77777777" w:rsidR="005D2175" w:rsidRDefault="00C72F53" w:rsidP="00BE04BC">
      <w:pPr>
        <w:pStyle w:val="NoSpacing"/>
        <w:numPr>
          <w:ilvl w:val="1"/>
          <w:numId w:val="11"/>
        </w:numPr>
        <w:spacing w:after="240"/>
      </w:pPr>
      <w:r w:rsidRPr="002E3785">
        <w:t>Participation in student clubs, groups, activities, or events.</w:t>
      </w:r>
    </w:p>
    <w:p w14:paraId="1119E840" w14:textId="77777777" w:rsidR="005D2175" w:rsidRDefault="00C72F53" w:rsidP="00BE04BC">
      <w:pPr>
        <w:pStyle w:val="NoSpacing"/>
        <w:numPr>
          <w:ilvl w:val="1"/>
          <w:numId w:val="11"/>
        </w:numPr>
        <w:spacing w:after="240"/>
      </w:pPr>
      <w:r w:rsidRPr="002E3785">
        <w:t>Representation of the University on an athletic team.</w:t>
      </w:r>
    </w:p>
    <w:p w14:paraId="29EFA696" w14:textId="77777777" w:rsidR="005D2175" w:rsidRDefault="00C72F53" w:rsidP="00BE04BC">
      <w:pPr>
        <w:pStyle w:val="NoSpacing"/>
        <w:numPr>
          <w:ilvl w:val="1"/>
          <w:numId w:val="11"/>
        </w:numPr>
        <w:spacing w:after="240"/>
      </w:pPr>
      <w:r w:rsidRPr="002E3785">
        <w:t>Holding leade</w:t>
      </w:r>
      <w:r w:rsidRPr="002E3785">
        <w:t>rship positions (e.g. Student Government or Resident Assistant).</w:t>
      </w:r>
    </w:p>
    <w:p w14:paraId="69D68478" w14:textId="77777777" w:rsidR="005D2175" w:rsidRDefault="00C72F53" w:rsidP="00BE04BC">
      <w:pPr>
        <w:pStyle w:val="NoSpacing"/>
        <w:numPr>
          <w:ilvl w:val="1"/>
          <w:numId w:val="11"/>
        </w:numPr>
        <w:spacing w:after="240"/>
      </w:pPr>
      <w:r w:rsidRPr="002E3785">
        <w:t>Entrance to University Housing areas or any other areas on campus.</w:t>
      </w:r>
    </w:p>
    <w:p w14:paraId="65A4EC16" w14:textId="77777777" w:rsidR="005D2175" w:rsidRDefault="00C72F53" w:rsidP="00BE04BC">
      <w:pPr>
        <w:pStyle w:val="NoSpacing"/>
        <w:numPr>
          <w:ilvl w:val="1"/>
          <w:numId w:val="11"/>
        </w:numPr>
        <w:spacing w:after="240"/>
      </w:pPr>
      <w:r w:rsidRPr="002E3785">
        <w:t>Contact with another specified person(s).</w:t>
      </w:r>
    </w:p>
    <w:p w14:paraId="0301ED26" w14:textId="77777777" w:rsidR="007522B5" w:rsidRPr="002E3785" w:rsidRDefault="00C72F53" w:rsidP="00BE04BC">
      <w:pPr>
        <w:pStyle w:val="NoSpacing"/>
        <w:numPr>
          <w:ilvl w:val="1"/>
          <w:numId w:val="11"/>
        </w:numPr>
        <w:spacing w:after="240"/>
        <w:jc w:val="both"/>
      </w:pPr>
      <w:r w:rsidRPr="002E3785">
        <w:t>Change in University Housing assignment.</w:t>
      </w:r>
    </w:p>
    <w:p w14:paraId="7BF38685" w14:textId="77777777" w:rsidR="00724813" w:rsidRDefault="00C72F53" w:rsidP="00BE04BC">
      <w:pPr>
        <w:pStyle w:val="NoSpacing"/>
        <w:numPr>
          <w:ilvl w:val="1"/>
          <w:numId w:val="11"/>
        </w:numPr>
        <w:spacing w:after="240"/>
        <w:jc w:val="both"/>
      </w:pPr>
      <w:r w:rsidRPr="002E3785">
        <w:t xml:space="preserve">Extending an invitation of </w:t>
      </w:r>
      <w:r w:rsidRPr="002E3785">
        <w:t>membership.</w:t>
      </w:r>
    </w:p>
    <w:p w14:paraId="487C939B" w14:textId="77777777" w:rsidR="00A56F59" w:rsidRPr="002E3785" w:rsidRDefault="00C72F53" w:rsidP="00BE04BC">
      <w:pPr>
        <w:pStyle w:val="NoSpacing"/>
        <w:numPr>
          <w:ilvl w:val="1"/>
          <w:numId w:val="11"/>
        </w:numPr>
        <w:spacing w:after="240"/>
        <w:jc w:val="both"/>
      </w:pPr>
      <w:r w:rsidRPr="002E3785">
        <w:t>Hosting social events (may include geographical limitations on location).</w:t>
      </w:r>
    </w:p>
    <w:p w14:paraId="6E377274" w14:textId="77777777" w:rsidR="007522B5" w:rsidRPr="002E3785" w:rsidRDefault="00C72F53" w:rsidP="00BE04BC">
      <w:pPr>
        <w:pStyle w:val="NoSpacing"/>
        <w:numPr>
          <w:ilvl w:val="1"/>
          <w:numId w:val="11"/>
        </w:numPr>
        <w:spacing w:after="240"/>
        <w:jc w:val="both"/>
      </w:pPr>
      <w:r w:rsidRPr="002E3785">
        <w:t>Administrative Remov</w:t>
      </w:r>
      <w:r w:rsidR="00293D8D" w:rsidRPr="002E3785">
        <w:t>al</w:t>
      </w:r>
      <w:r w:rsidRPr="002E3785">
        <w:t xml:space="preserve"> from class(es).</w:t>
      </w:r>
      <w:r w:rsidR="00D86483">
        <w:t xml:space="preserve"> </w:t>
      </w:r>
    </w:p>
    <w:p w14:paraId="602EC17A" w14:textId="77777777" w:rsidR="007522B5" w:rsidRDefault="00C72F53" w:rsidP="00BE04BC">
      <w:pPr>
        <w:pStyle w:val="ListParagraph"/>
        <w:numPr>
          <w:ilvl w:val="0"/>
          <w:numId w:val="11"/>
        </w:numPr>
        <w:jc w:val="both"/>
      </w:pPr>
      <w:r w:rsidRPr="00A56F59">
        <w:rPr>
          <w:u w:val="single"/>
        </w:rPr>
        <w:t>Exclusion from University Housing</w:t>
      </w:r>
      <w:r w:rsidR="00D86483">
        <w:t xml:space="preserve"> </w:t>
      </w:r>
      <w:r w:rsidRPr="002E3785">
        <w:t>(either temporary or permanent).</w:t>
      </w:r>
    </w:p>
    <w:p w14:paraId="7CC1508A" w14:textId="77777777" w:rsidR="0003503F" w:rsidRPr="002E3785" w:rsidRDefault="00C72F53" w:rsidP="00D86483">
      <w:pPr>
        <w:pStyle w:val="ListParagraph"/>
        <w:numPr>
          <w:ilvl w:val="0"/>
          <w:numId w:val="11"/>
        </w:numPr>
        <w:jc w:val="both"/>
      </w:pPr>
      <w:r>
        <w:rPr>
          <w:u w:val="single"/>
        </w:rPr>
        <w:t>Cease &amp; Desist Order</w:t>
      </w:r>
      <w:r w:rsidRPr="00F15E01">
        <w:t xml:space="preserve">. </w:t>
      </w:r>
      <w:r>
        <w:t>Restricting an organization</w:t>
      </w:r>
      <w:r w:rsidR="008C2F43">
        <w:t>’</w:t>
      </w:r>
      <w:r>
        <w:t xml:space="preserve">s ability to </w:t>
      </w:r>
      <w:r>
        <w:t>operate. In some cases</w:t>
      </w:r>
      <w:r w:rsidR="008C2F43">
        <w:t>,</w:t>
      </w:r>
      <w:r>
        <w:t xml:space="preserve"> these can be tailored to address the specific violations. </w:t>
      </w:r>
    </w:p>
    <w:p w14:paraId="1F3BBB91" w14:textId="77777777" w:rsidR="007522B5" w:rsidRPr="002E3785" w:rsidRDefault="00C72F53" w:rsidP="00BE04BC">
      <w:pPr>
        <w:pStyle w:val="ListParagraph"/>
        <w:numPr>
          <w:ilvl w:val="0"/>
          <w:numId w:val="11"/>
        </w:numPr>
        <w:jc w:val="both"/>
      </w:pPr>
      <w:r w:rsidRPr="00A56F59">
        <w:rPr>
          <w:u w:val="single"/>
        </w:rPr>
        <w:t>Suspension</w:t>
      </w:r>
      <w:r w:rsidRPr="002E3785">
        <w:t>. Separation from the University for a specified period of time.</w:t>
      </w:r>
    </w:p>
    <w:p w14:paraId="51975FD9" w14:textId="77777777" w:rsidR="00FA206D" w:rsidRPr="00BE04BC" w:rsidRDefault="00C72F53" w:rsidP="00BE04BC">
      <w:pPr>
        <w:pStyle w:val="ListParagraph"/>
        <w:numPr>
          <w:ilvl w:val="0"/>
          <w:numId w:val="11"/>
        </w:numPr>
        <w:jc w:val="both"/>
      </w:pPr>
      <w:r w:rsidRPr="00BE04BC">
        <w:rPr>
          <w:u w:val="single"/>
        </w:rPr>
        <w:t>Loss of University Recognition</w:t>
      </w:r>
      <w:r w:rsidRPr="008C2F43">
        <w:t>.</w:t>
      </w:r>
      <w:r w:rsidRPr="00BE04BC">
        <w:t xml:space="preserve"> An organization</w:t>
      </w:r>
      <w:r w:rsidR="00293D8D" w:rsidRPr="00BE04BC">
        <w:t>’</w:t>
      </w:r>
      <w:r w:rsidRPr="00BE04BC">
        <w:t>s sep</w:t>
      </w:r>
      <w:r w:rsidR="004E6886" w:rsidRPr="00BE04BC">
        <w:t>aration from the University for a specified period of time. Regaining University recognition may require completion of additional steps.</w:t>
      </w:r>
    </w:p>
    <w:p w14:paraId="3744EE2F" w14:textId="77777777" w:rsidR="007522B5" w:rsidRPr="002E3785" w:rsidRDefault="00C72F53" w:rsidP="00BE04BC">
      <w:pPr>
        <w:pStyle w:val="ListParagraph"/>
        <w:numPr>
          <w:ilvl w:val="0"/>
          <w:numId w:val="11"/>
        </w:numPr>
        <w:jc w:val="both"/>
      </w:pPr>
      <w:r w:rsidRPr="00A56F59">
        <w:rPr>
          <w:u w:val="single"/>
        </w:rPr>
        <w:lastRenderedPageBreak/>
        <w:t>Expulsion</w:t>
      </w:r>
      <w:r w:rsidRPr="002E3785">
        <w:t>. Separation from the University without the possibility of readmission.</w:t>
      </w:r>
    </w:p>
    <w:p w14:paraId="6A725F8E" w14:textId="77777777" w:rsidR="007522B5" w:rsidRPr="002E3785" w:rsidRDefault="00C72F53" w:rsidP="00BE04BC">
      <w:pPr>
        <w:pStyle w:val="ListParagraph"/>
        <w:numPr>
          <w:ilvl w:val="0"/>
          <w:numId w:val="11"/>
        </w:numPr>
        <w:jc w:val="both"/>
      </w:pPr>
      <w:r w:rsidRPr="004B4734">
        <w:rPr>
          <w:u w:val="single"/>
        </w:rPr>
        <w:t>Withholding of registration, diplomas, transcripts</w:t>
      </w:r>
      <w:r w:rsidRPr="004B4734">
        <w:rPr>
          <w:u w:val="single"/>
        </w:rPr>
        <w:t xml:space="preserve"> or other records</w:t>
      </w:r>
      <w:r w:rsidRPr="002E3785">
        <w:t>.</w:t>
      </w:r>
    </w:p>
    <w:p w14:paraId="40C8CCA9" w14:textId="77777777" w:rsidR="008C2F43" w:rsidRPr="00B96931" w:rsidRDefault="00C72F53" w:rsidP="00BE04BC">
      <w:pPr>
        <w:pStyle w:val="ListParagraph"/>
        <w:numPr>
          <w:ilvl w:val="0"/>
          <w:numId w:val="11"/>
        </w:numPr>
        <w:jc w:val="both"/>
        <w:rPr>
          <w:u w:val="single"/>
        </w:rPr>
      </w:pPr>
      <w:r w:rsidRPr="00A56F59">
        <w:rPr>
          <w:u w:val="single"/>
        </w:rPr>
        <w:t>Transcript Notations</w:t>
      </w:r>
      <w:r w:rsidRPr="002E3785">
        <w:t>. A written notation indicating that disciplinary action was taken.</w:t>
      </w:r>
    </w:p>
    <w:p w14:paraId="726055D2" w14:textId="77777777" w:rsidR="00B96931" w:rsidRPr="008C2F43" w:rsidRDefault="00C72F53" w:rsidP="00BE04BC">
      <w:pPr>
        <w:pStyle w:val="ListParagraph"/>
        <w:numPr>
          <w:ilvl w:val="0"/>
          <w:numId w:val="11"/>
        </w:numPr>
        <w:jc w:val="both"/>
        <w:rPr>
          <w:u w:val="single"/>
        </w:rPr>
      </w:pPr>
      <w:r>
        <w:rPr>
          <w:u w:val="single"/>
        </w:rPr>
        <w:t>Re</w:t>
      </w:r>
      <w:r w:rsidR="004B5694">
        <w:rPr>
          <w:u w:val="single"/>
        </w:rPr>
        <w:t>voc</w:t>
      </w:r>
      <w:r>
        <w:rPr>
          <w:u w:val="single"/>
        </w:rPr>
        <w:t>ation of Diploma, Degree, or Certif</w:t>
      </w:r>
      <w:r w:rsidR="004B5694">
        <w:rPr>
          <w:u w:val="single"/>
        </w:rPr>
        <w:t>i</w:t>
      </w:r>
      <w:r>
        <w:rPr>
          <w:u w:val="single"/>
        </w:rPr>
        <w:t>cate</w:t>
      </w:r>
      <w:r w:rsidRPr="004B5694">
        <w:t xml:space="preserve">.  </w:t>
      </w:r>
      <w:r w:rsidR="004B5694">
        <w:t>If a UNF diploma, degree, or certificate has already been awarded prior to the resolution of the conduct case, it may be revoked in appropriate cases as a sanction.</w:t>
      </w:r>
    </w:p>
    <w:p w14:paraId="74C93EBD" w14:textId="77777777" w:rsidR="007522B5" w:rsidRPr="002E3785" w:rsidRDefault="00C72F53" w:rsidP="00D86483">
      <w:pPr>
        <w:jc w:val="both"/>
      </w:pPr>
      <w:r w:rsidRPr="002E3785">
        <w:t>NOTE: Students will normally forfeit tuition, Housing rent and fees, and other University fees if found responsible for a Student Code of Conduct violation resulting in suspension or expulsion</w:t>
      </w:r>
      <w:r w:rsidRPr="002E3785">
        <w:t>. A student may also forfeit academic credit.</w:t>
      </w:r>
      <w:r w:rsidR="00D86483">
        <w:t xml:space="preserve"> </w:t>
      </w:r>
    </w:p>
    <w:p w14:paraId="6778D6C3" w14:textId="77777777" w:rsidR="007522B5" w:rsidRPr="002E3785" w:rsidRDefault="00C72F53" w:rsidP="00D86483">
      <w:pPr>
        <w:jc w:val="both"/>
      </w:pPr>
      <w:r w:rsidRPr="002E3785">
        <w:t>Any sanction that separates a student from the University will be noted on that student’s academic transcript. A lesser sanction may not be noted on the transcript.</w:t>
      </w:r>
    </w:p>
    <w:p w14:paraId="21D3EBA8" w14:textId="77777777" w:rsidR="007522B5" w:rsidRPr="002E3785" w:rsidRDefault="00C72F53" w:rsidP="00D86483">
      <w:pPr>
        <w:jc w:val="both"/>
        <w:rPr>
          <w:b/>
        </w:rPr>
      </w:pPr>
      <w:r w:rsidRPr="002E3785">
        <w:rPr>
          <w:b/>
        </w:rPr>
        <w:t>DISCIPLINARY HOLD</w:t>
      </w:r>
      <w:r w:rsidR="005956D0">
        <w:rPr>
          <w:b/>
        </w:rPr>
        <w:t xml:space="preserve">:  </w:t>
      </w:r>
    </w:p>
    <w:p w14:paraId="5A044653" w14:textId="77777777" w:rsidR="00B20E62" w:rsidRPr="00026313" w:rsidRDefault="00C72F53" w:rsidP="00D86483">
      <w:pPr>
        <w:jc w:val="both"/>
      </w:pPr>
      <w:r w:rsidRPr="00026313">
        <w:t>A</w:t>
      </w:r>
      <w:r w:rsidR="00BC5237" w:rsidRPr="00026313">
        <w:t xml:space="preserve"> </w:t>
      </w:r>
      <w:r w:rsidRPr="00026313">
        <w:t>Disciplinary Hold may be placed on a student pending the outcome of a student conduct case prior to a determination of responsibility.  In such instances, the Disciplinary Hold is not a sanction, but is a means to ensure completion of the student conduct p</w:t>
      </w:r>
      <w:r w:rsidRPr="00026313">
        <w:t>rocess.  In addition, a Disciplinary Hold may be issued after a finding of responsibility to any student who fails to complete sanctions and that student may receive additional charges for failing to complete the sanctions.</w:t>
      </w:r>
    </w:p>
    <w:p w14:paraId="710AC421" w14:textId="77777777" w:rsidR="00A14AB1" w:rsidRPr="004B4734" w:rsidRDefault="00C72F53" w:rsidP="00D86483">
      <w:pPr>
        <w:jc w:val="both"/>
        <w:rPr>
          <w:b/>
          <w:bCs/>
        </w:rPr>
      </w:pPr>
      <w:r>
        <w:rPr>
          <w:b/>
          <w:bCs/>
        </w:rPr>
        <w:t xml:space="preserve">J. </w:t>
      </w:r>
      <w:r w:rsidRPr="004B4734">
        <w:rPr>
          <w:b/>
          <w:bCs/>
        </w:rPr>
        <w:t>APPEALS</w:t>
      </w:r>
      <w:r w:rsidR="000E2714">
        <w:rPr>
          <w:b/>
          <w:bCs/>
        </w:rPr>
        <w:t xml:space="preserve"> </w:t>
      </w:r>
      <w:del w:id="354" w:author="Winter-Sorrell-Reis" w:date="2021-07-21T11:22:00Z">
        <w:r w:rsidR="000E2714">
          <w:rPr>
            <w:b/>
            <w:bCs/>
          </w:rPr>
          <w:delText>IN NON-SEXUAL MISCONDUCT CASES</w:delText>
        </w:r>
      </w:del>
    </w:p>
    <w:p w14:paraId="451307FF" w14:textId="77777777" w:rsidR="00A14AB1" w:rsidRDefault="00C72F53" w:rsidP="00D86483">
      <w:pPr>
        <w:pStyle w:val="ListParagraph"/>
        <w:ind w:left="1080"/>
        <w:jc w:val="both"/>
        <w:rPr>
          <w:b/>
          <w:bCs/>
        </w:rPr>
      </w:pPr>
      <w:r w:rsidRPr="00A14AB1">
        <w:rPr>
          <w:b/>
          <w:bCs/>
        </w:rPr>
        <w:t xml:space="preserve">1. </w:t>
      </w:r>
      <w:ins w:id="355" w:author="Winter-Sorrell-Reis" w:date="2021-07-21T11:22:00Z">
        <w:r w:rsidRPr="00040D05">
          <w:rPr>
            <w:b/>
          </w:rPr>
          <w:t>Appeal</w:t>
        </w:r>
        <w:r w:rsidR="00FD0536" w:rsidRPr="00040D05">
          <w:rPr>
            <w:b/>
          </w:rPr>
          <w:t>s</w:t>
        </w:r>
      </w:ins>
      <w:del w:id="356" w:author="Winter-Sorrell-Reis" w:date="2021-07-21T11:22:00Z">
        <w:r w:rsidRPr="00A14AB1">
          <w:rPr>
            <w:b/>
            <w:bCs/>
          </w:rPr>
          <w:delText>Appeal Requests</w:delText>
        </w:r>
      </w:del>
      <w:r w:rsidRPr="00A14AB1">
        <w:rPr>
          <w:b/>
          <w:bCs/>
        </w:rPr>
        <w:t xml:space="preserve"> </w:t>
      </w:r>
    </w:p>
    <w:p w14:paraId="06268B98" w14:textId="77777777" w:rsidR="00FD0536" w:rsidRDefault="00C72F53" w:rsidP="00D86483">
      <w:pPr>
        <w:pStyle w:val="ListParagraph"/>
        <w:ind w:left="1080"/>
        <w:jc w:val="both"/>
        <w:rPr>
          <w:ins w:id="357" w:author="Winter-Sorrell-Reis" w:date="2021-07-21T11:22:00Z"/>
        </w:rPr>
      </w:pPr>
      <w:r w:rsidRPr="002E3785">
        <w:t xml:space="preserve">A student </w:t>
      </w:r>
      <w:r w:rsidR="00F53FF7">
        <w:t>may</w:t>
      </w:r>
      <w:r w:rsidRPr="002E3785">
        <w:t xml:space="preserve"> </w:t>
      </w:r>
      <w:del w:id="358" w:author="Winter-Sorrell-Reis" w:date="2021-07-21T11:22:00Z">
        <w:r w:rsidRPr="002E3785">
          <w:delText xml:space="preserve">request an </w:delText>
        </w:r>
      </w:del>
      <w:r w:rsidRPr="002E3785">
        <w:t>appeal</w:t>
      </w:r>
      <w:del w:id="359" w:author="Winter-Sorrell-Reis" w:date="2021-07-21T11:22:00Z">
        <w:r w:rsidRPr="002E3785">
          <w:delText xml:space="preserve"> of</w:delText>
        </w:r>
      </w:del>
      <w:r w:rsidRPr="002E3785">
        <w:t xml:space="preserve"> the official decision to </w:t>
      </w:r>
      <w:r w:rsidR="00F15E01">
        <w:t xml:space="preserve">Provost or their designee, as the Provost or their designee has been designated by </w:t>
      </w:r>
      <w:r w:rsidRPr="002E3785">
        <w:t xml:space="preserve">the University President </w:t>
      </w:r>
      <w:r w:rsidR="00F15E01">
        <w:t>to be the appellate officer for student conduct appeals</w:t>
      </w:r>
      <w:r w:rsidRPr="002E3785">
        <w:t xml:space="preserve">. </w:t>
      </w:r>
      <w:ins w:id="360" w:author="Winter-Sorrell-Reis" w:date="2021-07-21T11:22:00Z">
        <w:r>
          <w:t xml:space="preserve">The appeals hearing officer will not have directly participated in any other proceeding related to the charged violation. </w:t>
        </w:r>
      </w:ins>
    </w:p>
    <w:p w14:paraId="0FC6046A" w14:textId="77777777" w:rsidR="00995FAE" w:rsidRDefault="00C72F53" w:rsidP="00D86483">
      <w:pPr>
        <w:pStyle w:val="ListParagraph"/>
        <w:ind w:left="1080"/>
        <w:jc w:val="both"/>
      </w:pPr>
      <w:r w:rsidRPr="002E3785">
        <w:t xml:space="preserve">A student choosing to request an appeal must do so in writing to </w:t>
      </w:r>
      <w:del w:id="361" w:author="Winter-Sorrell-Reis" w:date="2021-07-21T11:22:00Z">
        <w:r w:rsidRPr="002E3785">
          <w:delText>the Student Conduct Office</w:delText>
        </w:r>
      </w:del>
      <w:ins w:id="362" w:author="Winter-Sorrell-Reis" w:date="2021-07-21T11:22:00Z">
        <w:r w:rsidR="001B7A7C">
          <w:t>OSAR</w:t>
        </w:r>
      </w:ins>
      <w:r w:rsidR="008C5AF4" w:rsidRPr="002E3785">
        <w:t xml:space="preserve"> </w:t>
      </w:r>
      <w:r w:rsidRPr="002E3785">
        <w:t xml:space="preserve">within five class days of the date on the official decision letter. </w:t>
      </w:r>
      <w:r w:rsidR="00A76305" w:rsidRPr="002E3785">
        <w:t xml:space="preserve">A student shall remain eligible to attend classes and University activities until any appeal is concluded, except in cases where the health, safety, or welfare of the student or member of the University community is involved or in cases where the sanction(s) determined in the disciplinary decision include either suspension or expulsion. </w:t>
      </w:r>
      <w:r w:rsidRPr="002E3785">
        <w:t>Supportin</w:t>
      </w:r>
      <w:r w:rsidRPr="002E3785">
        <w:t xml:space="preserve">g documentation shall accompany all appeal requests. An appeal request must </w:t>
      </w:r>
      <w:r w:rsidR="00874688" w:rsidRPr="002E3785">
        <w:t xml:space="preserve">specify the grounds of the appeal, indicate which portion(s) of the case are being appealed, and </w:t>
      </w:r>
      <w:r w:rsidRPr="002E3785">
        <w:t>be based on one or more of the following grounds:</w:t>
      </w:r>
    </w:p>
    <w:p w14:paraId="3AA400D8" w14:textId="77777777" w:rsidR="00A14AB1" w:rsidRDefault="00C72F53" w:rsidP="00D86483">
      <w:pPr>
        <w:pStyle w:val="ListParagraph"/>
        <w:numPr>
          <w:ilvl w:val="0"/>
          <w:numId w:val="12"/>
        </w:numPr>
        <w:ind w:left="1800"/>
        <w:jc w:val="both"/>
      </w:pPr>
      <w:r w:rsidRPr="002E3785">
        <w:t>Errors in the hearing proceedings</w:t>
      </w:r>
      <w:r w:rsidRPr="002E3785">
        <w:t xml:space="preserve"> that substantially affected the outcome of the hearing;</w:t>
      </w:r>
    </w:p>
    <w:p w14:paraId="40C129FF" w14:textId="77777777" w:rsidR="00A14AB1" w:rsidRDefault="00C72F53" w:rsidP="00D86483">
      <w:pPr>
        <w:pStyle w:val="ListParagraph"/>
        <w:numPr>
          <w:ilvl w:val="0"/>
          <w:numId w:val="12"/>
        </w:numPr>
        <w:ind w:left="1800"/>
        <w:jc w:val="both"/>
      </w:pPr>
      <w:r w:rsidRPr="002E3785">
        <w:t xml:space="preserve">The sanctions are extraordinarily disproportionate to the violation committed; </w:t>
      </w:r>
      <w:r>
        <w:t>or</w:t>
      </w:r>
    </w:p>
    <w:p w14:paraId="4D74F912" w14:textId="77777777" w:rsidR="00D86483" w:rsidRDefault="00C72F53" w:rsidP="00D86483">
      <w:pPr>
        <w:pStyle w:val="ListParagraph"/>
        <w:numPr>
          <w:ilvl w:val="0"/>
          <w:numId w:val="12"/>
        </w:numPr>
        <w:ind w:left="1800"/>
        <w:jc w:val="both"/>
      </w:pPr>
      <w:r w:rsidRPr="002E3785">
        <w:lastRenderedPageBreak/>
        <w:t>New information that was not available at the time of the original hearing that</w:t>
      </w:r>
      <w:r w:rsidR="00874688" w:rsidRPr="002E3785">
        <w:t>, if heard, would</w:t>
      </w:r>
      <w:r w:rsidRPr="002E3785">
        <w:t xml:space="preserve"> substantially affect</w:t>
      </w:r>
      <w:r w:rsidRPr="002E3785">
        <w:t xml:space="preserve"> the outcome of the hearing.</w:t>
      </w:r>
    </w:p>
    <w:p w14:paraId="1B8414C9" w14:textId="77777777" w:rsidR="00D86483" w:rsidRDefault="00C72F53" w:rsidP="00D86483">
      <w:pPr>
        <w:ind w:left="1080"/>
        <w:jc w:val="both"/>
      </w:pPr>
      <w:r w:rsidRPr="002E3785">
        <w:t>T</w:t>
      </w:r>
      <w:r w:rsidR="007522B5" w:rsidRPr="002E3785">
        <w:t xml:space="preserve">he </w:t>
      </w:r>
      <w:r w:rsidR="00F15E01">
        <w:t xml:space="preserve">Provost/Designee </w:t>
      </w:r>
      <w:r w:rsidR="007522B5" w:rsidRPr="002E3785">
        <w:t>will assign a person or a hearing panel to determine the appeal.</w:t>
      </w:r>
      <w:r w:rsidRPr="002E3785">
        <w:t xml:space="preserve"> No individual or panel hearing the appeal may have conducted or participated in the disciplinary proceeding being reviewed on appeal.</w:t>
      </w:r>
    </w:p>
    <w:p w14:paraId="351E366A" w14:textId="77777777" w:rsidR="0038007C" w:rsidRDefault="00C72F53" w:rsidP="00D86483">
      <w:pPr>
        <w:ind w:left="1080"/>
        <w:jc w:val="both"/>
        <w:rPr>
          <w:ins w:id="363" w:author="Winter-Sorrell-Reis" w:date="2021-07-21T11:22:00Z"/>
        </w:rPr>
      </w:pPr>
      <w:ins w:id="364" w:author="Winter-Sorrell-Reis" w:date="2021-07-21T11:22:00Z">
        <w:r>
          <w:t>Appeals</w:t>
        </w:r>
        <w:r>
          <w:t xml:space="preserve"> of cases governed by Title IX </w:t>
        </w:r>
        <w:r w:rsidR="001F2BA4">
          <w:t xml:space="preserve">Sexual Harassment rules </w:t>
        </w:r>
        <w:r>
          <w:t>will be h</w:t>
        </w:r>
        <w:r w:rsidR="00382AFC">
          <w:t xml:space="preserve">andled as set forth in the Sexual Misconduct and Title IX Sexual Harassment </w:t>
        </w:r>
        <w:r w:rsidR="001F2BA4">
          <w:t>Regulation.</w:t>
        </w:r>
      </w:ins>
    </w:p>
    <w:p w14:paraId="631A60B7" w14:textId="77777777" w:rsidR="00A14AB1" w:rsidRDefault="00C72F53" w:rsidP="00D86483">
      <w:pPr>
        <w:ind w:left="1080"/>
        <w:jc w:val="both"/>
        <w:rPr>
          <w:b/>
          <w:bCs/>
        </w:rPr>
      </w:pPr>
      <w:r w:rsidRPr="002E3785">
        <w:rPr>
          <w:b/>
          <w:bCs/>
        </w:rPr>
        <w:t>2. Appeal Hearings</w:t>
      </w:r>
    </w:p>
    <w:p w14:paraId="05FD2F04" w14:textId="77777777" w:rsidR="00A14AB1" w:rsidRPr="00E54CD0" w:rsidRDefault="00C72F53" w:rsidP="00D86483">
      <w:pPr>
        <w:pStyle w:val="ListParagraph"/>
        <w:numPr>
          <w:ilvl w:val="0"/>
          <w:numId w:val="13"/>
        </w:numPr>
        <w:ind w:left="1800"/>
        <w:jc w:val="both"/>
      </w:pPr>
      <w:r w:rsidRPr="00E54CD0">
        <w:t>T</w:t>
      </w:r>
      <w:r w:rsidR="007522B5" w:rsidRPr="00E54CD0">
        <w:t>he student will be contacted within ten class days of receiving the written request for appeal to schedule their requested appeal hearing.</w:t>
      </w:r>
    </w:p>
    <w:p w14:paraId="5D015A75" w14:textId="77777777" w:rsidR="00A14AB1" w:rsidRPr="00E54CD0" w:rsidRDefault="00C72F53" w:rsidP="00D86483">
      <w:pPr>
        <w:pStyle w:val="ListParagraph"/>
        <w:numPr>
          <w:ilvl w:val="0"/>
          <w:numId w:val="13"/>
        </w:numPr>
        <w:ind w:left="1800"/>
        <w:jc w:val="both"/>
      </w:pPr>
      <w:r w:rsidRPr="00E54CD0">
        <w:t xml:space="preserve">The student has five class days to </w:t>
      </w:r>
      <w:r w:rsidR="006C5D1D" w:rsidRPr="00E54CD0">
        <w:t xml:space="preserve">respond to </w:t>
      </w:r>
      <w:r w:rsidRPr="00E54CD0">
        <w:t xml:space="preserve">the </w:t>
      </w:r>
      <w:r w:rsidR="00874688" w:rsidRPr="00E54CD0">
        <w:t xml:space="preserve">scheduling request and must contact the </w:t>
      </w:r>
      <w:r w:rsidR="00214A61">
        <w:t>Provost/</w:t>
      </w:r>
      <w:r w:rsidR="008C2F43">
        <w:t>D</w:t>
      </w:r>
      <w:r w:rsidR="00214A61">
        <w:t>esignee</w:t>
      </w:r>
      <w:r w:rsidRPr="00E54CD0">
        <w:t xml:space="preserve"> to schedule their appeal hearing. If a student fails to contact the office, the appeal hearing may be scheduled and proceed without the student.</w:t>
      </w:r>
    </w:p>
    <w:p w14:paraId="17F82894" w14:textId="77777777" w:rsidR="00E54CD0" w:rsidRPr="00E54CD0" w:rsidRDefault="00C72F53" w:rsidP="00D86483">
      <w:pPr>
        <w:pStyle w:val="ListParagraph"/>
        <w:numPr>
          <w:ilvl w:val="0"/>
          <w:numId w:val="13"/>
        </w:numPr>
        <w:ind w:left="1800"/>
        <w:jc w:val="both"/>
      </w:pPr>
      <w:r w:rsidRPr="00E54CD0">
        <w:t>The student may bring an advisor to the appeal hearing.</w:t>
      </w:r>
    </w:p>
    <w:p w14:paraId="263962B9" w14:textId="77777777" w:rsidR="00D86483" w:rsidRDefault="00C72F53" w:rsidP="00D86483">
      <w:pPr>
        <w:pStyle w:val="ListParagraph"/>
        <w:numPr>
          <w:ilvl w:val="0"/>
          <w:numId w:val="13"/>
        </w:numPr>
        <w:ind w:left="1800"/>
        <w:jc w:val="both"/>
      </w:pPr>
      <w:r w:rsidRPr="00E54CD0">
        <w:t>On appeal, the student has the burden to clearly estab</w:t>
      </w:r>
      <w:r w:rsidRPr="00E54CD0">
        <w:t xml:space="preserve">lish one or more of the grounds listed in </w:t>
      </w:r>
      <w:r w:rsidR="00A37AEC">
        <w:t>the Appeals Section of this Code</w:t>
      </w:r>
      <w:r w:rsidRPr="00E54CD0">
        <w:t>.</w:t>
      </w:r>
      <w:r>
        <w:t xml:space="preserve"> </w:t>
      </w:r>
    </w:p>
    <w:p w14:paraId="028D2C73" w14:textId="77777777" w:rsidR="00A14AB1" w:rsidRDefault="00C72F53" w:rsidP="00D86483">
      <w:pPr>
        <w:ind w:left="1080"/>
        <w:jc w:val="both"/>
        <w:rPr>
          <w:b/>
          <w:bCs/>
        </w:rPr>
      </w:pPr>
      <w:r w:rsidRPr="002E3785">
        <w:rPr>
          <w:b/>
          <w:bCs/>
        </w:rPr>
        <w:t>3. Appeal Decisions</w:t>
      </w:r>
    </w:p>
    <w:p w14:paraId="7CEEF810" w14:textId="77777777" w:rsidR="00874688" w:rsidRPr="002E3785" w:rsidRDefault="00C72F53" w:rsidP="00F15E01">
      <w:pPr>
        <w:ind w:left="1080"/>
        <w:jc w:val="both"/>
      </w:pPr>
      <w:r w:rsidRPr="002E3785">
        <w:t>The</w:t>
      </w:r>
      <w:r w:rsidR="00F15E01">
        <w:t xml:space="preserve"> Provost/Designee</w:t>
      </w:r>
      <w:r w:rsidRPr="002E3785">
        <w:t xml:space="preserve"> may affirm, modify, reverse the official decision, or order a rehearing.</w:t>
      </w:r>
    </w:p>
    <w:p w14:paraId="76AF782B" w14:textId="77777777" w:rsidR="00D86483" w:rsidRDefault="00C72F53" w:rsidP="00F15E01">
      <w:pPr>
        <w:ind w:left="1080"/>
        <w:jc w:val="both"/>
      </w:pPr>
      <w:r w:rsidRPr="002E3785">
        <w:t>The appeal decision will be communicated to the student within 20 class days of the appeal hearing unless notification is given that additional time is necessary for conside</w:t>
      </w:r>
      <w:r w:rsidR="00717B68">
        <w:t xml:space="preserve">ration of the record on appeal. </w:t>
      </w:r>
      <w:r w:rsidRPr="002E3785">
        <w:t>The appeal decision constitutes the University’s final action and therefore cannot be appealed further within the University</w:t>
      </w:r>
      <w:r w:rsidR="00874688" w:rsidRPr="002E3785">
        <w:t xml:space="preserve">.  Final appellate decisions resulting in a suspension or expulsion of a student will include a notice to the student </w:t>
      </w:r>
      <w:r w:rsidRPr="002E3785">
        <w:t xml:space="preserve">of their ability to appeal the University’s final action to an </w:t>
      </w:r>
      <w:r w:rsidR="00874688" w:rsidRPr="002E3785">
        <w:t xml:space="preserve">external </w:t>
      </w:r>
      <w:r w:rsidRPr="002E3785">
        <w:t>judicial forum.</w:t>
      </w:r>
      <w:r>
        <w:t xml:space="preserve">  </w:t>
      </w:r>
    </w:p>
    <w:p w14:paraId="44A21237" w14:textId="77777777" w:rsidR="00E54CD0" w:rsidRDefault="00C72F53" w:rsidP="00BE04BC">
      <w:pPr>
        <w:ind w:left="1080"/>
        <w:jc w:val="both"/>
        <w:rPr>
          <w:b/>
          <w:bCs/>
        </w:rPr>
      </w:pPr>
      <w:r w:rsidRPr="002E3785">
        <w:rPr>
          <w:b/>
          <w:bCs/>
        </w:rPr>
        <w:t xml:space="preserve">4. </w:t>
      </w:r>
      <w:r w:rsidR="00874688" w:rsidRPr="002E3785">
        <w:rPr>
          <w:b/>
          <w:bCs/>
        </w:rPr>
        <w:t xml:space="preserve">Appeals from an </w:t>
      </w:r>
      <w:r w:rsidRPr="002E3785">
        <w:rPr>
          <w:b/>
          <w:bCs/>
        </w:rPr>
        <w:t>Immediate Suspension</w:t>
      </w:r>
    </w:p>
    <w:p w14:paraId="18A1A6EB" w14:textId="77777777" w:rsidR="007522B5" w:rsidRPr="002E3785" w:rsidRDefault="00C72F53" w:rsidP="00D86483">
      <w:pPr>
        <w:ind w:left="1080"/>
        <w:jc w:val="both"/>
      </w:pPr>
      <w:r w:rsidRPr="002E3785">
        <w:t>An Immediate Suspension means a student cannot be on University property, cannot attend classes, and cannot use Unive</w:t>
      </w:r>
      <w:r w:rsidRPr="002E3785">
        <w:t xml:space="preserve">rsity facilities. For more information, please see </w:t>
      </w:r>
      <w:r w:rsidR="00A37AEC">
        <w:t xml:space="preserve">the </w:t>
      </w:r>
      <w:r w:rsidR="009F407B">
        <w:t>Conduct Procedures</w:t>
      </w:r>
      <w:r w:rsidR="00A37AEC">
        <w:t xml:space="preserve"> Section </w:t>
      </w:r>
      <w:r w:rsidR="009F407B">
        <w:t xml:space="preserve">or </w:t>
      </w:r>
      <w:r w:rsidRPr="002E3785">
        <w:t>Interim Measures</w:t>
      </w:r>
      <w:r w:rsidR="00A37AEC">
        <w:t xml:space="preserve"> Section</w:t>
      </w:r>
      <w:r w:rsidR="00A37AEC" w:rsidRPr="00A37AEC">
        <w:t xml:space="preserve"> </w:t>
      </w:r>
      <w:r w:rsidR="00A37AEC">
        <w:t>of this Code</w:t>
      </w:r>
      <w:r w:rsidRPr="002E3785">
        <w:t>.</w:t>
      </w:r>
    </w:p>
    <w:p w14:paraId="0C8D3E2C" w14:textId="77777777" w:rsidR="007522B5" w:rsidRPr="002E3785" w:rsidRDefault="00C72F53" w:rsidP="00D86483">
      <w:pPr>
        <w:ind w:left="1080"/>
        <w:jc w:val="both"/>
      </w:pPr>
      <w:r w:rsidRPr="002E3785">
        <w:t xml:space="preserve">A student </w:t>
      </w:r>
      <w:r w:rsidR="00874688" w:rsidRPr="002E3785">
        <w:t>may</w:t>
      </w:r>
      <w:r w:rsidRPr="002E3785">
        <w:t xml:space="preserve"> appeal the immediate suspension. Request for an appeal of an immediate suspension must be submitted in writing to </w:t>
      </w:r>
      <w:del w:id="365" w:author="Winter-Sorrell-Reis" w:date="2021-07-21T11:22:00Z">
        <w:r w:rsidRPr="002E3785">
          <w:delText xml:space="preserve">the </w:delText>
        </w:r>
        <w:r w:rsidRPr="002E3785">
          <w:delText>Student Conduct Office</w:delText>
        </w:r>
      </w:del>
      <w:ins w:id="366" w:author="Winter-Sorrell-Reis" w:date="2021-07-21T11:22:00Z">
        <w:r w:rsidR="001B7A7C">
          <w:t>OSAR</w:t>
        </w:r>
      </w:ins>
      <w:r w:rsidR="008C5AF4" w:rsidRPr="002E3785">
        <w:t xml:space="preserve"> </w:t>
      </w:r>
      <w:r w:rsidRPr="002E3785">
        <w:t xml:space="preserve">within 3 class days of the student’s receipt of the Notice of Immediate Suspension. The date of the immediate suspension appeal will be scheduled within five class days of the appeal </w:t>
      </w:r>
      <w:r w:rsidR="00F53FF7" w:rsidRPr="002E3785">
        <w:t>request and</w:t>
      </w:r>
      <w:r w:rsidRPr="002E3785">
        <w:t xml:space="preserve"> may be extended beyond five class days if both parties agree that the suspension appeal should be held at a later date.</w:t>
      </w:r>
    </w:p>
    <w:p w14:paraId="2196C553" w14:textId="77777777" w:rsidR="007522B5" w:rsidRPr="002E3785" w:rsidRDefault="00C72F53" w:rsidP="00D86483">
      <w:pPr>
        <w:ind w:left="1080"/>
        <w:jc w:val="both"/>
      </w:pPr>
      <w:r w:rsidRPr="002E3785">
        <w:lastRenderedPageBreak/>
        <w:t>Immediate Suspension Appeals are conducted in the form of a Panel Appeal Hearing. The panel may be comprised of any number of individua</w:t>
      </w:r>
      <w:r w:rsidRPr="002E3785">
        <w:t>ls from the Student Conduct Board, so long as it maintains at least 50% representation from the student population. The panel will determine whether the immediate suspension will remain in effect until a regular hearing in held on the alleged violations of</w:t>
      </w:r>
      <w:r w:rsidRPr="002E3785">
        <w:t xml:space="preserve"> the Code of Conduct.</w:t>
      </w:r>
      <w:r w:rsidR="00D86483">
        <w:t xml:space="preserve"> </w:t>
      </w:r>
    </w:p>
    <w:p w14:paraId="301CC27E" w14:textId="77777777" w:rsidR="00745536" w:rsidRDefault="00C72F53" w:rsidP="00D86483">
      <w:pPr>
        <w:ind w:left="1080"/>
        <w:jc w:val="both"/>
      </w:pPr>
      <w:r w:rsidRPr="002E3785">
        <w:t>An Immediate Suspension Appeal must be based on one or both of the following grounds:</w:t>
      </w:r>
    </w:p>
    <w:p w14:paraId="5A5E1E3C" w14:textId="77777777" w:rsidR="00717B68" w:rsidRDefault="00C72F53" w:rsidP="00D86483">
      <w:pPr>
        <w:pStyle w:val="ListParagraph"/>
        <w:numPr>
          <w:ilvl w:val="0"/>
          <w:numId w:val="18"/>
        </w:numPr>
        <w:jc w:val="both"/>
      </w:pPr>
      <w:r w:rsidRPr="002E3785">
        <w:t>An egregious error pertaining to the student’s involvement; or</w:t>
      </w:r>
    </w:p>
    <w:p w14:paraId="67BAC20E" w14:textId="77777777" w:rsidR="00717B68" w:rsidRDefault="00C72F53" w:rsidP="00BE04BC">
      <w:pPr>
        <w:pStyle w:val="ListParagraph"/>
        <w:numPr>
          <w:ilvl w:val="0"/>
          <w:numId w:val="18"/>
        </w:numPr>
        <w:jc w:val="both"/>
      </w:pPr>
      <w:r w:rsidRPr="002E3785">
        <w:t>Information showing that the violation, even if proven, does not pose a threat to th</w:t>
      </w:r>
      <w:r w:rsidRPr="002E3785">
        <w:t>e safety, health, or general welfare of the University community and this does not warrant a suspension.</w:t>
      </w:r>
    </w:p>
    <w:p w14:paraId="02B38043" w14:textId="77777777" w:rsidR="00D86483" w:rsidRDefault="00C72F53" w:rsidP="00D86483">
      <w:pPr>
        <w:ind w:left="1080"/>
        <w:jc w:val="both"/>
      </w:pPr>
      <w:r w:rsidRPr="002E3785">
        <w:t>The panel will recommend to the</w:t>
      </w:r>
      <w:r w:rsidR="00F15E01">
        <w:t xml:space="preserve"> Provost/Designee</w:t>
      </w:r>
      <w:r w:rsidRPr="002E3785">
        <w:t xml:space="preserve"> that the immediate suspension should be upheld or overturned based on information presented at the pan</w:t>
      </w:r>
      <w:r w:rsidRPr="002E3785">
        <w:t xml:space="preserve">el appeal hearing. The </w:t>
      </w:r>
      <w:r w:rsidR="00F15E01">
        <w:t xml:space="preserve">Provost/Designee </w:t>
      </w:r>
      <w:r w:rsidRPr="002E3785">
        <w:t>will make a final determination based on the panel’s recommendation, which will be communicated to the student in writing within 3 class days.</w:t>
      </w:r>
    </w:p>
    <w:p w14:paraId="3B4C3067" w14:textId="77777777" w:rsidR="000E2714" w:rsidRPr="004B4734" w:rsidRDefault="00C72F53" w:rsidP="000E2714">
      <w:pPr>
        <w:jc w:val="both"/>
        <w:rPr>
          <w:del w:id="367" w:author="Winter-Sorrell-Reis" w:date="2021-07-21T11:22:00Z"/>
          <w:b/>
          <w:bCs/>
        </w:rPr>
      </w:pPr>
      <w:del w:id="368" w:author="Winter-Sorrell-Reis" w:date="2021-07-21T11:22:00Z">
        <w:r>
          <w:rPr>
            <w:b/>
            <w:bCs/>
          </w:rPr>
          <w:delText xml:space="preserve">K. </w:delText>
        </w:r>
        <w:r w:rsidRPr="004B4734">
          <w:rPr>
            <w:b/>
            <w:bCs/>
          </w:rPr>
          <w:delText>APPEALS</w:delText>
        </w:r>
        <w:r>
          <w:rPr>
            <w:b/>
            <w:bCs/>
          </w:rPr>
          <w:delText xml:space="preserve"> IN SEXUAL MISCONDUCT CLAIMS</w:delText>
        </w:r>
      </w:del>
    </w:p>
    <w:p w14:paraId="74E9C3BF" w14:textId="77777777" w:rsidR="000E2714" w:rsidRDefault="00C72F53" w:rsidP="00D86483">
      <w:pPr>
        <w:ind w:left="1080"/>
        <w:jc w:val="both"/>
        <w:rPr>
          <w:del w:id="369" w:author="Winter-Sorrell-Reis" w:date="2021-07-21T11:22:00Z"/>
        </w:rPr>
      </w:pPr>
      <w:del w:id="370" w:author="Winter-Sorrell-Reis" w:date="2021-07-21T11:22:00Z">
        <w:r>
          <w:delText>For appeals in Sexual Misconduct C</w:delText>
        </w:r>
        <w:r>
          <w:delText>laims, including appeals of emergency removals in such cases, please refer to the Sexual Misconduct and Title IX Sexual Harassment Regulation.</w:delText>
        </w:r>
      </w:del>
    </w:p>
    <w:p w14:paraId="47076F8C" w14:textId="77777777" w:rsidR="00443DF3" w:rsidRDefault="00C72F53">
      <w:pPr>
        <w:ind w:left="1080"/>
        <w:jc w:val="both"/>
        <w:rPr>
          <w:ins w:id="371" w:author="Winter-Sorrell-Reis" w:date="2021-07-21T11:22:00Z"/>
        </w:rPr>
      </w:pPr>
      <w:ins w:id="372" w:author="Winter-Sorrell-Reis" w:date="2021-07-21T11:22:00Z">
        <w:r>
          <w:t xml:space="preserve"> Whether or not the student is immediately suspended, the usual hearing process required by this Code will procee</w:t>
        </w:r>
        <w:r>
          <w:t xml:space="preserve">d after resolving the immediate suspension issue and appeal (if any) so that a final decision of responsibility for the alleged conduct may be made. </w:t>
        </w:r>
      </w:ins>
    </w:p>
    <w:p w14:paraId="034F1CC3" w14:textId="77777777" w:rsidR="00685D0D" w:rsidRDefault="00C72F53" w:rsidP="00D86483">
      <w:pPr>
        <w:jc w:val="both"/>
        <w:rPr>
          <w:b/>
          <w:bCs/>
        </w:rPr>
      </w:pPr>
      <w:r>
        <w:rPr>
          <w:b/>
          <w:bCs/>
        </w:rPr>
        <w:t>L</w:t>
      </w:r>
      <w:r w:rsidR="00D86483" w:rsidRPr="002E3785">
        <w:rPr>
          <w:b/>
          <w:bCs/>
        </w:rPr>
        <w:t>. RECORDS</w:t>
      </w:r>
    </w:p>
    <w:p w14:paraId="0D0F2296" w14:textId="77777777" w:rsidR="00D86483" w:rsidRDefault="00C72F53" w:rsidP="00BE04BC">
      <w:pPr>
        <w:ind w:left="720"/>
        <w:jc w:val="both"/>
      </w:pPr>
      <w:r w:rsidRPr="002E3785">
        <w:t xml:space="preserve">1. Records of all disciplinary cases will be maintained </w:t>
      </w:r>
      <w:r w:rsidR="00214A61">
        <w:t>with</w:t>
      </w:r>
      <w:r w:rsidRPr="002E3785">
        <w:t xml:space="preserve"> the Division in accordance with FE</w:t>
      </w:r>
      <w:r w:rsidRPr="002E3785">
        <w:t>RPA and the State of Florida’s record retention schedule.</w:t>
      </w:r>
    </w:p>
    <w:p w14:paraId="18AE7B63" w14:textId="77777777" w:rsidR="007522B5" w:rsidRPr="002E3785" w:rsidRDefault="00C72F53" w:rsidP="00D86483">
      <w:pPr>
        <w:ind w:left="810"/>
        <w:jc w:val="both"/>
      </w:pPr>
      <w:r w:rsidRPr="002E3785">
        <w:t xml:space="preserve">2. Records of expulsion will be maintained in a permanent file in </w:t>
      </w:r>
      <w:del w:id="373" w:author="Winter-Sorrell-Reis" w:date="2021-07-21T11:22:00Z">
        <w:r w:rsidRPr="002E3785">
          <w:delText>the Student Conduct Office.</w:delText>
        </w:r>
      </w:del>
      <w:ins w:id="374" w:author="Winter-Sorrell-Reis" w:date="2021-07-21T11:22:00Z">
        <w:r w:rsidR="001B7A7C">
          <w:t>OSAR</w:t>
        </w:r>
        <w:r w:rsidRPr="002E3785">
          <w:t>.</w:t>
        </w:r>
      </w:ins>
      <w:r w:rsidRPr="002E3785">
        <w:t xml:space="preserve"> The Office of the Registrar will be notified of the expulsion and place a notation of disciplinary expulsion on the student’s permanent academic record.</w:t>
      </w:r>
      <w:r w:rsidR="00D86483">
        <w:t xml:space="preserve"> </w:t>
      </w:r>
    </w:p>
    <w:p w14:paraId="78C0337C" w14:textId="77777777" w:rsidR="00D86483" w:rsidRDefault="00C72F53" w:rsidP="00D86483">
      <w:pPr>
        <w:ind w:left="810"/>
        <w:jc w:val="both"/>
      </w:pPr>
      <w:r w:rsidRPr="002E3785">
        <w:t xml:space="preserve">3. Suspensions will be noted on a student’s </w:t>
      </w:r>
      <w:r w:rsidR="00C52DD9">
        <w:t xml:space="preserve">transcript </w:t>
      </w:r>
      <w:r w:rsidRPr="002E3785">
        <w:t xml:space="preserve">only during the period of </w:t>
      </w:r>
      <w:r w:rsidRPr="002E3785">
        <w:t>suspension.</w:t>
      </w:r>
      <w:r w:rsidR="00C52DD9">
        <w:t xml:space="preserve"> Suspensions are considered a student conduct record and will be maintained and reported in accordance with FERPA and the State of Florida’s record retention schedule.</w:t>
      </w:r>
    </w:p>
    <w:p w14:paraId="0084054A" w14:textId="77777777" w:rsidR="00D86483" w:rsidRDefault="00C72F53" w:rsidP="00D86483">
      <w:pPr>
        <w:ind w:left="810"/>
        <w:jc w:val="both"/>
      </w:pPr>
      <w:r w:rsidRPr="002E3785">
        <w:t>4. Records which result in a finding of not responsible or result in a sancti</w:t>
      </w:r>
      <w:r w:rsidRPr="002E3785">
        <w:t xml:space="preserve">on less severe than a suspension shall be maintained in compliance with Florida Public Records law. Expulsion records will be permanently retained as official records. Any records kept beyond these limits for statistical purposes will not be considered or </w:t>
      </w:r>
      <w:r w:rsidRPr="002E3785">
        <w:t>released as official student conduct records.</w:t>
      </w:r>
    </w:p>
    <w:p w14:paraId="63CB8CAC" w14:textId="77777777" w:rsidR="00D86483" w:rsidRDefault="00C72F53" w:rsidP="00D86483">
      <w:pPr>
        <w:ind w:left="810"/>
        <w:jc w:val="both"/>
      </w:pPr>
      <w:r w:rsidRPr="002E3785">
        <w:t>5. A student’s prior disciplinary record will be considered only during the sanctioning phase of deliberations, not to determine whether or not to find a student “responsible” or “not responsible” for the alleg</w:t>
      </w:r>
      <w:r w:rsidRPr="002E3785">
        <w:t>ed violations.</w:t>
      </w:r>
    </w:p>
    <w:p w14:paraId="12E08372" w14:textId="77777777" w:rsidR="00D86483" w:rsidRDefault="00C72F53" w:rsidP="00D86483">
      <w:pPr>
        <w:ind w:left="810"/>
        <w:jc w:val="both"/>
      </w:pPr>
      <w:r w:rsidRPr="002E3785">
        <w:lastRenderedPageBreak/>
        <w:t>6. The release of student disciplinary records will be governed by applicable Federal and State laws regarding the privacy of educational records.</w:t>
      </w:r>
    </w:p>
    <w:p w14:paraId="4A1F6D01" w14:textId="77777777" w:rsidR="00685D0D" w:rsidRDefault="00C72F53" w:rsidP="00D86483">
      <w:pPr>
        <w:jc w:val="both"/>
        <w:rPr>
          <w:b/>
          <w:bCs/>
        </w:rPr>
      </w:pPr>
      <w:r>
        <w:rPr>
          <w:b/>
          <w:bCs/>
        </w:rPr>
        <w:t>L</w:t>
      </w:r>
      <w:r w:rsidRPr="002E3785">
        <w:rPr>
          <w:b/>
          <w:bCs/>
        </w:rPr>
        <w:t>. STUDENT CONDUCT RECORD FORGIVENESS</w:t>
      </w:r>
      <w:r>
        <w:rPr>
          <w:b/>
          <w:bCs/>
        </w:rPr>
        <w:t xml:space="preserve"> FOR NON-</w:t>
      </w:r>
      <w:r w:rsidR="00E935DF">
        <w:rPr>
          <w:b/>
          <w:bCs/>
        </w:rPr>
        <w:t xml:space="preserve">SEXUAL MISCONDUCT </w:t>
      </w:r>
      <w:r>
        <w:rPr>
          <w:b/>
          <w:bCs/>
        </w:rPr>
        <w:t>CASES</w:t>
      </w:r>
    </w:p>
    <w:p w14:paraId="32A588DE" w14:textId="77777777" w:rsidR="00D86483" w:rsidRDefault="00C72F53" w:rsidP="00D86483">
      <w:pPr>
        <w:ind w:left="810"/>
        <w:jc w:val="both"/>
      </w:pPr>
      <w:r w:rsidRPr="002E3785">
        <w:t xml:space="preserve">1. </w:t>
      </w:r>
      <w:r w:rsidR="00124C82">
        <w:t>For non-</w:t>
      </w:r>
      <w:r w:rsidR="00E935DF">
        <w:t>Sexual Misconduct</w:t>
      </w:r>
      <w:r w:rsidR="00124C82">
        <w:t xml:space="preserve"> </w:t>
      </w:r>
      <w:r w:rsidR="00E935DF">
        <w:t>Claims</w:t>
      </w:r>
      <w:r w:rsidR="00124C82">
        <w:t>, a</w:t>
      </w:r>
      <w:r w:rsidRPr="002E3785">
        <w:t xml:space="preserve"> student’s conduct record is eligible to be reviewed and forgiven if the incident(s) in question occurred during the student</w:t>
      </w:r>
      <w:r w:rsidR="00E935DF">
        <w:t>’</w:t>
      </w:r>
      <w:r w:rsidRPr="002E3785">
        <w:t>s first few semesters on campus, are minor in nature, and did not result in suspension or expulsion and where further</w:t>
      </w:r>
      <w:r w:rsidRPr="002E3785">
        <w:t xml:space="preserve"> violations would not likely result in suspension or expulsion from the University. Students with senior status </w:t>
      </w:r>
      <w:r w:rsidR="00C52DD9">
        <w:t xml:space="preserve">at </w:t>
      </w:r>
      <w:r w:rsidR="00B959D1">
        <w:t>UNF or</w:t>
      </w:r>
      <w:r w:rsidR="00C52DD9">
        <w:t xml:space="preserve"> have reached senior status at another institution </w:t>
      </w:r>
      <w:r w:rsidRPr="002E3785">
        <w:t>(</w:t>
      </w:r>
      <w:r w:rsidR="00C52DD9">
        <w:t xml:space="preserve">may be verified with transcript showing at least </w:t>
      </w:r>
      <w:r w:rsidRPr="002E3785">
        <w:t xml:space="preserve">90 credits </w:t>
      </w:r>
      <w:r w:rsidR="00C52DD9">
        <w:t>earned</w:t>
      </w:r>
      <w:r w:rsidRPr="002E3785">
        <w:t>) may submit a re</w:t>
      </w:r>
      <w:r w:rsidRPr="002E3785">
        <w:t>quest to have their records forgiven.</w:t>
      </w:r>
    </w:p>
    <w:p w14:paraId="13808DC2" w14:textId="77777777" w:rsidR="007522B5" w:rsidRPr="002E3785" w:rsidRDefault="00C72F53" w:rsidP="00D86483">
      <w:pPr>
        <w:ind w:left="810"/>
        <w:jc w:val="both"/>
      </w:pPr>
      <w:r w:rsidRPr="002E3785">
        <w:t xml:space="preserve">2. A student conduct record may be forgiven upon submission and review of appropriate documentation to </w:t>
      </w:r>
      <w:del w:id="375" w:author="Winter-Sorrell-Reis" w:date="2021-07-21T11:22:00Z">
        <w:r w:rsidRPr="002E3785">
          <w:delText>the Student Conduct Office.</w:delText>
        </w:r>
      </w:del>
      <w:ins w:id="376" w:author="Winter-Sorrell-Reis" w:date="2021-07-21T11:22:00Z">
        <w:r w:rsidR="001B7A7C">
          <w:t>OSAR</w:t>
        </w:r>
        <w:r w:rsidRPr="002E3785">
          <w:t>.</w:t>
        </w:r>
      </w:ins>
      <w:r w:rsidRPr="002E3785">
        <w:t xml:space="preserve"> Requests should be submitted to the Conduct Officer in writing, who will verify th</w:t>
      </w:r>
      <w:r w:rsidRPr="002E3785">
        <w:t>at the record forgiveness request is in compliance with subsection (1). Request should include a written statement discussing what students have learned and how they have grown as a member of the UNF community, including information showing what the studen</w:t>
      </w:r>
      <w:r w:rsidRPr="002E3785">
        <w:t>t has done to go above and beyond the basic requirements of their sanctions. Letters of recommendation and character references from members of the faculty, staff or from employers will also be accepted in support of the request.</w:t>
      </w:r>
      <w:r w:rsidR="005D5026" w:rsidRPr="002E3785">
        <w:t xml:space="preserve"> </w:t>
      </w:r>
      <w:del w:id="377" w:author="Winter-Sorrell-Reis" w:date="2021-07-21T11:22:00Z">
        <w:r w:rsidR="005D5026" w:rsidRPr="002E3785">
          <w:delText>The Student Conduct Office</w:delText>
        </w:r>
      </w:del>
      <w:ins w:id="378" w:author="Winter-Sorrell-Reis" w:date="2021-07-21T11:22:00Z">
        <w:r w:rsidR="001B7A7C">
          <w:t>OSAR</w:t>
        </w:r>
      </w:ins>
      <w:r w:rsidR="008C5AF4" w:rsidRPr="002E3785">
        <w:t xml:space="preserve"> </w:t>
      </w:r>
      <w:r w:rsidR="005D5026" w:rsidRPr="002E3785">
        <w:t>will then forward the request for forgiveness to the Records Review Committee.</w:t>
      </w:r>
    </w:p>
    <w:p w14:paraId="45CB0E8A" w14:textId="77777777" w:rsidR="00D86483" w:rsidRDefault="00D86483" w:rsidP="00D86483">
      <w:pPr>
        <w:ind w:left="810"/>
        <w:jc w:val="both"/>
        <w:rPr>
          <w:del w:id="379" w:author="Winter-Sorrell-Reis" w:date="2021-07-21T11:22:00Z"/>
        </w:rPr>
      </w:pPr>
    </w:p>
    <w:p w14:paraId="19F98D6A" w14:textId="77777777" w:rsidR="00D86483" w:rsidRDefault="00C72F53" w:rsidP="00D86483">
      <w:pPr>
        <w:ind w:left="810"/>
        <w:jc w:val="both"/>
      </w:pPr>
      <w:r w:rsidRPr="002E3785">
        <w:t xml:space="preserve">3. The Records Review Committee, appointed by the </w:t>
      </w:r>
      <w:r w:rsidR="00214A61">
        <w:t>Provost/</w:t>
      </w:r>
      <w:r w:rsidR="008C2F43">
        <w:t>D</w:t>
      </w:r>
      <w:r w:rsidR="00214A61">
        <w:t>esignee</w:t>
      </w:r>
      <w:r w:rsidRPr="002E3785">
        <w:t xml:space="preserve">, and comprised of faculty, staff, and students will review and make a recommendation to the </w:t>
      </w:r>
      <w:r w:rsidR="00214A61">
        <w:t>Provost/</w:t>
      </w:r>
      <w:r w:rsidR="008C2F43">
        <w:t>D</w:t>
      </w:r>
      <w:r w:rsidR="00214A61">
        <w:t>esignee</w:t>
      </w:r>
      <w:r w:rsidRPr="002E3785">
        <w:t>.</w:t>
      </w:r>
    </w:p>
    <w:p w14:paraId="15B2E7B6" w14:textId="77777777" w:rsidR="00D86483" w:rsidRDefault="00C72F53" w:rsidP="00D86483">
      <w:pPr>
        <w:ind w:left="810"/>
        <w:jc w:val="both"/>
      </w:pPr>
      <w:r w:rsidRPr="002E3785">
        <w:t>4. The Records Review Committee’s decision will be based on the following factors: severity of the violation, effect of the violation on the Univ</w:t>
      </w:r>
      <w:r w:rsidRPr="002E3785">
        <w:t xml:space="preserve">ersity community, sanctions applied and completion of sanctions, elapsed time between violation and request, and </w:t>
      </w:r>
      <w:r w:rsidR="005D5026" w:rsidRPr="002E3785">
        <w:t xml:space="preserve">character, personal growth, and moral </w:t>
      </w:r>
      <w:r w:rsidRPr="002E3785">
        <w:t>development demonstrated by the student.</w:t>
      </w:r>
    </w:p>
    <w:p w14:paraId="0B70008B" w14:textId="77777777" w:rsidR="00D86483" w:rsidRDefault="00C72F53" w:rsidP="00D86483">
      <w:pPr>
        <w:ind w:left="810"/>
        <w:jc w:val="both"/>
      </w:pPr>
      <w:r w:rsidRPr="002E3785">
        <w:t xml:space="preserve">5. The </w:t>
      </w:r>
      <w:r w:rsidR="00214A61">
        <w:t>Provost/</w:t>
      </w:r>
      <w:r w:rsidR="008C2F43">
        <w:t>D</w:t>
      </w:r>
      <w:r w:rsidR="00214A61">
        <w:t>esignee</w:t>
      </w:r>
      <w:r w:rsidRPr="002E3785">
        <w:t xml:space="preserve"> will provide a decision to the student, </w:t>
      </w:r>
      <w:r w:rsidRPr="002E3785">
        <w:t>in writing, 15 class days of receipt of the request.</w:t>
      </w:r>
    </w:p>
    <w:p w14:paraId="62D19CA6" w14:textId="77777777" w:rsidR="00D86483" w:rsidRDefault="00C72F53" w:rsidP="00D86483">
      <w:pPr>
        <w:ind w:left="810"/>
        <w:jc w:val="both"/>
      </w:pPr>
      <w:r w:rsidRPr="002E3785">
        <w:t>6. There is no appeal process for Record Forgiveness.</w:t>
      </w:r>
    </w:p>
    <w:p w14:paraId="1E738970" w14:textId="77777777" w:rsidR="00995FAE" w:rsidRDefault="00C72F53" w:rsidP="00D86483">
      <w:pPr>
        <w:ind w:left="810"/>
        <w:jc w:val="both"/>
      </w:pPr>
      <w:r w:rsidRPr="002E3785">
        <w:t>7. Any additional violations committed after a student’s record has been reviewed and forgiven will reinstate the original record.</w:t>
      </w:r>
    </w:p>
    <w:p w14:paraId="516C4E33" w14:textId="77777777" w:rsidR="007E7AC3" w:rsidRPr="00507601" w:rsidRDefault="007E7AC3" w:rsidP="00D86483">
      <w:pPr>
        <w:jc w:val="both"/>
        <w:rPr>
          <w:ins w:id="380" w:author="Winter-Sorrell-Reis" w:date="2021-07-21T11:22:00Z"/>
          <w:rFonts w:cstheme="minorHAnsi"/>
        </w:rPr>
      </w:pPr>
    </w:p>
    <w:p w14:paraId="4300E36D" w14:textId="77777777" w:rsidR="00507601" w:rsidRPr="0032510E" w:rsidRDefault="00C72F53" w:rsidP="00507601">
      <w:pPr>
        <w:pStyle w:val="NoSpacing"/>
        <w:rPr>
          <w:ins w:id="381" w:author="Winter-Sorrell-Reis" w:date="2021-07-21T11:22:00Z"/>
          <w:rFonts w:cstheme="minorHAnsi"/>
          <w:rPrChange w:id="382" w:author="Howell, Stephanie (GCL)" w:date="2021-09-09T16:28:00Z">
            <w:rPr>
              <w:ins w:id="383" w:author="Winter-Sorrell-Reis" w:date="2021-07-21T11:22:00Z"/>
              <w:rFonts w:cstheme="minorHAnsi"/>
              <w:highlight w:val="yellow"/>
            </w:rPr>
          </w:rPrChange>
        </w:rPr>
      </w:pPr>
      <w:ins w:id="384" w:author="Winter-Sorrell-Reis" w:date="2021-07-21T11:22:00Z">
        <w:r w:rsidRPr="0032510E">
          <w:rPr>
            <w:rFonts w:cstheme="minorHAnsi"/>
            <w:rPrChange w:id="385" w:author="Howell, Stephanie (GCL)" w:date="2021-09-09T16:28:00Z">
              <w:rPr>
                <w:rFonts w:cstheme="minorHAnsi"/>
                <w:highlight w:val="yellow"/>
              </w:rPr>
            </w:rPrChange>
          </w:rPr>
          <w:t>Authority:  BOG R</w:t>
        </w:r>
        <w:r w:rsidRPr="0032510E">
          <w:rPr>
            <w:rFonts w:cstheme="minorHAnsi"/>
            <w:rPrChange w:id="386" w:author="Howell, Stephanie (GCL)" w:date="2021-09-09T16:28:00Z">
              <w:rPr>
                <w:rFonts w:cstheme="minorHAnsi"/>
                <w:highlight w:val="yellow"/>
              </w:rPr>
            </w:rPrChange>
          </w:rPr>
          <w:t>egulations 1.001 and 6.0105; Title IX of the Education Amendments Act of 1972</w:t>
        </w:r>
      </w:ins>
    </w:p>
    <w:p w14:paraId="1421B1D4" w14:textId="77777777" w:rsidR="00507601" w:rsidRPr="003236AE" w:rsidRDefault="00C72F53" w:rsidP="00D86483">
      <w:pPr>
        <w:jc w:val="both"/>
        <w:rPr>
          <w:i/>
        </w:rPr>
      </w:pPr>
      <w:ins w:id="387" w:author="Winter-Sorrell-Reis" w:date="2021-07-21T11:22:00Z">
        <w:r w:rsidRPr="0032510E">
          <w:rPr>
            <w:rFonts w:cstheme="minorHAnsi"/>
            <w:i/>
            <w:rPrChange w:id="388" w:author="Howell, Stephanie (GCL)" w:date="2021-09-09T16:28:00Z">
              <w:rPr>
                <w:rFonts w:cstheme="minorHAnsi"/>
                <w:i/>
                <w:highlight w:val="yellow"/>
              </w:rPr>
            </w:rPrChange>
          </w:rPr>
          <w:t xml:space="preserve">BOT Approved </w:t>
        </w:r>
        <w:del w:id="389" w:author="Howell, Stephanie (GCL)" w:date="2021-09-09T16:22:00Z">
          <w:r w:rsidRPr="0032510E">
            <w:rPr>
              <w:rFonts w:cstheme="minorHAnsi"/>
              <w:i/>
              <w:rPrChange w:id="390" w:author="Howell, Stephanie (GCL)" w:date="2021-09-09T16:28:00Z">
                <w:rPr>
                  <w:rFonts w:cstheme="minorHAnsi"/>
                  <w:i/>
                  <w:highlight w:val="yellow"/>
                </w:rPr>
              </w:rPrChange>
            </w:rPr>
            <w:delText>08/11/20</w:delText>
          </w:r>
        </w:del>
      </w:ins>
      <w:ins w:id="391" w:author="Howell, Stephanie (GCL)" w:date="2021-09-09T16:22:00Z">
        <w:r w:rsidR="00B42DAE" w:rsidRPr="0032510E">
          <w:rPr>
            <w:rFonts w:cstheme="minorHAnsi"/>
            <w:i/>
          </w:rPr>
          <w:t>as amended ____________.</w:t>
        </w:r>
        <w:r w:rsidR="00B42DAE">
          <w:rPr>
            <w:rFonts w:cstheme="minorHAnsi"/>
            <w:i/>
          </w:rPr>
          <w:t xml:space="preserve">  </w:t>
        </w:r>
      </w:ins>
    </w:p>
    <w:sectPr w:rsidR="00507601" w:rsidRPr="003236AE" w:rsidSect="00E966F3">
      <w:headerReference w:type="default" r:id="rId22"/>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E847" w14:textId="77777777" w:rsidR="00000000" w:rsidRDefault="00C72F53">
      <w:pPr>
        <w:spacing w:after="0"/>
      </w:pPr>
      <w:r>
        <w:separator/>
      </w:r>
    </w:p>
  </w:endnote>
  <w:endnote w:type="continuationSeparator" w:id="0">
    <w:p w14:paraId="2DC541C8" w14:textId="77777777" w:rsidR="00000000" w:rsidRDefault="00C72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799828"/>
      <w:docPartObj>
        <w:docPartGallery w:val="Page Numbers (Bottom of Page)"/>
        <w:docPartUnique/>
      </w:docPartObj>
    </w:sdtPr>
    <w:sdtEndPr>
      <w:rPr>
        <w:noProof/>
      </w:rPr>
    </w:sdtEndPr>
    <w:sdtContent>
      <w:p w14:paraId="421B33AE" w14:textId="77777777" w:rsidR="00C42816" w:rsidRDefault="00C72F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A71F4" w14:textId="77777777" w:rsidR="00C42816" w:rsidRDefault="00C4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9AAE" w14:textId="77777777" w:rsidR="00000000" w:rsidRDefault="00C72F53">
      <w:pPr>
        <w:spacing w:after="0"/>
      </w:pPr>
      <w:r>
        <w:separator/>
      </w:r>
    </w:p>
  </w:footnote>
  <w:footnote w:type="continuationSeparator" w:id="0">
    <w:p w14:paraId="31DB6E5D" w14:textId="77777777" w:rsidR="00000000" w:rsidRDefault="00C72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5F8F" w14:textId="77777777" w:rsidR="00C42816" w:rsidRDefault="00C42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EBE"/>
    <w:multiLevelType w:val="hybridMultilevel"/>
    <w:tmpl w:val="9076694E"/>
    <w:lvl w:ilvl="0" w:tplc="420C31D4">
      <w:start w:val="1"/>
      <w:numFmt w:val="decimal"/>
      <w:lvlText w:val="%1."/>
      <w:lvlJc w:val="left"/>
      <w:pPr>
        <w:ind w:left="720" w:hanging="360"/>
      </w:pPr>
      <w:rPr>
        <w:rFonts w:hint="default"/>
      </w:rPr>
    </w:lvl>
    <w:lvl w:ilvl="1" w:tplc="217617FA" w:tentative="1">
      <w:start w:val="1"/>
      <w:numFmt w:val="lowerLetter"/>
      <w:lvlText w:val="%2."/>
      <w:lvlJc w:val="left"/>
      <w:pPr>
        <w:ind w:left="1440" w:hanging="360"/>
      </w:pPr>
    </w:lvl>
    <w:lvl w:ilvl="2" w:tplc="27CC03B8" w:tentative="1">
      <w:start w:val="1"/>
      <w:numFmt w:val="lowerRoman"/>
      <w:lvlText w:val="%3."/>
      <w:lvlJc w:val="right"/>
      <w:pPr>
        <w:ind w:left="2160" w:hanging="180"/>
      </w:pPr>
    </w:lvl>
    <w:lvl w:ilvl="3" w:tplc="00FAE3E4" w:tentative="1">
      <w:start w:val="1"/>
      <w:numFmt w:val="decimal"/>
      <w:lvlText w:val="%4."/>
      <w:lvlJc w:val="left"/>
      <w:pPr>
        <w:ind w:left="2880" w:hanging="360"/>
      </w:pPr>
    </w:lvl>
    <w:lvl w:ilvl="4" w:tplc="673CEBAE" w:tentative="1">
      <w:start w:val="1"/>
      <w:numFmt w:val="lowerLetter"/>
      <w:lvlText w:val="%5."/>
      <w:lvlJc w:val="left"/>
      <w:pPr>
        <w:ind w:left="3600" w:hanging="360"/>
      </w:pPr>
    </w:lvl>
    <w:lvl w:ilvl="5" w:tplc="FD04486C" w:tentative="1">
      <w:start w:val="1"/>
      <w:numFmt w:val="lowerRoman"/>
      <w:lvlText w:val="%6."/>
      <w:lvlJc w:val="right"/>
      <w:pPr>
        <w:ind w:left="4320" w:hanging="180"/>
      </w:pPr>
    </w:lvl>
    <w:lvl w:ilvl="6" w:tplc="DAD4ACEE" w:tentative="1">
      <w:start w:val="1"/>
      <w:numFmt w:val="decimal"/>
      <w:lvlText w:val="%7."/>
      <w:lvlJc w:val="left"/>
      <w:pPr>
        <w:ind w:left="5040" w:hanging="360"/>
      </w:pPr>
    </w:lvl>
    <w:lvl w:ilvl="7" w:tplc="B02E8390" w:tentative="1">
      <w:start w:val="1"/>
      <w:numFmt w:val="lowerLetter"/>
      <w:lvlText w:val="%8."/>
      <w:lvlJc w:val="left"/>
      <w:pPr>
        <w:ind w:left="5760" w:hanging="360"/>
      </w:pPr>
    </w:lvl>
    <w:lvl w:ilvl="8" w:tplc="8D0803AA" w:tentative="1">
      <w:start w:val="1"/>
      <w:numFmt w:val="lowerRoman"/>
      <w:lvlText w:val="%9."/>
      <w:lvlJc w:val="right"/>
      <w:pPr>
        <w:ind w:left="6480" w:hanging="180"/>
      </w:pPr>
    </w:lvl>
  </w:abstractNum>
  <w:abstractNum w:abstractNumId="1" w15:restartNumberingAfterBreak="0">
    <w:nsid w:val="0C8C12A6"/>
    <w:multiLevelType w:val="hybridMultilevel"/>
    <w:tmpl w:val="54D8471E"/>
    <w:lvl w:ilvl="0" w:tplc="46D6F254">
      <w:start w:val="1"/>
      <w:numFmt w:val="decimal"/>
      <w:lvlText w:val="%1."/>
      <w:lvlJc w:val="left"/>
      <w:pPr>
        <w:ind w:left="1800" w:hanging="360"/>
      </w:pPr>
      <w:rPr>
        <w:rFonts w:hint="default"/>
        <w:b/>
      </w:rPr>
    </w:lvl>
    <w:lvl w:ilvl="1" w:tplc="420048C6">
      <w:start w:val="1"/>
      <w:numFmt w:val="lowerRoman"/>
      <w:lvlText w:val="%2."/>
      <w:lvlJc w:val="right"/>
      <w:pPr>
        <w:ind w:left="2520" w:hanging="360"/>
      </w:pPr>
    </w:lvl>
    <w:lvl w:ilvl="2" w:tplc="3FCE2E66">
      <w:start w:val="1"/>
      <w:numFmt w:val="lowerRoman"/>
      <w:lvlText w:val="%3."/>
      <w:lvlJc w:val="right"/>
      <w:pPr>
        <w:ind w:left="3420" w:hanging="360"/>
      </w:pPr>
      <w:rPr>
        <w:rFonts w:hint="default"/>
        <w:b/>
      </w:rPr>
    </w:lvl>
    <w:lvl w:ilvl="3" w:tplc="80DE3400">
      <w:start w:val="1"/>
      <w:numFmt w:val="decimal"/>
      <w:lvlText w:val="%4."/>
      <w:lvlJc w:val="left"/>
      <w:pPr>
        <w:ind w:left="3960" w:hanging="360"/>
      </w:pPr>
    </w:lvl>
    <w:lvl w:ilvl="4" w:tplc="6CE64262">
      <w:start w:val="1"/>
      <w:numFmt w:val="lowerLetter"/>
      <w:lvlText w:val="%5."/>
      <w:lvlJc w:val="left"/>
      <w:pPr>
        <w:ind w:left="4680" w:hanging="360"/>
      </w:pPr>
      <w:rPr>
        <w:rFonts w:hint="default"/>
      </w:rPr>
    </w:lvl>
    <w:lvl w:ilvl="5" w:tplc="11124578" w:tentative="1">
      <w:start w:val="1"/>
      <w:numFmt w:val="lowerRoman"/>
      <w:lvlText w:val="%6."/>
      <w:lvlJc w:val="right"/>
      <w:pPr>
        <w:ind w:left="5400" w:hanging="180"/>
      </w:pPr>
    </w:lvl>
    <w:lvl w:ilvl="6" w:tplc="83B641C8" w:tentative="1">
      <w:start w:val="1"/>
      <w:numFmt w:val="decimal"/>
      <w:lvlText w:val="%7."/>
      <w:lvlJc w:val="left"/>
      <w:pPr>
        <w:ind w:left="6120" w:hanging="360"/>
      </w:pPr>
    </w:lvl>
    <w:lvl w:ilvl="7" w:tplc="EED63BC8" w:tentative="1">
      <w:start w:val="1"/>
      <w:numFmt w:val="lowerLetter"/>
      <w:lvlText w:val="%8."/>
      <w:lvlJc w:val="left"/>
      <w:pPr>
        <w:ind w:left="6840" w:hanging="360"/>
      </w:pPr>
    </w:lvl>
    <w:lvl w:ilvl="8" w:tplc="BF302F8A" w:tentative="1">
      <w:start w:val="1"/>
      <w:numFmt w:val="lowerRoman"/>
      <w:lvlText w:val="%9."/>
      <w:lvlJc w:val="right"/>
      <w:pPr>
        <w:ind w:left="7560" w:hanging="180"/>
      </w:pPr>
    </w:lvl>
  </w:abstractNum>
  <w:abstractNum w:abstractNumId="2" w15:restartNumberingAfterBreak="0">
    <w:nsid w:val="13AF4C86"/>
    <w:multiLevelType w:val="hybridMultilevel"/>
    <w:tmpl w:val="048AA534"/>
    <w:lvl w:ilvl="0" w:tplc="70DE742C">
      <w:start w:val="1"/>
      <w:numFmt w:val="lowerRoman"/>
      <w:lvlText w:val="%1."/>
      <w:lvlJc w:val="right"/>
      <w:pPr>
        <w:ind w:left="1800" w:hanging="360"/>
      </w:pPr>
      <w:rPr>
        <w:rFonts w:hint="default"/>
      </w:rPr>
    </w:lvl>
    <w:lvl w:ilvl="1" w:tplc="4F223A46" w:tentative="1">
      <w:start w:val="1"/>
      <w:numFmt w:val="lowerLetter"/>
      <w:lvlText w:val="%2."/>
      <w:lvlJc w:val="left"/>
      <w:pPr>
        <w:ind w:left="1440" w:hanging="360"/>
      </w:pPr>
    </w:lvl>
    <w:lvl w:ilvl="2" w:tplc="10BEAF9A" w:tentative="1">
      <w:start w:val="1"/>
      <w:numFmt w:val="lowerRoman"/>
      <w:lvlText w:val="%3."/>
      <w:lvlJc w:val="right"/>
      <w:pPr>
        <w:ind w:left="2160" w:hanging="180"/>
      </w:pPr>
    </w:lvl>
    <w:lvl w:ilvl="3" w:tplc="45CADF62" w:tentative="1">
      <w:start w:val="1"/>
      <w:numFmt w:val="decimal"/>
      <w:lvlText w:val="%4."/>
      <w:lvlJc w:val="left"/>
      <w:pPr>
        <w:ind w:left="2880" w:hanging="360"/>
      </w:pPr>
    </w:lvl>
    <w:lvl w:ilvl="4" w:tplc="3B768138" w:tentative="1">
      <w:start w:val="1"/>
      <w:numFmt w:val="lowerLetter"/>
      <w:lvlText w:val="%5."/>
      <w:lvlJc w:val="left"/>
      <w:pPr>
        <w:ind w:left="3600" w:hanging="360"/>
      </w:pPr>
    </w:lvl>
    <w:lvl w:ilvl="5" w:tplc="A7866DF2" w:tentative="1">
      <w:start w:val="1"/>
      <w:numFmt w:val="lowerRoman"/>
      <w:lvlText w:val="%6."/>
      <w:lvlJc w:val="right"/>
      <w:pPr>
        <w:ind w:left="4320" w:hanging="180"/>
      </w:pPr>
    </w:lvl>
    <w:lvl w:ilvl="6" w:tplc="4D482102" w:tentative="1">
      <w:start w:val="1"/>
      <w:numFmt w:val="decimal"/>
      <w:lvlText w:val="%7."/>
      <w:lvlJc w:val="left"/>
      <w:pPr>
        <w:ind w:left="5040" w:hanging="360"/>
      </w:pPr>
    </w:lvl>
    <w:lvl w:ilvl="7" w:tplc="AF6E9F6A" w:tentative="1">
      <w:start w:val="1"/>
      <w:numFmt w:val="lowerLetter"/>
      <w:lvlText w:val="%8."/>
      <w:lvlJc w:val="left"/>
      <w:pPr>
        <w:ind w:left="5760" w:hanging="360"/>
      </w:pPr>
    </w:lvl>
    <w:lvl w:ilvl="8" w:tplc="38E29C70" w:tentative="1">
      <w:start w:val="1"/>
      <w:numFmt w:val="lowerRoman"/>
      <w:lvlText w:val="%9."/>
      <w:lvlJc w:val="right"/>
      <w:pPr>
        <w:ind w:left="6480" w:hanging="180"/>
      </w:pPr>
    </w:lvl>
  </w:abstractNum>
  <w:abstractNum w:abstractNumId="3" w15:restartNumberingAfterBreak="0">
    <w:nsid w:val="17315792"/>
    <w:multiLevelType w:val="hybridMultilevel"/>
    <w:tmpl w:val="4EF8F330"/>
    <w:lvl w:ilvl="0" w:tplc="D0A4ACC0">
      <w:start w:val="1"/>
      <w:numFmt w:val="decimal"/>
      <w:lvlText w:val="%1."/>
      <w:lvlJc w:val="left"/>
      <w:pPr>
        <w:ind w:left="720" w:hanging="360"/>
      </w:pPr>
      <w:rPr>
        <w:rFonts w:hint="default"/>
      </w:rPr>
    </w:lvl>
    <w:lvl w:ilvl="1" w:tplc="D896B2F2" w:tentative="1">
      <w:start w:val="1"/>
      <w:numFmt w:val="lowerLetter"/>
      <w:lvlText w:val="%2."/>
      <w:lvlJc w:val="left"/>
      <w:pPr>
        <w:ind w:left="1440" w:hanging="360"/>
      </w:pPr>
    </w:lvl>
    <w:lvl w:ilvl="2" w:tplc="821AC660" w:tentative="1">
      <w:start w:val="1"/>
      <w:numFmt w:val="lowerRoman"/>
      <w:lvlText w:val="%3."/>
      <w:lvlJc w:val="right"/>
      <w:pPr>
        <w:ind w:left="2160" w:hanging="180"/>
      </w:pPr>
    </w:lvl>
    <w:lvl w:ilvl="3" w:tplc="F3605120" w:tentative="1">
      <w:start w:val="1"/>
      <w:numFmt w:val="decimal"/>
      <w:lvlText w:val="%4."/>
      <w:lvlJc w:val="left"/>
      <w:pPr>
        <w:ind w:left="2880" w:hanging="360"/>
      </w:pPr>
    </w:lvl>
    <w:lvl w:ilvl="4" w:tplc="C59A236A" w:tentative="1">
      <w:start w:val="1"/>
      <w:numFmt w:val="lowerLetter"/>
      <w:lvlText w:val="%5."/>
      <w:lvlJc w:val="left"/>
      <w:pPr>
        <w:ind w:left="3600" w:hanging="360"/>
      </w:pPr>
    </w:lvl>
    <w:lvl w:ilvl="5" w:tplc="15F4A21A" w:tentative="1">
      <w:start w:val="1"/>
      <w:numFmt w:val="lowerRoman"/>
      <w:lvlText w:val="%6."/>
      <w:lvlJc w:val="right"/>
      <w:pPr>
        <w:ind w:left="4320" w:hanging="180"/>
      </w:pPr>
    </w:lvl>
    <w:lvl w:ilvl="6" w:tplc="50B22C7C" w:tentative="1">
      <w:start w:val="1"/>
      <w:numFmt w:val="decimal"/>
      <w:lvlText w:val="%7."/>
      <w:lvlJc w:val="left"/>
      <w:pPr>
        <w:ind w:left="5040" w:hanging="360"/>
      </w:pPr>
    </w:lvl>
    <w:lvl w:ilvl="7" w:tplc="F740D53E" w:tentative="1">
      <w:start w:val="1"/>
      <w:numFmt w:val="lowerLetter"/>
      <w:lvlText w:val="%8."/>
      <w:lvlJc w:val="left"/>
      <w:pPr>
        <w:ind w:left="5760" w:hanging="360"/>
      </w:pPr>
    </w:lvl>
    <w:lvl w:ilvl="8" w:tplc="3C24C3AC" w:tentative="1">
      <w:start w:val="1"/>
      <w:numFmt w:val="lowerRoman"/>
      <w:lvlText w:val="%9."/>
      <w:lvlJc w:val="right"/>
      <w:pPr>
        <w:ind w:left="6480" w:hanging="180"/>
      </w:pPr>
    </w:lvl>
  </w:abstractNum>
  <w:abstractNum w:abstractNumId="4" w15:restartNumberingAfterBreak="0">
    <w:nsid w:val="1CBB6020"/>
    <w:multiLevelType w:val="hybridMultilevel"/>
    <w:tmpl w:val="DB48E11A"/>
    <w:lvl w:ilvl="0" w:tplc="68BC6F7A">
      <w:start w:val="1"/>
      <w:numFmt w:val="decimal"/>
      <w:lvlText w:val="%1."/>
      <w:lvlJc w:val="left"/>
      <w:pPr>
        <w:ind w:left="720" w:hanging="360"/>
      </w:pPr>
    </w:lvl>
    <w:lvl w:ilvl="1" w:tplc="0CA67E4A">
      <w:start w:val="1"/>
      <w:numFmt w:val="lowerRoman"/>
      <w:lvlText w:val="%2."/>
      <w:lvlJc w:val="right"/>
      <w:pPr>
        <w:ind w:left="1440" w:hanging="360"/>
      </w:pPr>
    </w:lvl>
    <w:lvl w:ilvl="2" w:tplc="5246BCD6" w:tentative="1">
      <w:start w:val="1"/>
      <w:numFmt w:val="lowerRoman"/>
      <w:lvlText w:val="%3."/>
      <w:lvlJc w:val="right"/>
      <w:pPr>
        <w:ind w:left="2160" w:hanging="180"/>
      </w:pPr>
    </w:lvl>
    <w:lvl w:ilvl="3" w:tplc="D8F0EDAA" w:tentative="1">
      <w:start w:val="1"/>
      <w:numFmt w:val="decimal"/>
      <w:lvlText w:val="%4."/>
      <w:lvlJc w:val="left"/>
      <w:pPr>
        <w:ind w:left="2880" w:hanging="360"/>
      </w:pPr>
    </w:lvl>
    <w:lvl w:ilvl="4" w:tplc="180A9AB0" w:tentative="1">
      <w:start w:val="1"/>
      <w:numFmt w:val="lowerLetter"/>
      <w:lvlText w:val="%5."/>
      <w:lvlJc w:val="left"/>
      <w:pPr>
        <w:ind w:left="3600" w:hanging="360"/>
      </w:pPr>
    </w:lvl>
    <w:lvl w:ilvl="5" w:tplc="DF706330" w:tentative="1">
      <w:start w:val="1"/>
      <w:numFmt w:val="lowerRoman"/>
      <w:lvlText w:val="%6."/>
      <w:lvlJc w:val="right"/>
      <w:pPr>
        <w:ind w:left="4320" w:hanging="180"/>
      </w:pPr>
    </w:lvl>
    <w:lvl w:ilvl="6" w:tplc="C51E983C" w:tentative="1">
      <w:start w:val="1"/>
      <w:numFmt w:val="decimal"/>
      <w:lvlText w:val="%7."/>
      <w:lvlJc w:val="left"/>
      <w:pPr>
        <w:ind w:left="5040" w:hanging="360"/>
      </w:pPr>
    </w:lvl>
    <w:lvl w:ilvl="7" w:tplc="A12A6E94" w:tentative="1">
      <w:start w:val="1"/>
      <w:numFmt w:val="lowerLetter"/>
      <w:lvlText w:val="%8."/>
      <w:lvlJc w:val="left"/>
      <w:pPr>
        <w:ind w:left="5760" w:hanging="360"/>
      </w:pPr>
    </w:lvl>
    <w:lvl w:ilvl="8" w:tplc="B9F0A5CA" w:tentative="1">
      <w:start w:val="1"/>
      <w:numFmt w:val="lowerRoman"/>
      <w:lvlText w:val="%9."/>
      <w:lvlJc w:val="right"/>
      <w:pPr>
        <w:ind w:left="6480" w:hanging="180"/>
      </w:pPr>
    </w:lvl>
  </w:abstractNum>
  <w:abstractNum w:abstractNumId="5" w15:restartNumberingAfterBreak="0">
    <w:nsid w:val="1CC91109"/>
    <w:multiLevelType w:val="hybridMultilevel"/>
    <w:tmpl w:val="23584B54"/>
    <w:lvl w:ilvl="0" w:tplc="7C926AD2">
      <w:start w:val="1"/>
      <w:numFmt w:val="decimal"/>
      <w:lvlText w:val="%1."/>
      <w:lvlJc w:val="left"/>
      <w:pPr>
        <w:ind w:left="720" w:hanging="360"/>
      </w:pPr>
    </w:lvl>
    <w:lvl w:ilvl="1" w:tplc="824C04AE">
      <w:start w:val="1"/>
      <w:numFmt w:val="lowerRoman"/>
      <w:lvlText w:val="%2."/>
      <w:lvlJc w:val="right"/>
      <w:pPr>
        <w:ind w:left="1440" w:hanging="360"/>
      </w:pPr>
    </w:lvl>
    <w:lvl w:ilvl="2" w:tplc="CAD614DC" w:tentative="1">
      <w:start w:val="1"/>
      <w:numFmt w:val="lowerRoman"/>
      <w:lvlText w:val="%3."/>
      <w:lvlJc w:val="right"/>
      <w:pPr>
        <w:ind w:left="2160" w:hanging="180"/>
      </w:pPr>
    </w:lvl>
    <w:lvl w:ilvl="3" w:tplc="85C8C896" w:tentative="1">
      <w:start w:val="1"/>
      <w:numFmt w:val="decimal"/>
      <w:lvlText w:val="%4."/>
      <w:lvlJc w:val="left"/>
      <w:pPr>
        <w:ind w:left="2880" w:hanging="360"/>
      </w:pPr>
    </w:lvl>
    <w:lvl w:ilvl="4" w:tplc="A9B4F8F8" w:tentative="1">
      <w:start w:val="1"/>
      <w:numFmt w:val="lowerLetter"/>
      <w:lvlText w:val="%5."/>
      <w:lvlJc w:val="left"/>
      <w:pPr>
        <w:ind w:left="3600" w:hanging="360"/>
      </w:pPr>
    </w:lvl>
    <w:lvl w:ilvl="5" w:tplc="0D5830DC" w:tentative="1">
      <w:start w:val="1"/>
      <w:numFmt w:val="lowerRoman"/>
      <w:lvlText w:val="%6."/>
      <w:lvlJc w:val="right"/>
      <w:pPr>
        <w:ind w:left="4320" w:hanging="180"/>
      </w:pPr>
    </w:lvl>
    <w:lvl w:ilvl="6" w:tplc="E01E8ABA" w:tentative="1">
      <w:start w:val="1"/>
      <w:numFmt w:val="decimal"/>
      <w:lvlText w:val="%7."/>
      <w:lvlJc w:val="left"/>
      <w:pPr>
        <w:ind w:left="5040" w:hanging="360"/>
      </w:pPr>
    </w:lvl>
    <w:lvl w:ilvl="7" w:tplc="915CEB96" w:tentative="1">
      <w:start w:val="1"/>
      <w:numFmt w:val="lowerLetter"/>
      <w:lvlText w:val="%8."/>
      <w:lvlJc w:val="left"/>
      <w:pPr>
        <w:ind w:left="5760" w:hanging="360"/>
      </w:pPr>
    </w:lvl>
    <w:lvl w:ilvl="8" w:tplc="840A00BE" w:tentative="1">
      <w:start w:val="1"/>
      <w:numFmt w:val="lowerRoman"/>
      <w:lvlText w:val="%9."/>
      <w:lvlJc w:val="right"/>
      <w:pPr>
        <w:ind w:left="6480" w:hanging="180"/>
      </w:pPr>
    </w:lvl>
  </w:abstractNum>
  <w:abstractNum w:abstractNumId="6" w15:restartNumberingAfterBreak="0">
    <w:nsid w:val="1DF275C7"/>
    <w:multiLevelType w:val="hybridMultilevel"/>
    <w:tmpl w:val="2AE60B32"/>
    <w:lvl w:ilvl="0" w:tplc="1ACEBE98">
      <w:start w:val="8"/>
      <w:numFmt w:val="decimal"/>
      <w:lvlText w:val="%1."/>
      <w:lvlJc w:val="left"/>
      <w:pPr>
        <w:ind w:left="1080" w:hanging="360"/>
      </w:pPr>
      <w:rPr>
        <w:rFonts w:hint="default"/>
      </w:rPr>
    </w:lvl>
    <w:lvl w:ilvl="1" w:tplc="793466CA" w:tentative="1">
      <w:start w:val="1"/>
      <w:numFmt w:val="lowerLetter"/>
      <w:lvlText w:val="%2."/>
      <w:lvlJc w:val="left"/>
      <w:pPr>
        <w:ind w:left="1800" w:hanging="360"/>
      </w:pPr>
    </w:lvl>
    <w:lvl w:ilvl="2" w:tplc="BBE48DF4" w:tentative="1">
      <w:start w:val="1"/>
      <w:numFmt w:val="lowerRoman"/>
      <w:lvlText w:val="%3."/>
      <w:lvlJc w:val="right"/>
      <w:pPr>
        <w:ind w:left="2520" w:hanging="180"/>
      </w:pPr>
    </w:lvl>
    <w:lvl w:ilvl="3" w:tplc="4A369070" w:tentative="1">
      <w:start w:val="1"/>
      <w:numFmt w:val="decimal"/>
      <w:lvlText w:val="%4."/>
      <w:lvlJc w:val="left"/>
      <w:pPr>
        <w:ind w:left="3240" w:hanging="360"/>
      </w:pPr>
    </w:lvl>
    <w:lvl w:ilvl="4" w:tplc="91E45D0C" w:tentative="1">
      <w:start w:val="1"/>
      <w:numFmt w:val="lowerLetter"/>
      <w:lvlText w:val="%5."/>
      <w:lvlJc w:val="left"/>
      <w:pPr>
        <w:ind w:left="3960" w:hanging="360"/>
      </w:pPr>
    </w:lvl>
    <w:lvl w:ilvl="5" w:tplc="FC1C8342" w:tentative="1">
      <w:start w:val="1"/>
      <w:numFmt w:val="lowerRoman"/>
      <w:lvlText w:val="%6."/>
      <w:lvlJc w:val="right"/>
      <w:pPr>
        <w:ind w:left="4680" w:hanging="180"/>
      </w:pPr>
    </w:lvl>
    <w:lvl w:ilvl="6" w:tplc="EA7E85AE" w:tentative="1">
      <w:start w:val="1"/>
      <w:numFmt w:val="decimal"/>
      <w:lvlText w:val="%7."/>
      <w:lvlJc w:val="left"/>
      <w:pPr>
        <w:ind w:left="5400" w:hanging="360"/>
      </w:pPr>
    </w:lvl>
    <w:lvl w:ilvl="7" w:tplc="C832A4DC" w:tentative="1">
      <w:start w:val="1"/>
      <w:numFmt w:val="lowerLetter"/>
      <w:lvlText w:val="%8."/>
      <w:lvlJc w:val="left"/>
      <w:pPr>
        <w:ind w:left="6120" w:hanging="360"/>
      </w:pPr>
    </w:lvl>
    <w:lvl w:ilvl="8" w:tplc="F86E4228" w:tentative="1">
      <w:start w:val="1"/>
      <w:numFmt w:val="lowerRoman"/>
      <w:lvlText w:val="%9."/>
      <w:lvlJc w:val="right"/>
      <w:pPr>
        <w:ind w:left="6840" w:hanging="180"/>
      </w:pPr>
    </w:lvl>
  </w:abstractNum>
  <w:abstractNum w:abstractNumId="7" w15:restartNumberingAfterBreak="0">
    <w:nsid w:val="22A12FF3"/>
    <w:multiLevelType w:val="hybridMultilevel"/>
    <w:tmpl w:val="0374ECE2"/>
    <w:lvl w:ilvl="0" w:tplc="F7229732">
      <w:start w:val="1"/>
      <w:numFmt w:val="lowerRoman"/>
      <w:lvlText w:val="%1."/>
      <w:lvlJc w:val="right"/>
      <w:pPr>
        <w:ind w:left="1440" w:hanging="360"/>
      </w:pPr>
      <w:rPr>
        <w:b w:val="0"/>
      </w:rPr>
    </w:lvl>
    <w:lvl w:ilvl="1" w:tplc="04D6EAA2" w:tentative="1">
      <w:start w:val="1"/>
      <w:numFmt w:val="lowerLetter"/>
      <w:lvlText w:val="%2."/>
      <w:lvlJc w:val="left"/>
      <w:pPr>
        <w:ind w:left="2160" w:hanging="360"/>
      </w:pPr>
    </w:lvl>
    <w:lvl w:ilvl="2" w:tplc="F66048B6" w:tentative="1">
      <w:start w:val="1"/>
      <w:numFmt w:val="lowerRoman"/>
      <w:lvlText w:val="%3."/>
      <w:lvlJc w:val="right"/>
      <w:pPr>
        <w:ind w:left="2880" w:hanging="180"/>
      </w:pPr>
    </w:lvl>
    <w:lvl w:ilvl="3" w:tplc="CE60F932" w:tentative="1">
      <w:start w:val="1"/>
      <w:numFmt w:val="decimal"/>
      <w:lvlText w:val="%4."/>
      <w:lvlJc w:val="left"/>
      <w:pPr>
        <w:ind w:left="3600" w:hanging="360"/>
      </w:pPr>
    </w:lvl>
    <w:lvl w:ilvl="4" w:tplc="787E07D4" w:tentative="1">
      <w:start w:val="1"/>
      <w:numFmt w:val="lowerLetter"/>
      <w:lvlText w:val="%5."/>
      <w:lvlJc w:val="left"/>
      <w:pPr>
        <w:ind w:left="4320" w:hanging="360"/>
      </w:pPr>
    </w:lvl>
    <w:lvl w:ilvl="5" w:tplc="8B2E0C66" w:tentative="1">
      <w:start w:val="1"/>
      <w:numFmt w:val="lowerRoman"/>
      <w:lvlText w:val="%6."/>
      <w:lvlJc w:val="right"/>
      <w:pPr>
        <w:ind w:left="5040" w:hanging="180"/>
      </w:pPr>
    </w:lvl>
    <w:lvl w:ilvl="6" w:tplc="FED60B6A" w:tentative="1">
      <w:start w:val="1"/>
      <w:numFmt w:val="decimal"/>
      <w:lvlText w:val="%7."/>
      <w:lvlJc w:val="left"/>
      <w:pPr>
        <w:ind w:left="5760" w:hanging="360"/>
      </w:pPr>
    </w:lvl>
    <w:lvl w:ilvl="7" w:tplc="54665576" w:tentative="1">
      <w:start w:val="1"/>
      <w:numFmt w:val="lowerLetter"/>
      <w:lvlText w:val="%8."/>
      <w:lvlJc w:val="left"/>
      <w:pPr>
        <w:ind w:left="6480" w:hanging="360"/>
      </w:pPr>
    </w:lvl>
    <w:lvl w:ilvl="8" w:tplc="15E41B32" w:tentative="1">
      <w:start w:val="1"/>
      <w:numFmt w:val="lowerRoman"/>
      <w:lvlText w:val="%9."/>
      <w:lvlJc w:val="right"/>
      <w:pPr>
        <w:ind w:left="7200" w:hanging="180"/>
      </w:pPr>
    </w:lvl>
  </w:abstractNum>
  <w:abstractNum w:abstractNumId="8" w15:restartNumberingAfterBreak="0">
    <w:nsid w:val="24C7261D"/>
    <w:multiLevelType w:val="hybridMultilevel"/>
    <w:tmpl w:val="E9249528"/>
    <w:lvl w:ilvl="0" w:tplc="F6E8DF40">
      <w:start w:val="1"/>
      <w:numFmt w:val="decimal"/>
      <w:lvlText w:val="%1."/>
      <w:lvlJc w:val="left"/>
      <w:pPr>
        <w:ind w:left="720" w:hanging="360"/>
      </w:pPr>
      <w:rPr>
        <w:rFonts w:hint="default"/>
        <w:b/>
      </w:rPr>
    </w:lvl>
    <w:lvl w:ilvl="1" w:tplc="1FE88784" w:tentative="1">
      <w:start w:val="1"/>
      <w:numFmt w:val="lowerLetter"/>
      <w:lvlText w:val="%2."/>
      <w:lvlJc w:val="left"/>
      <w:pPr>
        <w:ind w:left="1440" w:hanging="360"/>
      </w:pPr>
    </w:lvl>
    <w:lvl w:ilvl="2" w:tplc="39C80DBC" w:tentative="1">
      <w:start w:val="1"/>
      <w:numFmt w:val="lowerRoman"/>
      <w:lvlText w:val="%3."/>
      <w:lvlJc w:val="right"/>
      <w:pPr>
        <w:ind w:left="2160" w:hanging="180"/>
      </w:pPr>
    </w:lvl>
    <w:lvl w:ilvl="3" w:tplc="2F66E99C" w:tentative="1">
      <w:start w:val="1"/>
      <w:numFmt w:val="decimal"/>
      <w:lvlText w:val="%4."/>
      <w:lvlJc w:val="left"/>
      <w:pPr>
        <w:ind w:left="2880" w:hanging="360"/>
      </w:pPr>
    </w:lvl>
    <w:lvl w:ilvl="4" w:tplc="ACBC1A40" w:tentative="1">
      <w:start w:val="1"/>
      <w:numFmt w:val="lowerLetter"/>
      <w:lvlText w:val="%5."/>
      <w:lvlJc w:val="left"/>
      <w:pPr>
        <w:ind w:left="3600" w:hanging="360"/>
      </w:pPr>
    </w:lvl>
    <w:lvl w:ilvl="5" w:tplc="50AC2934" w:tentative="1">
      <w:start w:val="1"/>
      <w:numFmt w:val="lowerRoman"/>
      <w:lvlText w:val="%6."/>
      <w:lvlJc w:val="right"/>
      <w:pPr>
        <w:ind w:left="4320" w:hanging="180"/>
      </w:pPr>
    </w:lvl>
    <w:lvl w:ilvl="6" w:tplc="377E6F96" w:tentative="1">
      <w:start w:val="1"/>
      <w:numFmt w:val="decimal"/>
      <w:lvlText w:val="%7."/>
      <w:lvlJc w:val="left"/>
      <w:pPr>
        <w:ind w:left="5040" w:hanging="360"/>
      </w:pPr>
    </w:lvl>
    <w:lvl w:ilvl="7" w:tplc="68CA6600" w:tentative="1">
      <w:start w:val="1"/>
      <w:numFmt w:val="lowerLetter"/>
      <w:lvlText w:val="%8."/>
      <w:lvlJc w:val="left"/>
      <w:pPr>
        <w:ind w:left="5760" w:hanging="360"/>
      </w:pPr>
    </w:lvl>
    <w:lvl w:ilvl="8" w:tplc="9BDCEB96" w:tentative="1">
      <w:start w:val="1"/>
      <w:numFmt w:val="lowerRoman"/>
      <w:lvlText w:val="%9."/>
      <w:lvlJc w:val="right"/>
      <w:pPr>
        <w:ind w:left="6480" w:hanging="180"/>
      </w:pPr>
    </w:lvl>
  </w:abstractNum>
  <w:abstractNum w:abstractNumId="9" w15:restartNumberingAfterBreak="0">
    <w:nsid w:val="2D0B3F1D"/>
    <w:multiLevelType w:val="hybridMultilevel"/>
    <w:tmpl w:val="F1EC9B52"/>
    <w:lvl w:ilvl="0" w:tplc="960AA906">
      <w:start w:val="1"/>
      <w:numFmt w:val="lowerLetter"/>
      <w:lvlText w:val="%1."/>
      <w:lvlJc w:val="left"/>
      <w:pPr>
        <w:ind w:left="2160" w:hanging="720"/>
      </w:pPr>
      <w:rPr>
        <w:rFonts w:hint="default"/>
        <w:b w:val="0"/>
      </w:rPr>
    </w:lvl>
    <w:lvl w:ilvl="1" w:tplc="E0EEA7A0" w:tentative="1">
      <w:start w:val="1"/>
      <w:numFmt w:val="lowerLetter"/>
      <w:lvlText w:val="%2."/>
      <w:lvlJc w:val="left"/>
      <w:pPr>
        <w:ind w:left="2520" w:hanging="360"/>
      </w:pPr>
    </w:lvl>
    <w:lvl w:ilvl="2" w:tplc="1944BFDE" w:tentative="1">
      <w:start w:val="1"/>
      <w:numFmt w:val="lowerRoman"/>
      <w:lvlText w:val="%3."/>
      <w:lvlJc w:val="right"/>
      <w:pPr>
        <w:ind w:left="3240" w:hanging="180"/>
      </w:pPr>
    </w:lvl>
    <w:lvl w:ilvl="3" w:tplc="4D366248" w:tentative="1">
      <w:start w:val="1"/>
      <w:numFmt w:val="decimal"/>
      <w:lvlText w:val="%4."/>
      <w:lvlJc w:val="left"/>
      <w:pPr>
        <w:ind w:left="3960" w:hanging="360"/>
      </w:pPr>
    </w:lvl>
    <w:lvl w:ilvl="4" w:tplc="BE2070C8" w:tentative="1">
      <w:start w:val="1"/>
      <w:numFmt w:val="lowerLetter"/>
      <w:lvlText w:val="%5."/>
      <w:lvlJc w:val="left"/>
      <w:pPr>
        <w:ind w:left="4680" w:hanging="360"/>
      </w:pPr>
    </w:lvl>
    <w:lvl w:ilvl="5" w:tplc="3B34A5A0" w:tentative="1">
      <w:start w:val="1"/>
      <w:numFmt w:val="lowerRoman"/>
      <w:lvlText w:val="%6."/>
      <w:lvlJc w:val="right"/>
      <w:pPr>
        <w:ind w:left="5400" w:hanging="180"/>
      </w:pPr>
    </w:lvl>
    <w:lvl w:ilvl="6" w:tplc="90BE73D6" w:tentative="1">
      <w:start w:val="1"/>
      <w:numFmt w:val="decimal"/>
      <w:lvlText w:val="%7."/>
      <w:lvlJc w:val="left"/>
      <w:pPr>
        <w:ind w:left="6120" w:hanging="360"/>
      </w:pPr>
    </w:lvl>
    <w:lvl w:ilvl="7" w:tplc="3F3097BC" w:tentative="1">
      <w:start w:val="1"/>
      <w:numFmt w:val="lowerLetter"/>
      <w:lvlText w:val="%8."/>
      <w:lvlJc w:val="left"/>
      <w:pPr>
        <w:ind w:left="6840" w:hanging="360"/>
      </w:pPr>
    </w:lvl>
    <w:lvl w:ilvl="8" w:tplc="70969C2A" w:tentative="1">
      <w:start w:val="1"/>
      <w:numFmt w:val="lowerRoman"/>
      <w:lvlText w:val="%9."/>
      <w:lvlJc w:val="right"/>
      <w:pPr>
        <w:ind w:left="7560" w:hanging="180"/>
      </w:pPr>
    </w:lvl>
  </w:abstractNum>
  <w:abstractNum w:abstractNumId="10" w15:restartNumberingAfterBreak="0">
    <w:nsid w:val="32594058"/>
    <w:multiLevelType w:val="hybridMultilevel"/>
    <w:tmpl w:val="8AA20E58"/>
    <w:lvl w:ilvl="0" w:tplc="4D8A1B86">
      <w:start w:val="1"/>
      <w:numFmt w:val="lowerRoman"/>
      <w:lvlText w:val="%1."/>
      <w:lvlJc w:val="right"/>
      <w:pPr>
        <w:ind w:left="2160" w:hanging="720"/>
      </w:pPr>
      <w:rPr>
        <w:rFonts w:hint="default"/>
        <w:b/>
      </w:rPr>
    </w:lvl>
    <w:lvl w:ilvl="1" w:tplc="22346964" w:tentative="1">
      <w:start w:val="1"/>
      <w:numFmt w:val="lowerLetter"/>
      <w:lvlText w:val="%2."/>
      <w:lvlJc w:val="left"/>
      <w:pPr>
        <w:ind w:left="2160" w:hanging="360"/>
      </w:pPr>
    </w:lvl>
    <w:lvl w:ilvl="2" w:tplc="9DB230A4" w:tentative="1">
      <w:start w:val="1"/>
      <w:numFmt w:val="lowerRoman"/>
      <w:lvlText w:val="%3."/>
      <w:lvlJc w:val="right"/>
      <w:pPr>
        <w:ind w:left="2880" w:hanging="180"/>
      </w:pPr>
    </w:lvl>
    <w:lvl w:ilvl="3" w:tplc="5D169CEA" w:tentative="1">
      <w:start w:val="1"/>
      <w:numFmt w:val="decimal"/>
      <w:lvlText w:val="%4."/>
      <w:lvlJc w:val="left"/>
      <w:pPr>
        <w:ind w:left="3600" w:hanging="360"/>
      </w:pPr>
    </w:lvl>
    <w:lvl w:ilvl="4" w:tplc="57B880C2" w:tentative="1">
      <w:start w:val="1"/>
      <w:numFmt w:val="lowerLetter"/>
      <w:lvlText w:val="%5."/>
      <w:lvlJc w:val="left"/>
      <w:pPr>
        <w:ind w:left="4320" w:hanging="360"/>
      </w:pPr>
    </w:lvl>
    <w:lvl w:ilvl="5" w:tplc="1CBCAB16" w:tentative="1">
      <w:start w:val="1"/>
      <w:numFmt w:val="lowerRoman"/>
      <w:lvlText w:val="%6."/>
      <w:lvlJc w:val="right"/>
      <w:pPr>
        <w:ind w:left="5040" w:hanging="180"/>
      </w:pPr>
    </w:lvl>
    <w:lvl w:ilvl="6" w:tplc="DE26EE86" w:tentative="1">
      <w:start w:val="1"/>
      <w:numFmt w:val="decimal"/>
      <w:lvlText w:val="%7."/>
      <w:lvlJc w:val="left"/>
      <w:pPr>
        <w:ind w:left="5760" w:hanging="360"/>
      </w:pPr>
    </w:lvl>
    <w:lvl w:ilvl="7" w:tplc="49CA3BBA" w:tentative="1">
      <w:start w:val="1"/>
      <w:numFmt w:val="lowerLetter"/>
      <w:lvlText w:val="%8."/>
      <w:lvlJc w:val="left"/>
      <w:pPr>
        <w:ind w:left="6480" w:hanging="360"/>
      </w:pPr>
    </w:lvl>
    <w:lvl w:ilvl="8" w:tplc="D16CD1F8" w:tentative="1">
      <w:start w:val="1"/>
      <w:numFmt w:val="lowerRoman"/>
      <w:lvlText w:val="%9."/>
      <w:lvlJc w:val="right"/>
      <w:pPr>
        <w:ind w:left="7200" w:hanging="180"/>
      </w:pPr>
    </w:lvl>
  </w:abstractNum>
  <w:abstractNum w:abstractNumId="11" w15:restartNumberingAfterBreak="0">
    <w:nsid w:val="38391D81"/>
    <w:multiLevelType w:val="hybridMultilevel"/>
    <w:tmpl w:val="97A8791E"/>
    <w:lvl w:ilvl="0" w:tplc="368C14AC">
      <w:start w:val="1"/>
      <w:numFmt w:val="lowerRoman"/>
      <w:lvlText w:val="%1."/>
      <w:lvlJc w:val="right"/>
      <w:pPr>
        <w:ind w:left="2160" w:hanging="720"/>
      </w:pPr>
      <w:rPr>
        <w:rFonts w:hint="default"/>
        <w:b/>
      </w:rPr>
    </w:lvl>
    <w:lvl w:ilvl="1" w:tplc="899A6858" w:tentative="1">
      <w:start w:val="1"/>
      <w:numFmt w:val="lowerLetter"/>
      <w:lvlText w:val="%2."/>
      <w:lvlJc w:val="left"/>
      <w:pPr>
        <w:ind w:left="2520" w:hanging="360"/>
      </w:pPr>
    </w:lvl>
    <w:lvl w:ilvl="2" w:tplc="93DAA41A" w:tentative="1">
      <w:start w:val="1"/>
      <w:numFmt w:val="lowerRoman"/>
      <w:lvlText w:val="%3."/>
      <w:lvlJc w:val="right"/>
      <w:pPr>
        <w:ind w:left="3240" w:hanging="180"/>
      </w:pPr>
    </w:lvl>
    <w:lvl w:ilvl="3" w:tplc="F5044D88" w:tentative="1">
      <w:start w:val="1"/>
      <w:numFmt w:val="decimal"/>
      <w:lvlText w:val="%4."/>
      <w:lvlJc w:val="left"/>
      <w:pPr>
        <w:ind w:left="3960" w:hanging="360"/>
      </w:pPr>
    </w:lvl>
    <w:lvl w:ilvl="4" w:tplc="C088BA22" w:tentative="1">
      <w:start w:val="1"/>
      <w:numFmt w:val="lowerLetter"/>
      <w:lvlText w:val="%5."/>
      <w:lvlJc w:val="left"/>
      <w:pPr>
        <w:ind w:left="4680" w:hanging="360"/>
      </w:pPr>
    </w:lvl>
    <w:lvl w:ilvl="5" w:tplc="62F02DE8" w:tentative="1">
      <w:start w:val="1"/>
      <w:numFmt w:val="lowerRoman"/>
      <w:lvlText w:val="%6."/>
      <w:lvlJc w:val="right"/>
      <w:pPr>
        <w:ind w:left="5400" w:hanging="180"/>
      </w:pPr>
    </w:lvl>
    <w:lvl w:ilvl="6" w:tplc="7840C22C" w:tentative="1">
      <w:start w:val="1"/>
      <w:numFmt w:val="decimal"/>
      <w:lvlText w:val="%7."/>
      <w:lvlJc w:val="left"/>
      <w:pPr>
        <w:ind w:left="6120" w:hanging="360"/>
      </w:pPr>
    </w:lvl>
    <w:lvl w:ilvl="7" w:tplc="98DA8270" w:tentative="1">
      <w:start w:val="1"/>
      <w:numFmt w:val="lowerLetter"/>
      <w:lvlText w:val="%8."/>
      <w:lvlJc w:val="left"/>
      <w:pPr>
        <w:ind w:left="6840" w:hanging="360"/>
      </w:pPr>
    </w:lvl>
    <w:lvl w:ilvl="8" w:tplc="91A02D5A" w:tentative="1">
      <w:start w:val="1"/>
      <w:numFmt w:val="lowerRoman"/>
      <w:lvlText w:val="%9."/>
      <w:lvlJc w:val="right"/>
      <w:pPr>
        <w:ind w:left="7560" w:hanging="180"/>
      </w:pPr>
    </w:lvl>
  </w:abstractNum>
  <w:abstractNum w:abstractNumId="12" w15:restartNumberingAfterBreak="0">
    <w:nsid w:val="3D385CB4"/>
    <w:multiLevelType w:val="hybridMultilevel"/>
    <w:tmpl w:val="2356F740"/>
    <w:lvl w:ilvl="0" w:tplc="646AD59E">
      <w:start w:val="1"/>
      <w:numFmt w:val="lowerLetter"/>
      <w:lvlText w:val="(%1)"/>
      <w:lvlJc w:val="left"/>
      <w:pPr>
        <w:ind w:left="1245" w:hanging="525"/>
      </w:pPr>
      <w:rPr>
        <w:rFonts w:hint="default"/>
      </w:rPr>
    </w:lvl>
    <w:lvl w:ilvl="1" w:tplc="CA6E907C" w:tentative="1">
      <w:start w:val="1"/>
      <w:numFmt w:val="lowerLetter"/>
      <w:lvlText w:val="%2."/>
      <w:lvlJc w:val="left"/>
      <w:pPr>
        <w:ind w:left="1800" w:hanging="360"/>
      </w:pPr>
    </w:lvl>
    <w:lvl w:ilvl="2" w:tplc="80E8BD4C" w:tentative="1">
      <w:start w:val="1"/>
      <w:numFmt w:val="lowerRoman"/>
      <w:lvlText w:val="%3."/>
      <w:lvlJc w:val="right"/>
      <w:pPr>
        <w:ind w:left="2520" w:hanging="180"/>
      </w:pPr>
    </w:lvl>
    <w:lvl w:ilvl="3" w:tplc="AD9CE74E" w:tentative="1">
      <w:start w:val="1"/>
      <w:numFmt w:val="decimal"/>
      <w:lvlText w:val="%4."/>
      <w:lvlJc w:val="left"/>
      <w:pPr>
        <w:ind w:left="3240" w:hanging="360"/>
      </w:pPr>
    </w:lvl>
    <w:lvl w:ilvl="4" w:tplc="31B69388" w:tentative="1">
      <w:start w:val="1"/>
      <w:numFmt w:val="lowerLetter"/>
      <w:lvlText w:val="%5."/>
      <w:lvlJc w:val="left"/>
      <w:pPr>
        <w:ind w:left="3960" w:hanging="360"/>
      </w:pPr>
    </w:lvl>
    <w:lvl w:ilvl="5" w:tplc="680E42FE" w:tentative="1">
      <w:start w:val="1"/>
      <w:numFmt w:val="lowerRoman"/>
      <w:lvlText w:val="%6."/>
      <w:lvlJc w:val="right"/>
      <w:pPr>
        <w:ind w:left="4680" w:hanging="180"/>
      </w:pPr>
    </w:lvl>
    <w:lvl w:ilvl="6" w:tplc="915CF06E" w:tentative="1">
      <w:start w:val="1"/>
      <w:numFmt w:val="decimal"/>
      <w:lvlText w:val="%7."/>
      <w:lvlJc w:val="left"/>
      <w:pPr>
        <w:ind w:left="5400" w:hanging="360"/>
      </w:pPr>
    </w:lvl>
    <w:lvl w:ilvl="7" w:tplc="6B980F8C" w:tentative="1">
      <w:start w:val="1"/>
      <w:numFmt w:val="lowerLetter"/>
      <w:lvlText w:val="%8."/>
      <w:lvlJc w:val="left"/>
      <w:pPr>
        <w:ind w:left="6120" w:hanging="360"/>
      </w:pPr>
    </w:lvl>
    <w:lvl w:ilvl="8" w:tplc="B0949EDE" w:tentative="1">
      <w:start w:val="1"/>
      <w:numFmt w:val="lowerRoman"/>
      <w:lvlText w:val="%9."/>
      <w:lvlJc w:val="right"/>
      <w:pPr>
        <w:ind w:left="6840" w:hanging="180"/>
      </w:pPr>
    </w:lvl>
  </w:abstractNum>
  <w:abstractNum w:abstractNumId="13" w15:restartNumberingAfterBreak="0">
    <w:nsid w:val="44A52721"/>
    <w:multiLevelType w:val="hybridMultilevel"/>
    <w:tmpl w:val="8E746EDE"/>
    <w:lvl w:ilvl="0" w:tplc="555C45A8">
      <w:start w:val="1"/>
      <w:numFmt w:val="lowerRoman"/>
      <w:lvlText w:val="%1."/>
      <w:lvlJc w:val="right"/>
      <w:pPr>
        <w:ind w:left="2520" w:hanging="360"/>
      </w:pPr>
      <w:rPr>
        <w:rFonts w:hint="default"/>
        <w:b/>
      </w:rPr>
    </w:lvl>
    <w:lvl w:ilvl="1" w:tplc="D2BC30C2">
      <w:start w:val="1"/>
      <w:numFmt w:val="lowerLetter"/>
      <w:lvlText w:val="%2."/>
      <w:lvlJc w:val="left"/>
      <w:pPr>
        <w:ind w:left="3240" w:hanging="360"/>
      </w:pPr>
    </w:lvl>
    <w:lvl w:ilvl="2" w:tplc="D9CCEDFA" w:tentative="1">
      <w:start w:val="1"/>
      <w:numFmt w:val="lowerRoman"/>
      <w:lvlText w:val="%3."/>
      <w:lvlJc w:val="right"/>
      <w:pPr>
        <w:ind w:left="3960" w:hanging="180"/>
      </w:pPr>
    </w:lvl>
    <w:lvl w:ilvl="3" w:tplc="38241604" w:tentative="1">
      <w:start w:val="1"/>
      <w:numFmt w:val="decimal"/>
      <w:lvlText w:val="%4."/>
      <w:lvlJc w:val="left"/>
      <w:pPr>
        <w:ind w:left="4680" w:hanging="360"/>
      </w:pPr>
    </w:lvl>
    <w:lvl w:ilvl="4" w:tplc="1C6A616E" w:tentative="1">
      <w:start w:val="1"/>
      <w:numFmt w:val="lowerLetter"/>
      <w:lvlText w:val="%5."/>
      <w:lvlJc w:val="left"/>
      <w:pPr>
        <w:ind w:left="5400" w:hanging="360"/>
      </w:pPr>
    </w:lvl>
    <w:lvl w:ilvl="5" w:tplc="46BACC16" w:tentative="1">
      <w:start w:val="1"/>
      <w:numFmt w:val="lowerRoman"/>
      <w:lvlText w:val="%6."/>
      <w:lvlJc w:val="right"/>
      <w:pPr>
        <w:ind w:left="6120" w:hanging="180"/>
      </w:pPr>
    </w:lvl>
    <w:lvl w:ilvl="6" w:tplc="21B0C50C" w:tentative="1">
      <w:start w:val="1"/>
      <w:numFmt w:val="decimal"/>
      <w:lvlText w:val="%7."/>
      <w:lvlJc w:val="left"/>
      <w:pPr>
        <w:ind w:left="6840" w:hanging="360"/>
      </w:pPr>
    </w:lvl>
    <w:lvl w:ilvl="7" w:tplc="15B4FD84" w:tentative="1">
      <w:start w:val="1"/>
      <w:numFmt w:val="lowerLetter"/>
      <w:lvlText w:val="%8."/>
      <w:lvlJc w:val="left"/>
      <w:pPr>
        <w:ind w:left="7560" w:hanging="360"/>
      </w:pPr>
    </w:lvl>
    <w:lvl w:ilvl="8" w:tplc="3FD2B44A" w:tentative="1">
      <w:start w:val="1"/>
      <w:numFmt w:val="lowerRoman"/>
      <w:lvlText w:val="%9."/>
      <w:lvlJc w:val="right"/>
      <w:pPr>
        <w:ind w:left="8280" w:hanging="180"/>
      </w:pPr>
    </w:lvl>
  </w:abstractNum>
  <w:abstractNum w:abstractNumId="14" w15:restartNumberingAfterBreak="0">
    <w:nsid w:val="4F786610"/>
    <w:multiLevelType w:val="hybridMultilevel"/>
    <w:tmpl w:val="A7B0BC96"/>
    <w:lvl w:ilvl="0" w:tplc="70D8ABAA">
      <w:start w:val="1"/>
      <w:numFmt w:val="decimal"/>
      <w:lvlText w:val="%1."/>
      <w:lvlJc w:val="left"/>
      <w:pPr>
        <w:ind w:left="1080" w:hanging="360"/>
      </w:pPr>
      <w:rPr>
        <w:rFonts w:hint="default"/>
      </w:rPr>
    </w:lvl>
    <w:lvl w:ilvl="1" w:tplc="1DBC19C2" w:tentative="1">
      <w:start w:val="1"/>
      <w:numFmt w:val="lowerLetter"/>
      <w:lvlText w:val="%2."/>
      <w:lvlJc w:val="left"/>
      <w:pPr>
        <w:ind w:left="1800" w:hanging="360"/>
      </w:pPr>
    </w:lvl>
    <w:lvl w:ilvl="2" w:tplc="877AF210" w:tentative="1">
      <w:start w:val="1"/>
      <w:numFmt w:val="lowerRoman"/>
      <w:lvlText w:val="%3."/>
      <w:lvlJc w:val="right"/>
      <w:pPr>
        <w:ind w:left="2520" w:hanging="180"/>
      </w:pPr>
    </w:lvl>
    <w:lvl w:ilvl="3" w:tplc="DBE8E536" w:tentative="1">
      <w:start w:val="1"/>
      <w:numFmt w:val="decimal"/>
      <w:lvlText w:val="%4."/>
      <w:lvlJc w:val="left"/>
      <w:pPr>
        <w:ind w:left="3240" w:hanging="360"/>
      </w:pPr>
    </w:lvl>
    <w:lvl w:ilvl="4" w:tplc="FCB2DC7C" w:tentative="1">
      <w:start w:val="1"/>
      <w:numFmt w:val="lowerLetter"/>
      <w:lvlText w:val="%5."/>
      <w:lvlJc w:val="left"/>
      <w:pPr>
        <w:ind w:left="3960" w:hanging="360"/>
      </w:pPr>
    </w:lvl>
    <w:lvl w:ilvl="5" w:tplc="019AABA6" w:tentative="1">
      <w:start w:val="1"/>
      <w:numFmt w:val="lowerRoman"/>
      <w:lvlText w:val="%6."/>
      <w:lvlJc w:val="right"/>
      <w:pPr>
        <w:ind w:left="4680" w:hanging="180"/>
      </w:pPr>
    </w:lvl>
    <w:lvl w:ilvl="6" w:tplc="97284D34" w:tentative="1">
      <w:start w:val="1"/>
      <w:numFmt w:val="decimal"/>
      <w:lvlText w:val="%7."/>
      <w:lvlJc w:val="left"/>
      <w:pPr>
        <w:ind w:left="5400" w:hanging="360"/>
      </w:pPr>
    </w:lvl>
    <w:lvl w:ilvl="7" w:tplc="59707BCE" w:tentative="1">
      <w:start w:val="1"/>
      <w:numFmt w:val="lowerLetter"/>
      <w:lvlText w:val="%8."/>
      <w:lvlJc w:val="left"/>
      <w:pPr>
        <w:ind w:left="6120" w:hanging="360"/>
      </w:pPr>
    </w:lvl>
    <w:lvl w:ilvl="8" w:tplc="0EF41674" w:tentative="1">
      <w:start w:val="1"/>
      <w:numFmt w:val="lowerRoman"/>
      <w:lvlText w:val="%9."/>
      <w:lvlJc w:val="right"/>
      <w:pPr>
        <w:ind w:left="6840" w:hanging="180"/>
      </w:pPr>
    </w:lvl>
  </w:abstractNum>
  <w:abstractNum w:abstractNumId="15" w15:restartNumberingAfterBreak="0">
    <w:nsid w:val="508251DD"/>
    <w:multiLevelType w:val="hybridMultilevel"/>
    <w:tmpl w:val="84ECD4C2"/>
    <w:lvl w:ilvl="0" w:tplc="F8AC6060">
      <w:start w:val="1"/>
      <w:numFmt w:val="lowerRoman"/>
      <w:lvlText w:val="%1."/>
      <w:lvlJc w:val="right"/>
      <w:pPr>
        <w:ind w:left="1800" w:hanging="360"/>
      </w:pPr>
      <w:rPr>
        <w:rFonts w:hint="default"/>
      </w:rPr>
    </w:lvl>
    <w:lvl w:ilvl="1" w:tplc="A356B282">
      <w:start w:val="1"/>
      <w:numFmt w:val="lowerLetter"/>
      <w:lvlText w:val="%2."/>
      <w:lvlJc w:val="left"/>
      <w:pPr>
        <w:ind w:left="2520" w:hanging="360"/>
      </w:pPr>
    </w:lvl>
    <w:lvl w:ilvl="2" w:tplc="AC7CA96A" w:tentative="1">
      <w:start w:val="1"/>
      <w:numFmt w:val="lowerRoman"/>
      <w:lvlText w:val="%3."/>
      <w:lvlJc w:val="right"/>
      <w:pPr>
        <w:ind w:left="3240" w:hanging="180"/>
      </w:pPr>
    </w:lvl>
    <w:lvl w:ilvl="3" w:tplc="F1AAC78E" w:tentative="1">
      <w:start w:val="1"/>
      <w:numFmt w:val="decimal"/>
      <w:lvlText w:val="%4."/>
      <w:lvlJc w:val="left"/>
      <w:pPr>
        <w:ind w:left="3960" w:hanging="360"/>
      </w:pPr>
    </w:lvl>
    <w:lvl w:ilvl="4" w:tplc="2EE6A46C" w:tentative="1">
      <w:start w:val="1"/>
      <w:numFmt w:val="lowerLetter"/>
      <w:lvlText w:val="%5."/>
      <w:lvlJc w:val="left"/>
      <w:pPr>
        <w:ind w:left="4680" w:hanging="360"/>
      </w:pPr>
    </w:lvl>
    <w:lvl w:ilvl="5" w:tplc="42EA9412" w:tentative="1">
      <w:start w:val="1"/>
      <w:numFmt w:val="lowerRoman"/>
      <w:lvlText w:val="%6."/>
      <w:lvlJc w:val="right"/>
      <w:pPr>
        <w:ind w:left="5400" w:hanging="180"/>
      </w:pPr>
    </w:lvl>
    <w:lvl w:ilvl="6" w:tplc="FEEC635A" w:tentative="1">
      <w:start w:val="1"/>
      <w:numFmt w:val="decimal"/>
      <w:lvlText w:val="%7."/>
      <w:lvlJc w:val="left"/>
      <w:pPr>
        <w:ind w:left="6120" w:hanging="360"/>
      </w:pPr>
    </w:lvl>
    <w:lvl w:ilvl="7" w:tplc="E9FAB792" w:tentative="1">
      <w:start w:val="1"/>
      <w:numFmt w:val="lowerLetter"/>
      <w:lvlText w:val="%8."/>
      <w:lvlJc w:val="left"/>
      <w:pPr>
        <w:ind w:left="6840" w:hanging="360"/>
      </w:pPr>
    </w:lvl>
    <w:lvl w:ilvl="8" w:tplc="F3EC3046" w:tentative="1">
      <w:start w:val="1"/>
      <w:numFmt w:val="lowerRoman"/>
      <w:lvlText w:val="%9."/>
      <w:lvlJc w:val="right"/>
      <w:pPr>
        <w:ind w:left="7560" w:hanging="180"/>
      </w:pPr>
    </w:lvl>
  </w:abstractNum>
  <w:abstractNum w:abstractNumId="16" w15:restartNumberingAfterBreak="0">
    <w:nsid w:val="53856A43"/>
    <w:multiLevelType w:val="hybridMultilevel"/>
    <w:tmpl w:val="20EAFA5C"/>
    <w:lvl w:ilvl="0" w:tplc="E86028B0">
      <w:start w:val="1"/>
      <w:numFmt w:val="upperRoman"/>
      <w:lvlText w:val="%1."/>
      <w:lvlJc w:val="left"/>
      <w:pPr>
        <w:ind w:left="1080" w:hanging="720"/>
      </w:pPr>
      <w:rPr>
        <w:rFonts w:hint="default"/>
      </w:rPr>
    </w:lvl>
    <w:lvl w:ilvl="1" w:tplc="2CA2A8CE" w:tentative="1">
      <w:start w:val="1"/>
      <w:numFmt w:val="lowerLetter"/>
      <w:lvlText w:val="%2."/>
      <w:lvlJc w:val="left"/>
      <w:pPr>
        <w:ind w:left="1440" w:hanging="360"/>
      </w:pPr>
    </w:lvl>
    <w:lvl w:ilvl="2" w:tplc="7366AB88" w:tentative="1">
      <w:start w:val="1"/>
      <w:numFmt w:val="lowerRoman"/>
      <w:lvlText w:val="%3."/>
      <w:lvlJc w:val="right"/>
      <w:pPr>
        <w:ind w:left="2160" w:hanging="180"/>
      </w:pPr>
    </w:lvl>
    <w:lvl w:ilvl="3" w:tplc="15CCBBFC" w:tentative="1">
      <w:start w:val="1"/>
      <w:numFmt w:val="decimal"/>
      <w:lvlText w:val="%4."/>
      <w:lvlJc w:val="left"/>
      <w:pPr>
        <w:ind w:left="2880" w:hanging="360"/>
      </w:pPr>
    </w:lvl>
    <w:lvl w:ilvl="4" w:tplc="381E48D2" w:tentative="1">
      <w:start w:val="1"/>
      <w:numFmt w:val="lowerLetter"/>
      <w:lvlText w:val="%5."/>
      <w:lvlJc w:val="left"/>
      <w:pPr>
        <w:ind w:left="3600" w:hanging="360"/>
      </w:pPr>
    </w:lvl>
    <w:lvl w:ilvl="5" w:tplc="F85A3FFE" w:tentative="1">
      <w:start w:val="1"/>
      <w:numFmt w:val="lowerRoman"/>
      <w:lvlText w:val="%6."/>
      <w:lvlJc w:val="right"/>
      <w:pPr>
        <w:ind w:left="4320" w:hanging="180"/>
      </w:pPr>
    </w:lvl>
    <w:lvl w:ilvl="6" w:tplc="68A6241E" w:tentative="1">
      <w:start w:val="1"/>
      <w:numFmt w:val="decimal"/>
      <w:lvlText w:val="%7."/>
      <w:lvlJc w:val="left"/>
      <w:pPr>
        <w:ind w:left="5040" w:hanging="360"/>
      </w:pPr>
    </w:lvl>
    <w:lvl w:ilvl="7" w:tplc="FF5AC5B6" w:tentative="1">
      <w:start w:val="1"/>
      <w:numFmt w:val="lowerLetter"/>
      <w:lvlText w:val="%8."/>
      <w:lvlJc w:val="left"/>
      <w:pPr>
        <w:ind w:left="5760" w:hanging="360"/>
      </w:pPr>
    </w:lvl>
    <w:lvl w:ilvl="8" w:tplc="87A415F6" w:tentative="1">
      <w:start w:val="1"/>
      <w:numFmt w:val="lowerRoman"/>
      <w:lvlText w:val="%9."/>
      <w:lvlJc w:val="right"/>
      <w:pPr>
        <w:ind w:left="6480" w:hanging="180"/>
      </w:pPr>
    </w:lvl>
  </w:abstractNum>
  <w:abstractNum w:abstractNumId="17" w15:restartNumberingAfterBreak="0">
    <w:nsid w:val="5AEB40C2"/>
    <w:multiLevelType w:val="hybridMultilevel"/>
    <w:tmpl w:val="09AA222C"/>
    <w:lvl w:ilvl="0" w:tplc="E31E75B4">
      <w:start w:val="1"/>
      <w:numFmt w:val="lowerRoman"/>
      <w:lvlText w:val="%1."/>
      <w:lvlJc w:val="right"/>
      <w:pPr>
        <w:ind w:left="1800" w:hanging="360"/>
      </w:pPr>
    </w:lvl>
    <w:lvl w:ilvl="1" w:tplc="F41433C0">
      <w:start w:val="1"/>
      <w:numFmt w:val="lowerLetter"/>
      <w:lvlText w:val="%2."/>
      <w:lvlJc w:val="left"/>
      <w:pPr>
        <w:ind w:left="2520" w:hanging="360"/>
      </w:pPr>
    </w:lvl>
    <w:lvl w:ilvl="2" w:tplc="CF1C0D0E" w:tentative="1">
      <w:start w:val="1"/>
      <w:numFmt w:val="lowerRoman"/>
      <w:lvlText w:val="%3."/>
      <w:lvlJc w:val="right"/>
      <w:pPr>
        <w:ind w:left="3240" w:hanging="180"/>
      </w:pPr>
    </w:lvl>
    <w:lvl w:ilvl="3" w:tplc="10DC094C" w:tentative="1">
      <w:start w:val="1"/>
      <w:numFmt w:val="decimal"/>
      <w:lvlText w:val="%4."/>
      <w:lvlJc w:val="left"/>
      <w:pPr>
        <w:ind w:left="3960" w:hanging="360"/>
      </w:pPr>
    </w:lvl>
    <w:lvl w:ilvl="4" w:tplc="189694AC" w:tentative="1">
      <w:start w:val="1"/>
      <w:numFmt w:val="lowerLetter"/>
      <w:lvlText w:val="%5."/>
      <w:lvlJc w:val="left"/>
      <w:pPr>
        <w:ind w:left="4680" w:hanging="360"/>
      </w:pPr>
    </w:lvl>
    <w:lvl w:ilvl="5" w:tplc="2FAAF686" w:tentative="1">
      <w:start w:val="1"/>
      <w:numFmt w:val="lowerRoman"/>
      <w:lvlText w:val="%6."/>
      <w:lvlJc w:val="right"/>
      <w:pPr>
        <w:ind w:left="5400" w:hanging="180"/>
      </w:pPr>
    </w:lvl>
    <w:lvl w:ilvl="6" w:tplc="F56E1376" w:tentative="1">
      <w:start w:val="1"/>
      <w:numFmt w:val="decimal"/>
      <w:lvlText w:val="%7."/>
      <w:lvlJc w:val="left"/>
      <w:pPr>
        <w:ind w:left="6120" w:hanging="360"/>
      </w:pPr>
    </w:lvl>
    <w:lvl w:ilvl="7" w:tplc="DBA84E7E" w:tentative="1">
      <w:start w:val="1"/>
      <w:numFmt w:val="lowerLetter"/>
      <w:lvlText w:val="%8."/>
      <w:lvlJc w:val="left"/>
      <w:pPr>
        <w:ind w:left="6840" w:hanging="360"/>
      </w:pPr>
    </w:lvl>
    <w:lvl w:ilvl="8" w:tplc="CCBCC282" w:tentative="1">
      <w:start w:val="1"/>
      <w:numFmt w:val="lowerRoman"/>
      <w:lvlText w:val="%9."/>
      <w:lvlJc w:val="right"/>
      <w:pPr>
        <w:ind w:left="7560" w:hanging="180"/>
      </w:pPr>
    </w:lvl>
  </w:abstractNum>
  <w:abstractNum w:abstractNumId="18" w15:restartNumberingAfterBreak="0">
    <w:nsid w:val="71AB094C"/>
    <w:multiLevelType w:val="hybridMultilevel"/>
    <w:tmpl w:val="BDD40B26"/>
    <w:lvl w:ilvl="0" w:tplc="E33C3178">
      <w:start w:val="1"/>
      <w:numFmt w:val="lowerLetter"/>
      <w:lvlText w:val="%1)"/>
      <w:lvlJc w:val="left"/>
      <w:pPr>
        <w:ind w:left="2700" w:hanging="360"/>
      </w:pPr>
    </w:lvl>
    <w:lvl w:ilvl="1" w:tplc="23A01832">
      <w:start w:val="1"/>
      <w:numFmt w:val="lowerLetter"/>
      <w:lvlText w:val="%2."/>
      <w:lvlJc w:val="left"/>
      <w:pPr>
        <w:ind w:left="3420" w:hanging="360"/>
      </w:pPr>
    </w:lvl>
    <w:lvl w:ilvl="2" w:tplc="A45E4E80">
      <w:start w:val="1"/>
      <w:numFmt w:val="lowerRoman"/>
      <w:lvlText w:val="%3."/>
      <w:lvlJc w:val="right"/>
      <w:pPr>
        <w:ind w:left="4140" w:hanging="180"/>
      </w:pPr>
    </w:lvl>
    <w:lvl w:ilvl="3" w:tplc="E1BEFAEA">
      <w:start w:val="1"/>
      <w:numFmt w:val="decimal"/>
      <w:lvlText w:val="%4."/>
      <w:lvlJc w:val="left"/>
      <w:pPr>
        <w:ind w:left="4860" w:hanging="360"/>
      </w:pPr>
    </w:lvl>
    <w:lvl w:ilvl="4" w:tplc="98C65B40">
      <w:start w:val="1"/>
      <w:numFmt w:val="lowerLetter"/>
      <w:lvlText w:val="%5."/>
      <w:lvlJc w:val="left"/>
      <w:pPr>
        <w:ind w:left="5580" w:hanging="360"/>
      </w:pPr>
    </w:lvl>
    <w:lvl w:ilvl="5" w:tplc="0EB8FB64" w:tentative="1">
      <w:start w:val="1"/>
      <w:numFmt w:val="lowerRoman"/>
      <w:lvlText w:val="%6."/>
      <w:lvlJc w:val="right"/>
      <w:pPr>
        <w:ind w:left="6300" w:hanging="180"/>
      </w:pPr>
    </w:lvl>
    <w:lvl w:ilvl="6" w:tplc="DCA2EE9C" w:tentative="1">
      <w:start w:val="1"/>
      <w:numFmt w:val="decimal"/>
      <w:lvlText w:val="%7."/>
      <w:lvlJc w:val="left"/>
      <w:pPr>
        <w:ind w:left="7020" w:hanging="360"/>
      </w:pPr>
    </w:lvl>
    <w:lvl w:ilvl="7" w:tplc="82880252" w:tentative="1">
      <w:start w:val="1"/>
      <w:numFmt w:val="lowerLetter"/>
      <w:lvlText w:val="%8."/>
      <w:lvlJc w:val="left"/>
      <w:pPr>
        <w:ind w:left="7740" w:hanging="360"/>
      </w:pPr>
    </w:lvl>
    <w:lvl w:ilvl="8" w:tplc="409E4578" w:tentative="1">
      <w:start w:val="1"/>
      <w:numFmt w:val="lowerRoman"/>
      <w:lvlText w:val="%9."/>
      <w:lvlJc w:val="right"/>
      <w:pPr>
        <w:ind w:left="8460" w:hanging="180"/>
      </w:pPr>
    </w:lvl>
  </w:abstractNum>
  <w:abstractNum w:abstractNumId="19" w15:restartNumberingAfterBreak="0">
    <w:nsid w:val="74A70871"/>
    <w:multiLevelType w:val="hybridMultilevel"/>
    <w:tmpl w:val="F536BD38"/>
    <w:lvl w:ilvl="0" w:tplc="CF78A4AE">
      <w:start w:val="1"/>
      <w:numFmt w:val="lowerRoman"/>
      <w:lvlText w:val="%1."/>
      <w:lvlJc w:val="right"/>
      <w:pPr>
        <w:ind w:left="1800" w:hanging="360"/>
      </w:pPr>
      <w:rPr>
        <w:b/>
      </w:rPr>
    </w:lvl>
    <w:lvl w:ilvl="1" w:tplc="38D6E510" w:tentative="1">
      <w:start w:val="1"/>
      <w:numFmt w:val="lowerLetter"/>
      <w:lvlText w:val="%2."/>
      <w:lvlJc w:val="left"/>
      <w:pPr>
        <w:ind w:left="2520" w:hanging="360"/>
      </w:pPr>
    </w:lvl>
    <w:lvl w:ilvl="2" w:tplc="119E49F2" w:tentative="1">
      <w:start w:val="1"/>
      <w:numFmt w:val="lowerRoman"/>
      <w:lvlText w:val="%3."/>
      <w:lvlJc w:val="right"/>
      <w:pPr>
        <w:ind w:left="3240" w:hanging="180"/>
      </w:pPr>
    </w:lvl>
    <w:lvl w:ilvl="3" w:tplc="28B2B23C" w:tentative="1">
      <w:start w:val="1"/>
      <w:numFmt w:val="decimal"/>
      <w:lvlText w:val="%4."/>
      <w:lvlJc w:val="left"/>
      <w:pPr>
        <w:ind w:left="3960" w:hanging="360"/>
      </w:pPr>
    </w:lvl>
    <w:lvl w:ilvl="4" w:tplc="26668C94" w:tentative="1">
      <w:start w:val="1"/>
      <w:numFmt w:val="lowerLetter"/>
      <w:lvlText w:val="%5."/>
      <w:lvlJc w:val="left"/>
      <w:pPr>
        <w:ind w:left="4680" w:hanging="360"/>
      </w:pPr>
    </w:lvl>
    <w:lvl w:ilvl="5" w:tplc="7F204FAC" w:tentative="1">
      <w:start w:val="1"/>
      <w:numFmt w:val="lowerRoman"/>
      <w:lvlText w:val="%6."/>
      <w:lvlJc w:val="right"/>
      <w:pPr>
        <w:ind w:left="5400" w:hanging="180"/>
      </w:pPr>
    </w:lvl>
    <w:lvl w:ilvl="6" w:tplc="F3AEDFB0" w:tentative="1">
      <w:start w:val="1"/>
      <w:numFmt w:val="decimal"/>
      <w:lvlText w:val="%7."/>
      <w:lvlJc w:val="left"/>
      <w:pPr>
        <w:ind w:left="6120" w:hanging="360"/>
      </w:pPr>
    </w:lvl>
    <w:lvl w:ilvl="7" w:tplc="06845552" w:tentative="1">
      <w:start w:val="1"/>
      <w:numFmt w:val="lowerLetter"/>
      <w:lvlText w:val="%8."/>
      <w:lvlJc w:val="left"/>
      <w:pPr>
        <w:ind w:left="6840" w:hanging="360"/>
      </w:pPr>
    </w:lvl>
    <w:lvl w:ilvl="8" w:tplc="C592FFA4" w:tentative="1">
      <w:start w:val="1"/>
      <w:numFmt w:val="lowerRoman"/>
      <w:lvlText w:val="%9."/>
      <w:lvlJc w:val="right"/>
      <w:pPr>
        <w:ind w:left="7560" w:hanging="180"/>
      </w:pPr>
    </w:lvl>
  </w:abstractNum>
  <w:abstractNum w:abstractNumId="20" w15:restartNumberingAfterBreak="0">
    <w:nsid w:val="75FC2922"/>
    <w:multiLevelType w:val="hybridMultilevel"/>
    <w:tmpl w:val="3A4CE29A"/>
    <w:lvl w:ilvl="0" w:tplc="86840146">
      <w:start w:val="1"/>
      <w:numFmt w:val="lowerRoman"/>
      <w:lvlText w:val="%1."/>
      <w:lvlJc w:val="right"/>
      <w:pPr>
        <w:ind w:left="720" w:hanging="360"/>
      </w:pPr>
      <w:rPr>
        <w:b w:val="0"/>
      </w:rPr>
    </w:lvl>
    <w:lvl w:ilvl="1" w:tplc="143E0C5C" w:tentative="1">
      <w:start w:val="1"/>
      <w:numFmt w:val="lowerLetter"/>
      <w:lvlText w:val="%2."/>
      <w:lvlJc w:val="left"/>
      <w:pPr>
        <w:ind w:left="1440" w:hanging="360"/>
      </w:pPr>
    </w:lvl>
    <w:lvl w:ilvl="2" w:tplc="83E69DAE" w:tentative="1">
      <w:start w:val="1"/>
      <w:numFmt w:val="lowerRoman"/>
      <w:lvlText w:val="%3."/>
      <w:lvlJc w:val="right"/>
      <w:pPr>
        <w:ind w:left="2160" w:hanging="180"/>
      </w:pPr>
    </w:lvl>
    <w:lvl w:ilvl="3" w:tplc="A6FEF866" w:tentative="1">
      <w:start w:val="1"/>
      <w:numFmt w:val="decimal"/>
      <w:lvlText w:val="%4."/>
      <w:lvlJc w:val="left"/>
      <w:pPr>
        <w:ind w:left="2880" w:hanging="360"/>
      </w:pPr>
    </w:lvl>
    <w:lvl w:ilvl="4" w:tplc="0470981A" w:tentative="1">
      <w:start w:val="1"/>
      <w:numFmt w:val="lowerLetter"/>
      <w:lvlText w:val="%5."/>
      <w:lvlJc w:val="left"/>
      <w:pPr>
        <w:ind w:left="3600" w:hanging="360"/>
      </w:pPr>
    </w:lvl>
    <w:lvl w:ilvl="5" w:tplc="C0F02A8A" w:tentative="1">
      <w:start w:val="1"/>
      <w:numFmt w:val="lowerRoman"/>
      <w:lvlText w:val="%6."/>
      <w:lvlJc w:val="right"/>
      <w:pPr>
        <w:ind w:left="4320" w:hanging="180"/>
      </w:pPr>
    </w:lvl>
    <w:lvl w:ilvl="6" w:tplc="5174623E" w:tentative="1">
      <w:start w:val="1"/>
      <w:numFmt w:val="decimal"/>
      <w:lvlText w:val="%7."/>
      <w:lvlJc w:val="left"/>
      <w:pPr>
        <w:ind w:left="5040" w:hanging="360"/>
      </w:pPr>
    </w:lvl>
    <w:lvl w:ilvl="7" w:tplc="591E5D24" w:tentative="1">
      <w:start w:val="1"/>
      <w:numFmt w:val="lowerLetter"/>
      <w:lvlText w:val="%8."/>
      <w:lvlJc w:val="left"/>
      <w:pPr>
        <w:ind w:left="5760" w:hanging="360"/>
      </w:pPr>
    </w:lvl>
    <w:lvl w:ilvl="8" w:tplc="9E2C8BA0"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12"/>
  </w:num>
  <w:num w:numId="6">
    <w:abstractNumId w:val="14"/>
  </w:num>
  <w:num w:numId="7">
    <w:abstractNumId w:val="11"/>
  </w:num>
  <w:num w:numId="8">
    <w:abstractNumId w:val="13"/>
  </w:num>
  <w:num w:numId="9">
    <w:abstractNumId w:val="15"/>
  </w:num>
  <w:num w:numId="10">
    <w:abstractNumId w:val="0"/>
  </w:num>
  <w:num w:numId="11">
    <w:abstractNumId w:val="4"/>
  </w:num>
  <w:num w:numId="12">
    <w:abstractNumId w:val="7"/>
  </w:num>
  <w:num w:numId="13">
    <w:abstractNumId w:val="20"/>
  </w:num>
  <w:num w:numId="14">
    <w:abstractNumId w:val="10"/>
  </w:num>
  <w:num w:numId="15">
    <w:abstractNumId w:val="18"/>
  </w:num>
  <w:num w:numId="16">
    <w:abstractNumId w:val="2"/>
  </w:num>
  <w:num w:numId="17">
    <w:abstractNumId w:val="19"/>
  </w:num>
  <w:num w:numId="18">
    <w:abstractNumId w:val="17"/>
  </w:num>
  <w:num w:numId="19">
    <w:abstractNumId w:val="6"/>
  </w:num>
  <w:num w:numId="20">
    <w:abstractNumId w:val="9"/>
  </w:num>
  <w:num w:numId="2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rell, Justin">
    <w15:presenceInfo w15:providerId="AD" w15:userId="S::n01473053@unf.edu::d7784797-e93a-4e26-aee5-1b8ef912f984"/>
  </w15:person>
  <w15:person w15:author="Howell, Stephanie (GCL)">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B5"/>
    <w:rsid w:val="000003C7"/>
    <w:rsid w:val="00000B60"/>
    <w:rsid w:val="00001D54"/>
    <w:rsid w:val="000035EC"/>
    <w:rsid w:val="0001158E"/>
    <w:rsid w:val="00013519"/>
    <w:rsid w:val="0001395B"/>
    <w:rsid w:val="00013F5D"/>
    <w:rsid w:val="0001439D"/>
    <w:rsid w:val="00014A3B"/>
    <w:rsid w:val="00015043"/>
    <w:rsid w:val="00016DD7"/>
    <w:rsid w:val="000201B4"/>
    <w:rsid w:val="00020D35"/>
    <w:rsid w:val="00020D90"/>
    <w:rsid w:val="00021B0B"/>
    <w:rsid w:val="000235B0"/>
    <w:rsid w:val="0002568A"/>
    <w:rsid w:val="00026313"/>
    <w:rsid w:val="00030798"/>
    <w:rsid w:val="00032405"/>
    <w:rsid w:val="0003503F"/>
    <w:rsid w:val="00035CDE"/>
    <w:rsid w:val="00036BD5"/>
    <w:rsid w:val="00040014"/>
    <w:rsid w:val="00040134"/>
    <w:rsid w:val="0004049D"/>
    <w:rsid w:val="000408D0"/>
    <w:rsid w:val="00040D05"/>
    <w:rsid w:val="000430E4"/>
    <w:rsid w:val="00045C63"/>
    <w:rsid w:val="000460CE"/>
    <w:rsid w:val="000503EB"/>
    <w:rsid w:val="0005289B"/>
    <w:rsid w:val="00056AD9"/>
    <w:rsid w:val="0006012B"/>
    <w:rsid w:val="00060983"/>
    <w:rsid w:val="00062356"/>
    <w:rsid w:val="000627B2"/>
    <w:rsid w:val="00062B50"/>
    <w:rsid w:val="00064001"/>
    <w:rsid w:val="0006558C"/>
    <w:rsid w:val="0006578F"/>
    <w:rsid w:val="00065798"/>
    <w:rsid w:val="00066585"/>
    <w:rsid w:val="00071907"/>
    <w:rsid w:val="00071D20"/>
    <w:rsid w:val="00072549"/>
    <w:rsid w:val="00073D7F"/>
    <w:rsid w:val="00075CC6"/>
    <w:rsid w:val="00076185"/>
    <w:rsid w:val="00080A77"/>
    <w:rsid w:val="0008175E"/>
    <w:rsid w:val="00082858"/>
    <w:rsid w:val="00083E74"/>
    <w:rsid w:val="00086A74"/>
    <w:rsid w:val="00086BBB"/>
    <w:rsid w:val="00087451"/>
    <w:rsid w:val="00090A77"/>
    <w:rsid w:val="00090BA1"/>
    <w:rsid w:val="00094DF7"/>
    <w:rsid w:val="0009647A"/>
    <w:rsid w:val="000964EA"/>
    <w:rsid w:val="00097D6A"/>
    <w:rsid w:val="000A0AF5"/>
    <w:rsid w:val="000A128D"/>
    <w:rsid w:val="000A13C4"/>
    <w:rsid w:val="000A2A0A"/>
    <w:rsid w:val="000A64A1"/>
    <w:rsid w:val="000A726A"/>
    <w:rsid w:val="000A783D"/>
    <w:rsid w:val="000B0AAC"/>
    <w:rsid w:val="000B227B"/>
    <w:rsid w:val="000B60B8"/>
    <w:rsid w:val="000C0138"/>
    <w:rsid w:val="000C3386"/>
    <w:rsid w:val="000D24BB"/>
    <w:rsid w:val="000D2742"/>
    <w:rsid w:val="000D3A0F"/>
    <w:rsid w:val="000D3E62"/>
    <w:rsid w:val="000D6787"/>
    <w:rsid w:val="000D73BC"/>
    <w:rsid w:val="000D7A9B"/>
    <w:rsid w:val="000E1D40"/>
    <w:rsid w:val="000E2714"/>
    <w:rsid w:val="000E2B1B"/>
    <w:rsid w:val="000E2DC6"/>
    <w:rsid w:val="000E3962"/>
    <w:rsid w:val="000E5EC9"/>
    <w:rsid w:val="000E7055"/>
    <w:rsid w:val="000E750A"/>
    <w:rsid w:val="000E7547"/>
    <w:rsid w:val="000F0E1D"/>
    <w:rsid w:val="000F3E03"/>
    <w:rsid w:val="000F755A"/>
    <w:rsid w:val="00100871"/>
    <w:rsid w:val="00100E50"/>
    <w:rsid w:val="00101BD1"/>
    <w:rsid w:val="00110424"/>
    <w:rsid w:val="0011665C"/>
    <w:rsid w:val="00121B4F"/>
    <w:rsid w:val="001233F9"/>
    <w:rsid w:val="00124C82"/>
    <w:rsid w:val="00127947"/>
    <w:rsid w:val="001318DE"/>
    <w:rsid w:val="00134726"/>
    <w:rsid w:val="001376F8"/>
    <w:rsid w:val="00141707"/>
    <w:rsid w:val="00141B6A"/>
    <w:rsid w:val="00141BFE"/>
    <w:rsid w:val="00143F69"/>
    <w:rsid w:val="00145B9B"/>
    <w:rsid w:val="00147222"/>
    <w:rsid w:val="00150BC6"/>
    <w:rsid w:val="001525DA"/>
    <w:rsid w:val="00152EF1"/>
    <w:rsid w:val="00152F88"/>
    <w:rsid w:val="001533A2"/>
    <w:rsid w:val="00153B41"/>
    <w:rsid w:val="00153D1E"/>
    <w:rsid w:val="001542EE"/>
    <w:rsid w:val="0015668A"/>
    <w:rsid w:val="00157068"/>
    <w:rsid w:val="001661AB"/>
    <w:rsid w:val="00170715"/>
    <w:rsid w:val="00170BBB"/>
    <w:rsid w:val="00174962"/>
    <w:rsid w:val="0017542B"/>
    <w:rsid w:val="00175E24"/>
    <w:rsid w:val="001761BF"/>
    <w:rsid w:val="001774B8"/>
    <w:rsid w:val="00180D4C"/>
    <w:rsid w:val="00181755"/>
    <w:rsid w:val="00181CF4"/>
    <w:rsid w:val="00182068"/>
    <w:rsid w:val="00183CEC"/>
    <w:rsid w:val="00185BEF"/>
    <w:rsid w:val="00186530"/>
    <w:rsid w:val="00187BBE"/>
    <w:rsid w:val="00191982"/>
    <w:rsid w:val="001946B8"/>
    <w:rsid w:val="00194832"/>
    <w:rsid w:val="00195093"/>
    <w:rsid w:val="00195ABF"/>
    <w:rsid w:val="001A3A22"/>
    <w:rsid w:val="001A5AE4"/>
    <w:rsid w:val="001A6AAB"/>
    <w:rsid w:val="001A7852"/>
    <w:rsid w:val="001A7A86"/>
    <w:rsid w:val="001B0680"/>
    <w:rsid w:val="001B1CE1"/>
    <w:rsid w:val="001B5723"/>
    <w:rsid w:val="001B75C2"/>
    <w:rsid w:val="001B7A7C"/>
    <w:rsid w:val="001C3116"/>
    <w:rsid w:val="001C3568"/>
    <w:rsid w:val="001C46EE"/>
    <w:rsid w:val="001C4B0D"/>
    <w:rsid w:val="001C50EF"/>
    <w:rsid w:val="001C5FBD"/>
    <w:rsid w:val="001C72F9"/>
    <w:rsid w:val="001C7E09"/>
    <w:rsid w:val="001D0718"/>
    <w:rsid w:val="001E2690"/>
    <w:rsid w:val="001E313A"/>
    <w:rsid w:val="001E4332"/>
    <w:rsid w:val="001E6542"/>
    <w:rsid w:val="001F2446"/>
    <w:rsid w:val="001F2BA4"/>
    <w:rsid w:val="001F73BD"/>
    <w:rsid w:val="001F7ECC"/>
    <w:rsid w:val="002031DA"/>
    <w:rsid w:val="0020527F"/>
    <w:rsid w:val="00210E70"/>
    <w:rsid w:val="002113A7"/>
    <w:rsid w:val="002113EC"/>
    <w:rsid w:val="00213348"/>
    <w:rsid w:val="00214A61"/>
    <w:rsid w:val="002156FB"/>
    <w:rsid w:val="00217FE8"/>
    <w:rsid w:val="00223B02"/>
    <w:rsid w:val="002249F3"/>
    <w:rsid w:val="002260BA"/>
    <w:rsid w:val="002273CE"/>
    <w:rsid w:val="00233531"/>
    <w:rsid w:val="00233F85"/>
    <w:rsid w:val="00233FF9"/>
    <w:rsid w:val="00234A36"/>
    <w:rsid w:val="002364A8"/>
    <w:rsid w:val="0023694D"/>
    <w:rsid w:val="00240638"/>
    <w:rsid w:val="0024244F"/>
    <w:rsid w:val="0024382D"/>
    <w:rsid w:val="00244F57"/>
    <w:rsid w:val="00247665"/>
    <w:rsid w:val="00253C11"/>
    <w:rsid w:val="002540E5"/>
    <w:rsid w:val="00257D34"/>
    <w:rsid w:val="002606C2"/>
    <w:rsid w:val="00260E56"/>
    <w:rsid w:val="00262DED"/>
    <w:rsid w:val="0026329B"/>
    <w:rsid w:val="00265044"/>
    <w:rsid w:val="00265331"/>
    <w:rsid w:val="0026718A"/>
    <w:rsid w:val="00271C85"/>
    <w:rsid w:val="00273A02"/>
    <w:rsid w:val="0027722F"/>
    <w:rsid w:val="00284486"/>
    <w:rsid w:val="0028537D"/>
    <w:rsid w:val="002863A7"/>
    <w:rsid w:val="002900B8"/>
    <w:rsid w:val="0029320D"/>
    <w:rsid w:val="00293D14"/>
    <w:rsid w:val="00293D8D"/>
    <w:rsid w:val="0029431B"/>
    <w:rsid w:val="002955EA"/>
    <w:rsid w:val="002970E6"/>
    <w:rsid w:val="00297763"/>
    <w:rsid w:val="002A258E"/>
    <w:rsid w:val="002A4CFA"/>
    <w:rsid w:val="002A5186"/>
    <w:rsid w:val="002A65E4"/>
    <w:rsid w:val="002B2418"/>
    <w:rsid w:val="002B4A96"/>
    <w:rsid w:val="002B545B"/>
    <w:rsid w:val="002C20E2"/>
    <w:rsid w:val="002D0510"/>
    <w:rsid w:val="002D0B2C"/>
    <w:rsid w:val="002D0DBF"/>
    <w:rsid w:val="002D107B"/>
    <w:rsid w:val="002D1691"/>
    <w:rsid w:val="002D19E8"/>
    <w:rsid w:val="002D1B42"/>
    <w:rsid w:val="002D1E5B"/>
    <w:rsid w:val="002E2545"/>
    <w:rsid w:val="002E3785"/>
    <w:rsid w:val="002E4F76"/>
    <w:rsid w:val="002E57BF"/>
    <w:rsid w:val="002E5DAA"/>
    <w:rsid w:val="002E68BF"/>
    <w:rsid w:val="002E78D0"/>
    <w:rsid w:val="002F0C2A"/>
    <w:rsid w:val="002F2F1D"/>
    <w:rsid w:val="002F3B94"/>
    <w:rsid w:val="002F5DDE"/>
    <w:rsid w:val="002F6157"/>
    <w:rsid w:val="002F63C0"/>
    <w:rsid w:val="003006A6"/>
    <w:rsid w:val="00301E79"/>
    <w:rsid w:val="00302730"/>
    <w:rsid w:val="0030672B"/>
    <w:rsid w:val="00310CE6"/>
    <w:rsid w:val="0031239C"/>
    <w:rsid w:val="00312B92"/>
    <w:rsid w:val="00313066"/>
    <w:rsid w:val="00314A06"/>
    <w:rsid w:val="00315216"/>
    <w:rsid w:val="00317244"/>
    <w:rsid w:val="00320C6E"/>
    <w:rsid w:val="003221BD"/>
    <w:rsid w:val="003229B8"/>
    <w:rsid w:val="00323686"/>
    <w:rsid w:val="003236AE"/>
    <w:rsid w:val="003249D8"/>
    <w:rsid w:val="0032510E"/>
    <w:rsid w:val="00325595"/>
    <w:rsid w:val="003274CB"/>
    <w:rsid w:val="0033071D"/>
    <w:rsid w:val="003348D0"/>
    <w:rsid w:val="00336E21"/>
    <w:rsid w:val="003406C6"/>
    <w:rsid w:val="00345EDF"/>
    <w:rsid w:val="00346B22"/>
    <w:rsid w:val="00346B87"/>
    <w:rsid w:val="00347FA8"/>
    <w:rsid w:val="003507F2"/>
    <w:rsid w:val="00352229"/>
    <w:rsid w:val="00353616"/>
    <w:rsid w:val="0035462D"/>
    <w:rsid w:val="003547FE"/>
    <w:rsid w:val="00355A66"/>
    <w:rsid w:val="00355BA5"/>
    <w:rsid w:val="00361B1F"/>
    <w:rsid w:val="003620E6"/>
    <w:rsid w:val="00362FC0"/>
    <w:rsid w:val="00364CCA"/>
    <w:rsid w:val="00366C70"/>
    <w:rsid w:val="0036738E"/>
    <w:rsid w:val="00367945"/>
    <w:rsid w:val="00370BED"/>
    <w:rsid w:val="00373952"/>
    <w:rsid w:val="00375455"/>
    <w:rsid w:val="003776A9"/>
    <w:rsid w:val="0038007C"/>
    <w:rsid w:val="003800CA"/>
    <w:rsid w:val="00380D39"/>
    <w:rsid w:val="00382AFC"/>
    <w:rsid w:val="00383BBC"/>
    <w:rsid w:val="00385262"/>
    <w:rsid w:val="0038614E"/>
    <w:rsid w:val="0039008C"/>
    <w:rsid w:val="00390BCF"/>
    <w:rsid w:val="00390FBF"/>
    <w:rsid w:val="00392395"/>
    <w:rsid w:val="003933E8"/>
    <w:rsid w:val="00394523"/>
    <w:rsid w:val="003A4D66"/>
    <w:rsid w:val="003A7019"/>
    <w:rsid w:val="003B02DD"/>
    <w:rsid w:val="003B0E91"/>
    <w:rsid w:val="003B27F2"/>
    <w:rsid w:val="003B4395"/>
    <w:rsid w:val="003B4DC5"/>
    <w:rsid w:val="003B6136"/>
    <w:rsid w:val="003C0E42"/>
    <w:rsid w:val="003C13B3"/>
    <w:rsid w:val="003C212D"/>
    <w:rsid w:val="003C4D99"/>
    <w:rsid w:val="003C6A68"/>
    <w:rsid w:val="003C7CAC"/>
    <w:rsid w:val="003D09A5"/>
    <w:rsid w:val="003D09CC"/>
    <w:rsid w:val="003D12C7"/>
    <w:rsid w:val="003D2338"/>
    <w:rsid w:val="003D3933"/>
    <w:rsid w:val="003D608F"/>
    <w:rsid w:val="003E0A63"/>
    <w:rsid w:val="003E0FCB"/>
    <w:rsid w:val="003E1E3F"/>
    <w:rsid w:val="003E2793"/>
    <w:rsid w:val="003E3062"/>
    <w:rsid w:val="003E4C7B"/>
    <w:rsid w:val="003E5954"/>
    <w:rsid w:val="003E5E0C"/>
    <w:rsid w:val="003E7175"/>
    <w:rsid w:val="003E7C45"/>
    <w:rsid w:val="003F0144"/>
    <w:rsid w:val="003F0D0A"/>
    <w:rsid w:val="003F0F6E"/>
    <w:rsid w:val="003F7141"/>
    <w:rsid w:val="003F750F"/>
    <w:rsid w:val="004033B5"/>
    <w:rsid w:val="004035CD"/>
    <w:rsid w:val="00410DCF"/>
    <w:rsid w:val="004123EE"/>
    <w:rsid w:val="00412E47"/>
    <w:rsid w:val="00412FD2"/>
    <w:rsid w:val="00413DDB"/>
    <w:rsid w:val="004151AE"/>
    <w:rsid w:val="00415AA9"/>
    <w:rsid w:val="0041676D"/>
    <w:rsid w:val="00416E24"/>
    <w:rsid w:val="00416F4C"/>
    <w:rsid w:val="004177B9"/>
    <w:rsid w:val="0042655E"/>
    <w:rsid w:val="0042666D"/>
    <w:rsid w:val="00430848"/>
    <w:rsid w:val="00430D88"/>
    <w:rsid w:val="00430E7B"/>
    <w:rsid w:val="00433C2C"/>
    <w:rsid w:val="00433CDD"/>
    <w:rsid w:val="004345BC"/>
    <w:rsid w:val="00436936"/>
    <w:rsid w:val="00437AC6"/>
    <w:rsid w:val="0044026B"/>
    <w:rsid w:val="00440A17"/>
    <w:rsid w:val="00440A48"/>
    <w:rsid w:val="00443160"/>
    <w:rsid w:val="00443DF3"/>
    <w:rsid w:val="00446821"/>
    <w:rsid w:val="00452325"/>
    <w:rsid w:val="00452DD2"/>
    <w:rsid w:val="00453F69"/>
    <w:rsid w:val="004567EA"/>
    <w:rsid w:val="00456A10"/>
    <w:rsid w:val="0046119C"/>
    <w:rsid w:val="00463FC0"/>
    <w:rsid w:val="004662F1"/>
    <w:rsid w:val="00467F20"/>
    <w:rsid w:val="004707B3"/>
    <w:rsid w:val="00476011"/>
    <w:rsid w:val="00480938"/>
    <w:rsid w:val="00480F2E"/>
    <w:rsid w:val="0048186B"/>
    <w:rsid w:val="00483EB9"/>
    <w:rsid w:val="004844F1"/>
    <w:rsid w:val="00484C81"/>
    <w:rsid w:val="004851C4"/>
    <w:rsid w:val="00485B7C"/>
    <w:rsid w:val="004874E8"/>
    <w:rsid w:val="004922A5"/>
    <w:rsid w:val="00492947"/>
    <w:rsid w:val="00492B3C"/>
    <w:rsid w:val="004956F9"/>
    <w:rsid w:val="0049691E"/>
    <w:rsid w:val="00496CF9"/>
    <w:rsid w:val="004A1AA9"/>
    <w:rsid w:val="004B1C8D"/>
    <w:rsid w:val="004B2511"/>
    <w:rsid w:val="004B4734"/>
    <w:rsid w:val="004B5694"/>
    <w:rsid w:val="004B57DD"/>
    <w:rsid w:val="004B6495"/>
    <w:rsid w:val="004B6E05"/>
    <w:rsid w:val="004C3781"/>
    <w:rsid w:val="004C48A5"/>
    <w:rsid w:val="004C5826"/>
    <w:rsid w:val="004C5BBA"/>
    <w:rsid w:val="004C5D22"/>
    <w:rsid w:val="004C711A"/>
    <w:rsid w:val="004C764F"/>
    <w:rsid w:val="004C7D20"/>
    <w:rsid w:val="004D01A6"/>
    <w:rsid w:val="004D0E45"/>
    <w:rsid w:val="004D252A"/>
    <w:rsid w:val="004D3208"/>
    <w:rsid w:val="004D32CD"/>
    <w:rsid w:val="004D61F3"/>
    <w:rsid w:val="004D7543"/>
    <w:rsid w:val="004E0128"/>
    <w:rsid w:val="004E04D9"/>
    <w:rsid w:val="004E3C91"/>
    <w:rsid w:val="004E456A"/>
    <w:rsid w:val="004E592D"/>
    <w:rsid w:val="004E6886"/>
    <w:rsid w:val="004E6D6F"/>
    <w:rsid w:val="004E6F27"/>
    <w:rsid w:val="004E7CC2"/>
    <w:rsid w:val="004F140E"/>
    <w:rsid w:val="004F1E81"/>
    <w:rsid w:val="004F275C"/>
    <w:rsid w:val="004F2E9D"/>
    <w:rsid w:val="004F4083"/>
    <w:rsid w:val="004F5249"/>
    <w:rsid w:val="00500D3E"/>
    <w:rsid w:val="005010E7"/>
    <w:rsid w:val="00501541"/>
    <w:rsid w:val="00502A8A"/>
    <w:rsid w:val="005033CC"/>
    <w:rsid w:val="00503E62"/>
    <w:rsid w:val="00505318"/>
    <w:rsid w:val="0050546C"/>
    <w:rsid w:val="0050656D"/>
    <w:rsid w:val="00506D9F"/>
    <w:rsid w:val="00507601"/>
    <w:rsid w:val="00511167"/>
    <w:rsid w:val="00514452"/>
    <w:rsid w:val="005200D7"/>
    <w:rsid w:val="00522D16"/>
    <w:rsid w:val="00523543"/>
    <w:rsid w:val="00523E48"/>
    <w:rsid w:val="00524AF6"/>
    <w:rsid w:val="0053025F"/>
    <w:rsid w:val="00530E6D"/>
    <w:rsid w:val="00531672"/>
    <w:rsid w:val="005326C8"/>
    <w:rsid w:val="00533FDC"/>
    <w:rsid w:val="005361A1"/>
    <w:rsid w:val="00536DB4"/>
    <w:rsid w:val="00537DBC"/>
    <w:rsid w:val="00541937"/>
    <w:rsid w:val="00541BD3"/>
    <w:rsid w:val="00542D92"/>
    <w:rsid w:val="00545089"/>
    <w:rsid w:val="005458D9"/>
    <w:rsid w:val="00546407"/>
    <w:rsid w:val="005507CB"/>
    <w:rsid w:val="005537B6"/>
    <w:rsid w:val="00554F7A"/>
    <w:rsid w:val="00555125"/>
    <w:rsid w:val="00555153"/>
    <w:rsid w:val="005561D1"/>
    <w:rsid w:val="0055692E"/>
    <w:rsid w:val="00557051"/>
    <w:rsid w:val="0055736F"/>
    <w:rsid w:val="0056085C"/>
    <w:rsid w:val="0056230F"/>
    <w:rsid w:val="0056231C"/>
    <w:rsid w:val="00562DD7"/>
    <w:rsid w:val="005640FB"/>
    <w:rsid w:val="0057068E"/>
    <w:rsid w:val="00574900"/>
    <w:rsid w:val="00575279"/>
    <w:rsid w:val="00575886"/>
    <w:rsid w:val="00576C21"/>
    <w:rsid w:val="00581ED3"/>
    <w:rsid w:val="005853F6"/>
    <w:rsid w:val="005875CD"/>
    <w:rsid w:val="00590D09"/>
    <w:rsid w:val="00590F0F"/>
    <w:rsid w:val="00590F5D"/>
    <w:rsid w:val="00591776"/>
    <w:rsid w:val="00592762"/>
    <w:rsid w:val="00595267"/>
    <w:rsid w:val="005956D0"/>
    <w:rsid w:val="005A0432"/>
    <w:rsid w:val="005A341E"/>
    <w:rsid w:val="005A49B7"/>
    <w:rsid w:val="005A7834"/>
    <w:rsid w:val="005B09BF"/>
    <w:rsid w:val="005B15C8"/>
    <w:rsid w:val="005B3B2D"/>
    <w:rsid w:val="005B4860"/>
    <w:rsid w:val="005B6007"/>
    <w:rsid w:val="005B6057"/>
    <w:rsid w:val="005B7C14"/>
    <w:rsid w:val="005C030B"/>
    <w:rsid w:val="005C2091"/>
    <w:rsid w:val="005C5824"/>
    <w:rsid w:val="005C6110"/>
    <w:rsid w:val="005D10BE"/>
    <w:rsid w:val="005D1E56"/>
    <w:rsid w:val="005D2175"/>
    <w:rsid w:val="005D3EBC"/>
    <w:rsid w:val="005D402E"/>
    <w:rsid w:val="005D5026"/>
    <w:rsid w:val="005D51BA"/>
    <w:rsid w:val="005D5C2F"/>
    <w:rsid w:val="005D5D5A"/>
    <w:rsid w:val="005D5F91"/>
    <w:rsid w:val="005D615D"/>
    <w:rsid w:val="005D7BC3"/>
    <w:rsid w:val="005D7ED9"/>
    <w:rsid w:val="005E0E7F"/>
    <w:rsid w:val="005E1C3A"/>
    <w:rsid w:val="005E306E"/>
    <w:rsid w:val="005E3835"/>
    <w:rsid w:val="005E435C"/>
    <w:rsid w:val="005E51FD"/>
    <w:rsid w:val="005E6146"/>
    <w:rsid w:val="005F19D9"/>
    <w:rsid w:val="005F286F"/>
    <w:rsid w:val="005F4344"/>
    <w:rsid w:val="005F4D8F"/>
    <w:rsid w:val="005F4ECE"/>
    <w:rsid w:val="005F5847"/>
    <w:rsid w:val="005F66F1"/>
    <w:rsid w:val="005F6845"/>
    <w:rsid w:val="005F7745"/>
    <w:rsid w:val="006027BC"/>
    <w:rsid w:val="00604822"/>
    <w:rsid w:val="00606091"/>
    <w:rsid w:val="006073D5"/>
    <w:rsid w:val="0060746D"/>
    <w:rsid w:val="00607C18"/>
    <w:rsid w:val="006105A7"/>
    <w:rsid w:val="00610696"/>
    <w:rsid w:val="006128F0"/>
    <w:rsid w:val="00615AC1"/>
    <w:rsid w:val="006228B6"/>
    <w:rsid w:val="0062317A"/>
    <w:rsid w:val="0062378F"/>
    <w:rsid w:val="0062434F"/>
    <w:rsid w:val="006249CD"/>
    <w:rsid w:val="00625E62"/>
    <w:rsid w:val="00631D4D"/>
    <w:rsid w:val="00632A77"/>
    <w:rsid w:val="00635951"/>
    <w:rsid w:val="00636F77"/>
    <w:rsid w:val="00637A96"/>
    <w:rsid w:val="0064416C"/>
    <w:rsid w:val="00646102"/>
    <w:rsid w:val="00647544"/>
    <w:rsid w:val="00655510"/>
    <w:rsid w:val="006577DC"/>
    <w:rsid w:val="00662512"/>
    <w:rsid w:val="00662A2C"/>
    <w:rsid w:val="00663158"/>
    <w:rsid w:val="00663765"/>
    <w:rsid w:val="00663DEB"/>
    <w:rsid w:val="006643CB"/>
    <w:rsid w:val="006669AC"/>
    <w:rsid w:val="00667774"/>
    <w:rsid w:val="0066787F"/>
    <w:rsid w:val="00671039"/>
    <w:rsid w:val="006722E3"/>
    <w:rsid w:val="00676375"/>
    <w:rsid w:val="00676E26"/>
    <w:rsid w:val="006773B5"/>
    <w:rsid w:val="00682787"/>
    <w:rsid w:val="0068545A"/>
    <w:rsid w:val="00685C82"/>
    <w:rsid w:val="00685D0D"/>
    <w:rsid w:val="00686764"/>
    <w:rsid w:val="00687251"/>
    <w:rsid w:val="00687769"/>
    <w:rsid w:val="00692861"/>
    <w:rsid w:val="00695F84"/>
    <w:rsid w:val="006961E8"/>
    <w:rsid w:val="006973FC"/>
    <w:rsid w:val="006976AB"/>
    <w:rsid w:val="00697ECA"/>
    <w:rsid w:val="006A195E"/>
    <w:rsid w:val="006A570B"/>
    <w:rsid w:val="006A6BF9"/>
    <w:rsid w:val="006A7B75"/>
    <w:rsid w:val="006B0C19"/>
    <w:rsid w:val="006B1A40"/>
    <w:rsid w:val="006B2251"/>
    <w:rsid w:val="006B2A1B"/>
    <w:rsid w:val="006B2BEA"/>
    <w:rsid w:val="006B4D23"/>
    <w:rsid w:val="006B6F13"/>
    <w:rsid w:val="006B7339"/>
    <w:rsid w:val="006B7782"/>
    <w:rsid w:val="006B79B8"/>
    <w:rsid w:val="006C0BC6"/>
    <w:rsid w:val="006C29CC"/>
    <w:rsid w:val="006C2D8F"/>
    <w:rsid w:val="006C3D35"/>
    <w:rsid w:val="006C5D1D"/>
    <w:rsid w:val="006C6F01"/>
    <w:rsid w:val="006C771E"/>
    <w:rsid w:val="006C7997"/>
    <w:rsid w:val="006D0118"/>
    <w:rsid w:val="006D17AF"/>
    <w:rsid w:val="006D5A99"/>
    <w:rsid w:val="006D6180"/>
    <w:rsid w:val="006D6502"/>
    <w:rsid w:val="006D6DD4"/>
    <w:rsid w:val="006D7476"/>
    <w:rsid w:val="006E2453"/>
    <w:rsid w:val="006E40AA"/>
    <w:rsid w:val="006E4476"/>
    <w:rsid w:val="006E6181"/>
    <w:rsid w:val="006E62BE"/>
    <w:rsid w:val="006E6839"/>
    <w:rsid w:val="006F14D4"/>
    <w:rsid w:val="006F1792"/>
    <w:rsid w:val="006F340C"/>
    <w:rsid w:val="006F5B89"/>
    <w:rsid w:val="00700998"/>
    <w:rsid w:val="00702344"/>
    <w:rsid w:val="0070504E"/>
    <w:rsid w:val="00706B29"/>
    <w:rsid w:val="00707B52"/>
    <w:rsid w:val="00707E10"/>
    <w:rsid w:val="00710F47"/>
    <w:rsid w:val="00710FFB"/>
    <w:rsid w:val="007110A5"/>
    <w:rsid w:val="00716357"/>
    <w:rsid w:val="00716C54"/>
    <w:rsid w:val="00717B68"/>
    <w:rsid w:val="0072216B"/>
    <w:rsid w:val="007231E7"/>
    <w:rsid w:val="00723813"/>
    <w:rsid w:val="00724813"/>
    <w:rsid w:val="007264D8"/>
    <w:rsid w:val="00730719"/>
    <w:rsid w:val="00732858"/>
    <w:rsid w:val="00733FB4"/>
    <w:rsid w:val="00734426"/>
    <w:rsid w:val="00735809"/>
    <w:rsid w:val="00736616"/>
    <w:rsid w:val="00741768"/>
    <w:rsid w:val="007449D3"/>
    <w:rsid w:val="007453EB"/>
    <w:rsid w:val="007454E7"/>
    <w:rsid w:val="00745536"/>
    <w:rsid w:val="00745665"/>
    <w:rsid w:val="00745D23"/>
    <w:rsid w:val="00746015"/>
    <w:rsid w:val="007466DC"/>
    <w:rsid w:val="00746932"/>
    <w:rsid w:val="00747DDF"/>
    <w:rsid w:val="00750D7C"/>
    <w:rsid w:val="007522B5"/>
    <w:rsid w:val="00752841"/>
    <w:rsid w:val="007531BD"/>
    <w:rsid w:val="00753D54"/>
    <w:rsid w:val="00757124"/>
    <w:rsid w:val="00762810"/>
    <w:rsid w:val="00763813"/>
    <w:rsid w:val="00765EB7"/>
    <w:rsid w:val="007661B8"/>
    <w:rsid w:val="00766470"/>
    <w:rsid w:val="007668C0"/>
    <w:rsid w:val="00770D35"/>
    <w:rsid w:val="0077172E"/>
    <w:rsid w:val="0077423D"/>
    <w:rsid w:val="007742E1"/>
    <w:rsid w:val="007749F9"/>
    <w:rsid w:val="00784A49"/>
    <w:rsid w:val="00784BAF"/>
    <w:rsid w:val="00785029"/>
    <w:rsid w:val="00786B9C"/>
    <w:rsid w:val="0078704B"/>
    <w:rsid w:val="00787319"/>
    <w:rsid w:val="00787335"/>
    <w:rsid w:val="00787DC1"/>
    <w:rsid w:val="0079380E"/>
    <w:rsid w:val="00793C91"/>
    <w:rsid w:val="007962EE"/>
    <w:rsid w:val="007A0152"/>
    <w:rsid w:val="007A0EAF"/>
    <w:rsid w:val="007A0F4B"/>
    <w:rsid w:val="007A1F46"/>
    <w:rsid w:val="007A27FA"/>
    <w:rsid w:val="007A486B"/>
    <w:rsid w:val="007A5F7C"/>
    <w:rsid w:val="007B0E67"/>
    <w:rsid w:val="007B402D"/>
    <w:rsid w:val="007B6E2A"/>
    <w:rsid w:val="007B6FBF"/>
    <w:rsid w:val="007B72CC"/>
    <w:rsid w:val="007B7835"/>
    <w:rsid w:val="007C06C1"/>
    <w:rsid w:val="007C0897"/>
    <w:rsid w:val="007C0B88"/>
    <w:rsid w:val="007D07CF"/>
    <w:rsid w:val="007D314D"/>
    <w:rsid w:val="007D54E3"/>
    <w:rsid w:val="007D69D8"/>
    <w:rsid w:val="007D6C92"/>
    <w:rsid w:val="007D6FE2"/>
    <w:rsid w:val="007E1687"/>
    <w:rsid w:val="007E41F6"/>
    <w:rsid w:val="007E68F6"/>
    <w:rsid w:val="007E6AA2"/>
    <w:rsid w:val="007E6CA5"/>
    <w:rsid w:val="007E720D"/>
    <w:rsid w:val="007E7AC3"/>
    <w:rsid w:val="007F0450"/>
    <w:rsid w:val="007F1181"/>
    <w:rsid w:val="007F133F"/>
    <w:rsid w:val="007F1A0F"/>
    <w:rsid w:val="007F1E33"/>
    <w:rsid w:val="007F35A9"/>
    <w:rsid w:val="007F37E8"/>
    <w:rsid w:val="00802353"/>
    <w:rsid w:val="00804DE8"/>
    <w:rsid w:val="00805C9B"/>
    <w:rsid w:val="00806DC9"/>
    <w:rsid w:val="00810179"/>
    <w:rsid w:val="00811ADF"/>
    <w:rsid w:val="00811B49"/>
    <w:rsid w:val="00812A89"/>
    <w:rsid w:val="00813B35"/>
    <w:rsid w:val="00817F5C"/>
    <w:rsid w:val="00817F76"/>
    <w:rsid w:val="00820F81"/>
    <w:rsid w:val="00823182"/>
    <w:rsid w:val="0082342A"/>
    <w:rsid w:val="00823ACC"/>
    <w:rsid w:val="008240BD"/>
    <w:rsid w:val="00824267"/>
    <w:rsid w:val="0082672F"/>
    <w:rsid w:val="00827E5A"/>
    <w:rsid w:val="00830FB9"/>
    <w:rsid w:val="008315EF"/>
    <w:rsid w:val="00833325"/>
    <w:rsid w:val="00836C0C"/>
    <w:rsid w:val="00837B01"/>
    <w:rsid w:val="00844385"/>
    <w:rsid w:val="008461B5"/>
    <w:rsid w:val="00847AAE"/>
    <w:rsid w:val="00847B1C"/>
    <w:rsid w:val="00850ABB"/>
    <w:rsid w:val="00852642"/>
    <w:rsid w:val="0085399A"/>
    <w:rsid w:val="0085593B"/>
    <w:rsid w:val="00867ADE"/>
    <w:rsid w:val="00870DE3"/>
    <w:rsid w:val="008728A8"/>
    <w:rsid w:val="00874688"/>
    <w:rsid w:val="00874EC7"/>
    <w:rsid w:val="00881FB5"/>
    <w:rsid w:val="00885291"/>
    <w:rsid w:val="00891EAA"/>
    <w:rsid w:val="008A1BFE"/>
    <w:rsid w:val="008A24C1"/>
    <w:rsid w:val="008A2CDA"/>
    <w:rsid w:val="008A395B"/>
    <w:rsid w:val="008A4559"/>
    <w:rsid w:val="008A4C4D"/>
    <w:rsid w:val="008A5ABE"/>
    <w:rsid w:val="008A5AC1"/>
    <w:rsid w:val="008B1350"/>
    <w:rsid w:val="008B28B9"/>
    <w:rsid w:val="008B39C4"/>
    <w:rsid w:val="008B76C9"/>
    <w:rsid w:val="008B785B"/>
    <w:rsid w:val="008B7E09"/>
    <w:rsid w:val="008C1035"/>
    <w:rsid w:val="008C1116"/>
    <w:rsid w:val="008C1666"/>
    <w:rsid w:val="008C2F43"/>
    <w:rsid w:val="008C4A9D"/>
    <w:rsid w:val="008C50C0"/>
    <w:rsid w:val="008C577B"/>
    <w:rsid w:val="008C5AF4"/>
    <w:rsid w:val="008D09AB"/>
    <w:rsid w:val="008D2203"/>
    <w:rsid w:val="008D28CC"/>
    <w:rsid w:val="008D3C0A"/>
    <w:rsid w:val="008D5997"/>
    <w:rsid w:val="008D653A"/>
    <w:rsid w:val="008D66B3"/>
    <w:rsid w:val="008D68EB"/>
    <w:rsid w:val="008E1940"/>
    <w:rsid w:val="008E3AEB"/>
    <w:rsid w:val="008E4C49"/>
    <w:rsid w:val="008E6F1C"/>
    <w:rsid w:val="008F146F"/>
    <w:rsid w:val="008F18D8"/>
    <w:rsid w:val="008F3A26"/>
    <w:rsid w:val="008F6C5A"/>
    <w:rsid w:val="009001B2"/>
    <w:rsid w:val="00903F3D"/>
    <w:rsid w:val="009046F5"/>
    <w:rsid w:val="0090607A"/>
    <w:rsid w:val="00906726"/>
    <w:rsid w:val="00906BB2"/>
    <w:rsid w:val="00910B61"/>
    <w:rsid w:val="00912DBB"/>
    <w:rsid w:val="00913323"/>
    <w:rsid w:val="009168DC"/>
    <w:rsid w:val="00917F66"/>
    <w:rsid w:val="00917FF1"/>
    <w:rsid w:val="00922D09"/>
    <w:rsid w:val="009318E7"/>
    <w:rsid w:val="0093202C"/>
    <w:rsid w:val="00932243"/>
    <w:rsid w:val="009338D5"/>
    <w:rsid w:val="009342CC"/>
    <w:rsid w:val="009351F0"/>
    <w:rsid w:val="00940342"/>
    <w:rsid w:val="00941A5D"/>
    <w:rsid w:val="009423AF"/>
    <w:rsid w:val="0094246E"/>
    <w:rsid w:val="00942661"/>
    <w:rsid w:val="009448AD"/>
    <w:rsid w:val="0094517F"/>
    <w:rsid w:val="009463B7"/>
    <w:rsid w:val="009507E9"/>
    <w:rsid w:val="009531C9"/>
    <w:rsid w:val="00953BE7"/>
    <w:rsid w:val="00953E5A"/>
    <w:rsid w:val="00954BE7"/>
    <w:rsid w:val="00954C29"/>
    <w:rsid w:val="00955A69"/>
    <w:rsid w:val="00960EC2"/>
    <w:rsid w:val="00965356"/>
    <w:rsid w:val="00965FFD"/>
    <w:rsid w:val="00966379"/>
    <w:rsid w:val="0097083B"/>
    <w:rsid w:val="00972EAD"/>
    <w:rsid w:val="00974F76"/>
    <w:rsid w:val="00976087"/>
    <w:rsid w:val="00976B16"/>
    <w:rsid w:val="00977931"/>
    <w:rsid w:val="009807D8"/>
    <w:rsid w:val="00980EE6"/>
    <w:rsid w:val="00981BA9"/>
    <w:rsid w:val="00982AC3"/>
    <w:rsid w:val="0098357F"/>
    <w:rsid w:val="00985879"/>
    <w:rsid w:val="009873AB"/>
    <w:rsid w:val="00990937"/>
    <w:rsid w:val="009913E4"/>
    <w:rsid w:val="00992BDD"/>
    <w:rsid w:val="00995FAE"/>
    <w:rsid w:val="009965E4"/>
    <w:rsid w:val="00996B25"/>
    <w:rsid w:val="00997AC9"/>
    <w:rsid w:val="009A3044"/>
    <w:rsid w:val="009B0349"/>
    <w:rsid w:val="009B1D26"/>
    <w:rsid w:val="009B40E1"/>
    <w:rsid w:val="009B4342"/>
    <w:rsid w:val="009B48B7"/>
    <w:rsid w:val="009B6F80"/>
    <w:rsid w:val="009C20C5"/>
    <w:rsid w:val="009C2EC5"/>
    <w:rsid w:val="009C49AC"/>
    <w:rsid w:val="009C5372"/>
    <w:rsid w:val="009D0751"/>
    <w:rsid w:val="009D4900"/>
    <w:rsid w:val="009D4F5C"/>
    <w:rsid w:val="009D5064"/>
    <w:rsid w:val="009D6170"/>
    <w:rsid w:val="009E0F82"/>
    <w:rsid w:val="009E29AD"/>
    <w:rsid w:val="009E72CE"/>
    <w:rsid w:val="009F064A"/>
    <w:rsid w:val="009F1A6A"/>
    <w:rsid w:val="009F22EB"/>
    <w:rsid w:val="009F2360"/>
    <w:rsid w:val="009F34CC"/>
    <w:rsid w:val="009F407B"/>
    <w:rsid w:val="009F78AA"/>
    <w:rsid w:val="00A00BCC"/>
    <w:rsid w:val="00A0140B"/>
    <w:rsid w:val="00A06BF9"/>
    <w:rsid w:val="00A07E18"/>
    <w:rsid w:val="00A1330C"/>
    <w:rsid w:val="00A14AB1"/>
    <w:rsid w:val="00A153C0"/>
    <w:rsid w:val="00A15A5E"/>
    <w:rsid w:val="00A15B37"/>
    <w:rsid w:val="00A15ED8"/>
    <w:rsid w:val="00A20034"/>
    <w:rsid w:val="00A200B6"/>
    <w:rsid w:val="00A200E1"/>
    <w:rsid w:val="00A219DF"/>
    <w:rsid w:val="00A24983"/>
    <w:rsid w:val="00A252F3"/>
    <w:rsid w:val="00A33F51"/>
    <w:rsid w:val="00A364B3"/>
    <w:rsid w:val="00A379BF"/>
    <w:rsid w:val="00A37AEC"/>
    <w:rsid w:val="00A37C35"/>
    <w:rsid w:val="00A37E8D"/>
    <w:rsid w:val="00A44436"/>
    <w:rsid w:val="00A44458"/>
    <w:rsid w:val="00A450B5"/>
    <w:rsid w:val="00A479A9"/>
    <w:rsid w:val="00A47F23"/>
    <w:rsid w:val="00A50F1B"/>
    <w:rsid w:val="00A529FC"/>
    <w:rsid w:val="00A54790"/>
    <w:rsid w:val="00A56F59"/>
    <w:rsid w:val="00A6074F"/>
    <w:rsid w:val="00A62FAD"/>
    <w:rsid w:val="00A676E7"/>
    <w:rsid w:val="00A67762"/>
    <w:rsid w:val="00A67B95"/>
    <w:rsid w:val="00A70649"/>
    <w:rsid w:val="00A727BB"/>
    <w:rsid w:val="00A76305"/>
    <w:rsid w:val="00A83DB0"/>
    <w:rsid w:val="00A84697"/>
    <w:rsid w:val="00A853C7"/>
    <w:rsid w:val="00A85CDF"/>
    <w:rsid w:val="00A85DBF"/>
    <w:rsid w:val="00A86B95"/>
    <w:rsid w:val="00A86FBF"/>
    <w:rsid w:val="00A919BA"/>
    <w:rsid w:val="00A91ACB"/>
    <w:rsid w:val="00A91AF6"/>
    <w:rsid w:val="00A92788"/>
    <w:rsid w:val="00A92B7C"/>
    <w:rsid w:val="00A9376C"/>
    <w:rsid w:val="00A95ED8"/>
    <w:rsid w:val="00AA2077"/>
    <w:rsid w:val="00AA25EB"/>
    <w:rsid w:val="00AA7338"/>
    <w:rsid w:val="00AB0983"/>
    <w:rsid w:val="00AB132E"/>
    <w:rsid w:val="00AB2F82"/>
    <w:rsid w:val="00AB3363"/>
    <w:rsid w:val="00AB3E1D"/>
    <w:rsid w:val="00AB5C13"/>
    <w:rsid w:val="00AB5EBB"/>
    <w:rsid w:val="00AC0CDB"/>
    <w:rsid w:val="00AC0D92"/>
    <w:rsid w:val="00AC1915"/>
    <w:rsid w:val="00AC2462"/>
    <w:rsid w:val="00AC3E4C"/>
    <w:rsid w:val="00AC4118"/>
    <w:rsid w:val="00AC4388"/>
    <w:rsid w:val="00AC4C4A"/>
    <w:rsid w:val="00AC4E85"/>
    <w:rsid w:val="00AD014C"/>
    <w:rsid w:val="00AD066F"/>
    <w:rsid w:val="00AD0CA6"/>
    <w:rsid w:val="00AD1A74"/>
    <w:rsid w:val="00AD2389"/>
    <w:rsid w:val="00AD3413"/>
    <w:rsid w:val="00AD44BB"/>
    <w:rsid w:val="00AD4CCA"/>
    <w:rsid w:val="00AD6758"/>
    <w:rsid w:val="00AE1168"/>
    <w:rsid w:val="00AE4C6B"/>
    <w:rsid w:val="00AF0469"/>
    <w:rsid w:val="00AF07E3"/>
    <w:rsid w:val="00AF1AD6"/>
    <w:rsid w:val="00AF1C63"/>
    <w:rsid w:val="00AF4615"/>
    <w:rsid w:val="00AF5E56"/>
    <w:rsid w:val="00AF674F"/>
    <w:rsid w:val="00B00204"/>
    <w:rsid w:val="00B008A2"/>
    <w:rsid w:val="00B0186A"/>
    <w:rsid w:val="00B01DD7"/>
    <w:rsid w:val="00B02AB9"/>
    <w:rsid w:val="00B0759D"/>
    <w:rsid w:val="00B109AD"/>
    <w:rsid w:val="00B112C5"/>
    <w:rsid w:val="00B12398"/>
    <w:rsid w:val="00B133B9"/>
    <w:rsid w:val="00B14536"/>
    <w:rsid w:val="00B157E0"/>
    <w:rsid w:val="00B20E62"/>
    <w:rsid w:val="00B22188"/>
    <w:rsid w:val="00B2677E"/>
    <w:rsid w:val="00B26847"/>
    <w:rsid w:val="00B26DC5"/>
    <w:rsid w:val="00B416ED"/>
    <w:rsid w:val="00B42DAE"/>
    <w:rsid w:val="00B4446E"/>
    <w:rsid w:val="00B45EA5"/>
    <w:rsid w:val="00B46B2B"/>
    <w:rsid w:val="00B514B7"/>
    <w:rsid w:val="00B51B5B"/>
    <w:rsid w:val="00B51D21"/>
    <w:rsid w:val="00B524ED"/>
    <w:rsid w:val="00B53069"/>
    <w:rsid w:val="00B53481"/>
    <w:rsid w:val="00B53B82"/>
    <w:rsid w:val="00B55599"/>
    <w:rsid w:val="00B55AA4"/>
    <w:rsid w:val="00B569CA"/>
    <w:rsid w:val="00B5799C"/>
    <w:rsid w:val="00B60753"/>
    <w:rsid w:val="00B61FA9"/>
    <w:rsid w:val="00B64A7A"/>
    <w:rsid w:val="00B664E8"/>
    <w:rsid w:val="00B71FF6"/>
    <w:rsid w:val="00B73788"/>
    <w:rsid w:val="00B7470B"/>
    <w:rsid w:val="00B7570D"/>
    <w:rsid w:val="00B81186"/>
    <w:rsid w:val="00B81B43"/>
    <w:rsid w:val="00B854CB"/>
    <w:rsid w:val="00B85AB8"/>
    <w:rsid w:val="00B86614"/>
    <w:rsid w:val="00B91130"/>
    <w:rsid w:val="00B913D5"/>
    <w:rsid w:val="00B914EE"/>
    <w:rsid w:val="00B92477"/>
    <w:rsid w:val="00B92A3C"/>
    <w:rsid w:val="00B932A2"/>
    <w:rsid w:val="00B94E82"/>
    <w:rsid w:val="00B959D1"/>
    <w:rsid w:val="00B95CD6"/>
    <w:rsid w:val="00B9608D"/>
    <w:rsid w:val="00B96931"/>
    <w:rsid w:val="00B97874"/>
    <w:rsid w:val="00BA0207"/>
    <w:rsid w:val="00BA0923"/>
    <w:rsid w:val="00BA20DE"/>
    <w:rsid w:val="00BA235F"/>
    <w:rsid w:val="00BA28FC"/>
    <w:rsid w:val="00BA4AE3"/>
    <w:rsid w:val="00BA4BD3"/>
    <w:rsid w:val="00BB3130"/>
    <w:rsid w:val="00BB51BD"/>
    <w:rsid w:val="00BB7509"/>
    <w:rsid w:val="00BC24E1"/>
    <w:rsid w:val="00BC2B85"/>
    <w:rsid w:val="00BC355E"/>
    <w:rsid w:val="00BC5237"/>
    <w:rsid w:val="00BC58D1"/>
    <w:rsid w:val="00BC70D4"/>
    <w:rsid w:val="00BD1E81"/>
    <w:rsid w:val="00BD2458"/>
    <w:rsid w:val="00BD6902"/>
    <w:rsid w:val="00BD7A0E"/>
    <w:rsid w:val="00BE04BC"/>
    <w:rsid w:val="00BE1245"/>
    <w:rsid w:val="00BE268B"/>
    <w:rsid w:val="00BE2D50"/>
    <w:rsid w:val="00BE5B8B"/>
    <w:rsid w:val="00BE63D9"/>
    <w:rsid w:val="00BF20AC"/>
    <w:rsid w:val="00BF5D60"/>
    <w:rsid w:val="00BF5E88"/>
    <w:rsid w:val="00BF6A34"/>
    <w:rsid w:val="00BF6FF7"/>
    <w:rsid w:val="00C04160"/>
    <w:rsid w:val="00C04FD3"/>
    <w:rsid w:val="00C0690B"/>
    <w:rsid w:val="00C10CCB"/>
    <w:rsid w:val="00C10CD2"/>
    <w:rsid w:val="00C1184B"/>
    <w:rsid w:val="00C161BD"/>
    <w:rsid w:val="00C207D9"/>
    <w:rsid w:val="00C21A7F"/>
    <w:rsid w:val="00C21BCD"/>
    <w:rsid w:val="00C220F0"/>
    <w:rsid w:val="00C22281"/>
    <w:rsid w:val="00C233A9"/>
    <w:rsid w:val="00C27F90"/>
    <w:rsid w:val="00C30165"/>
    <w:rsid w:val="00C301E9"/>
    <w:rsid w:val="00C31D78"/>
    <w:rsid w:val="00C3269D"/>
    <w:rsid w:val="00C32732"/>
    <w:rsid w:val="00C329F2"/>
    <w:rsid w:val="00C33725"/>
    <w:rsid w:val="00C33FF8"/>
    <w:rsid w:val="00C34B1D"/>
    <w:rsid w:val="00C37236"/>
    <w:rsid w:val="00C4242C"/>
    <w:rsid w:val="00C42816"/>
    <w:rsid w:val="00C466CE"/>
    <w:rsid w:val="00C47505"/>
    <w:rsid w:val="00C477FA"/>
    <w:rsid w:val="00C5105C"/>
    <w:rsid w:val="00C5286F"/>
    <w:rsid w:val="00C52DD9"/>
    <w:rsid w:val="00C54A38"/>
    <w:rsid w:val="00C561F6"/>
    <w:rsid w:val="00C56DB5"/>
    <w:rsid w:val="00C57DAB"/>
    <w:rsid w:val="00C61159"/>
    <w:rsid w:val="00C6395D"/>
    <w:rsid w:val="00C646D9"/>
    <w:rsid w:val="00C65E94"/>
    <w:rsid w:val="00C66ED6"/>
    <w:rsid w:val="00C672BA"/>
    <w:rsid w:val="00C6758C"/>
    <w:rsid w:val="00C72F53"/>
    <w:rsid w:val="00C73859"/>
    <w:rsid w:val="00C741CB"/>
    <w:rsid w:val="00C75C10"/>
    <w:rsid w:val="00C7643E"/>
    <w:rsid w:val="00C805E6"/>
    <w:rsid w:val="00C8224C"/>
    <w:rsid w:val="00C82CD1"/>
    <w:rsid w:val="00C83A5A"/>
    <w:rsid w:val="00C901CF"/>
    <w:rsid w:val="00C907A7"/>
    <w:rsid w:val="00C914F2"/>
    <w:rsid w:val="00C9467F"/>
    <w:rsid w:val="00C952C1"/>
    <w:rsid w:val="00C964AF"/>
    <w:rsid w:val="00C96966"/>
    <w:rsid w:val="00C96E30"/>
    <w:rsid w:val="00CA0278"/>
    <w:rsid w:val="00CA14DD"/>
    <w:rsid w:val="00CA16C7"/>
    <w:rsid w:val="00CA7199"/>
    <w:rsid w:val="00CA7381"/>
    <w:rsid w:val="00CA7925"/>
    <w:rsid w:val="00CA7BB2"/>
    <w:rsid w:val="00CB558D"/>
    <w:rsid w:val="00CB7E1F"/>
    <w:rsid w:val="00CB7FC1"/>
    <w:rsid w:val="00CC0842"/>
    <w:rsid w:val="00CC0BEC"/>
    <w:rsid w:val="00CC2CE3"/>
    <w:rsid w:val="00CC435B"/>
    <w:rsid w:val="00CC564E"/>
    <w:rsid w:val="00CC6081"/>
    <w:rsid w:val="00CC6C11"/>
    <w:rsid w:val="00CC7E6A"/>
    <w:rsid w:val="00CD0C8F"/>
    <w:rsid w:val="00CD1F3A"/>
    <w:rsid w:val="00CD2823"/>
    <w:rsid w:val="00CD28D6"/>
    <w:rsid w:val="00CD3122"/>
    <w:rsid w:val="00CD438D"/>
    <w:rsid w:val="00CD7D1E"/>
    <w:rsid w:val="00CE0821"/>
    <w:rsid w:val="00CE0842"/>
    <w:rsid w:val="00CE1C5F"/>
    <w:rsid w:val="00CE2B9F"/>
    <w:rsid w:val="00CE3D4F"/>
    <w:rsid w:val="00CE3DE2"/>
    <w:rsid w:val="00CE4965"/>
    <w:rsid w:val="00CE5640"/>
    <w:rsid w:val="00CE5F4E"/>
    <w:rsid w:val="00CE692C"/>
    <w:rsid w:val="00CE7271"/>
    <w:rsid w:val="00CF0884"/>
    <w:rsid w:val="00CF60EC"/>
    <w:rsid w:val="00D000F1"/>
    <w:rsid w:val="00D01CB7"/>
    <w:rsid w:val="00D0536F"/>
    <w:rsid w:val="00D11440"/>
    <w:rsid w:val="00D11FF7"/>
    <w:rsid w:val="00D12A99"/>
    <w:rsid w:val="00D1331B"/>
    <w:rsid w:val="00D14638"/>
    <w:rsid w:val="00D16120"/>
    <w:rsid w:val="00D230F4"/>
    <w:rsid w:val="00D265D0"/>
    <w:rsid w:val="00D30249"/>
    <w:rsid w:val="00D30B4B"/>
    <w:rsid w:val="00D313F0"/>
    <w:rsid w:val="00D31CC3"/>
    <w:rsid w:val="00D37586"/>
    <w:rsid w:val="00D375ED"/>
    <w:rsid w:val="00D426C7"/>
    <w:rsid w:val="00D45813"/>
    <w:rsid w:val="00D46B31"/>
    <w:rsid w:val="00D50005"/>
    <w:rsid w:val="00D50201"/>
    <w:rsid w:val="00D52F55"/>
    <w:rsid w:val="00D57C02"/>
    <w:rsid w:val="00D60067"/>
    <w:rsid w:val="00D60094"/>
    <w:rsid w:val="00D6128F"/>
    <w:rsid w:val="00D63936"/>
    <w:rsid w:val="00D70DFF"/>
    <w:rsid w:val="00D71F54"/>
    <w:rsid w:val="00D728E7"/>
    <w:rsid w:val="00D7334A"/>
    <w:rsid w:val="00D751D8"/>
    <w:rsid w:val="00D77913"/>
    <w:rsid w:val="00D77DC5"/>
    <w:rsid w:val="00D77E2A"/>
    <w:rsid w:val="00D8431A"/>
    <w:rsid w:val="00D86213"/>
    <w:rsid w:val="00D86483"/>
    <w:rsid w:val="00D87DA7"/>
    <w:rsid w:val="00D90633"/>
    <w:rsid w:val="00D914C0"/>
    <w:rsid w:val="00D92674"/>
    <w:rsid w:val="00D92C24"/>
    <w:rsid w:val="00D930EF"/>
    <w:rsid w:val="00D93274"/>
    <w:rsid w:val="00D95110"/>
    <w:rsid w:val="00D95E47"/>
    <w:rsid w:val="00D96B04"/>
    <w:rsid w:val="00D9789D"/>
    <w:rsid w:val="00DA220C"/>
    <w:rsid w:val="00DA2326"/>
    <w:rsid w:val="00DA61CC"/>
    <w:rsid w:val="00DA722E"/>
    <w:rsid w:val="00DA7BA3"/>
    <w:rsid w:val="00DB50A1"/>
    <w:rsid w:val="00DB7A3C"/>
    <w:rsid w:val="00DB7DFB"/>
    <w:rsid w:val="00DC17AB"/>
    <w:rsid w:val="00DC357F"/>
    <w:rsid w:val="00DD12C7"/>
    <w:rsid w:val="00DD1C4C"/>
    <w:rsid w:val="00DD2841"/>
    <w:rsid w:val="00DD2FFC"/>
    <w:rsid w:val="00DD36F1"/>
    <w:rsid w:val="00DD3A3B"/>
    <w:rsid w:val="00DE14AF"/>
    <w:rsid w:val="00DE5E41"/>
    <w:rsid w:val="00DE6E63"/>
    <w:rsid w:val="00DF2EFD"/>
    <w:rsid w:val="00DF4406"/>
    <w:rsid w:val="00DF5705"/>
    <w:rsid w:val="00DF5BF0"/>
    <w:rsid w:val="00E01AC7"/>
    <w:rsid w:val="00E0471C"/>
    <w:rsid w:val="00E0611A"/>
    <w:rsid w:val="00E12ADB"/>
    <w:rsid w:val="00E12EFF"/>
    <w:rsid w:val="00E13CE8"/>
    <w:rsid w:val="00E1477C"/>
    <w:rsid w:val="00E2136C"/>
    <w:rsid w:val="00E27759"/>
    <w:rsid w:val="00E337B0"/>
    <w:rsid w:val="00E33F31"/>
    <w:rsid w:val="00E35EA3"/>
    <w:rsid w:val="00E36B43"/>
    <w:rsid w:val="00E40E90"/>
    <w:rsid w:val="00E425D9"/>
    <w:rsid w:val="00E425DA"/>
    <w:rsid w:val="00E426C5"/>
    <w:rsid w:val="00E44673"/>
    <w:rsid w:val="00E44AB9"/>
    <w:rsid w:val="00E45314"/>
    <w:rsid w:val="00E46805"/>
    <w:rsid w:val="00E46CEF"/>
    <w:rsid w:val="00E47736"/>
    <w:rsid w:val="00E47E51"/>
    <w:rsid w:val="00E50048"/>
    <w:rsid w:val="00E53495"/>
    <w:rsid w:val="00E54455"/>
    <w:rsid w:val="00E54CD0"/>
    <w:rsid w:val="00E6044D"/>
    <w:rsid w:val="00E609F6"/>
    <w:rsid w:val="00E66439"/>
    <w:rsid w:val="00E669DE"/>
    <w:rsid w:val="00E67448"/>
    <w:rsid w:val="00E73BFC"/>
    <w:rsid w:val="00E75407"/>
    <w:rsid w:val="00E77DE2"/>
    <w:rsid w:val="00E82666"/>
    <w:rsid w:val="00E82ED5"/>
    <w:rsid w:val="00E8648C"/>
    <w:rsid w:val="00E87680"/>
    <w:rsid w:val="00E90485"/>
    <w:rsid w:val="00E935DF"/>
    <w:rsid w:val="00E951E5"/>
    <w:rsid w:val="00E95DBB"/>
    <w:rsid w:val="00E966F3"/>
    <w:rsid w:val="00EA2A1E"/>
    <w:rsid w:val="00EA2E04"/>
    <w:rsid w:val="00EA4D1A"/>
    <w:rsid w:val="00EA5441"/>
    <w:rsid w:val="00EA6349"/>
    <w:rsid w:val="00EB0A26"/>
    <w:rsid w:val="00EB17C7"/>
    <w:rsid w:val="00EB3260"/>
    <w:rsid w:val="00EB3BC0"/>
    <w:rsid w:val="00EB3C39"/>
    <w:rsid w:val="00EB3EFD"/>
    <w:rsid w:val="00EB4E79"/>
    <w:rsid w:val="00EC175C"/>
    <w:rsid w:val="00EC5855"/>
    <w:rsid w:val="00EC5F0F"/>
    <w:rsid w:val="00ED017D"/>
    <w:rsid w:val="00ED03CE"/>
    <w:rsid w:val="00ED08D3"/>
    <w:rsid w:val="00ED10D7"/>
    <w:rsid w:val="00ED139D"/>
    <w:rsid w:val="00ED28AB"/>
    <w:rsid w:val="00ED3567"/>
    <w:rsid w:val="00ED3853"/>
    <w:rsid w:val="00ED45E8"/>
    <w:rsid w:val="00ED460B"/>
    <w:rsid w:val="00ED462B"/>
    <w:rsid w:val="00ED48C3"/>
    <w:rsid w:val="00EE1B01"/>
    <w:rsid w:val="00EE1B5A"/>
    <w:rsid w:val="00EE2410"/>
    <w:rsid w:val="00EE319C"/>
    <w:rsid w:val="00EE3B1C"/>
    <w:rsid w:val="00EE5CD6"/>
    <w:rsid w:val="00EF1B81"/>
    <w:rsid w:val="00EF2902"/>
    <w:rsid w:val="00EF41AE"/>
    <w:rsid w:val="00EF4984"/>
    <w:rsid w:val="00EF65D2"/>
    <w:rsid w:val="00EF67AC"/>
    <w:rsid w:val="00F02D59"/>
    <w:rsid w:val="00F07A9B"/>
    <w:rsid w:val="00F07AF9"/>
    <w:rsid w:val="00F11238"/>
    <w:rsid w:val="00F115EC"/>
    <w:rsid w:val="00F144FA"/>
    <w:rsid w:val="00F15B2A"/>
    <w:rsid w:val="00F15E01"/>
    <w:rsid w:val="00F164F6"/>
    <w:rsid w:val="00F16A95"/>
    <w:rsid w:val="00F2136D"/>
    <w:rsid w:val="00F219AE"/>
    <w:rsid w:val="00F21AB1"/>
    <w:rsid w:val="00F23A4F"/>
    <w:rsid w:val="00F2521D"/>
    <w:rsid w:val="00F255F2"/>
    <w:rsid w:val="00F266EF"/>
    <w:rsid w:val="00F276B4"/>
    <w:rsid w:val="00F316ED"/>
    <w:rsid w:val="00F32389"/>
    <w:rsid w:val="00F349B9"/>
    <w:rsid w:val="00F35AF7"/>
    <w:rsid w:val="00F36033"/>
    <w:rsid w:val="00F37A5C"/>
    <w:rsid w:val="00F40672"/>
    <w:rsid w:val="00F46721"/>
    <w:rsid w:val="00F5234B"/>
    <w:rsid w:val="00F52F1F"/>
    <w:rsid w:val="00F53CE9"/>
    <w:rsid w:val="00F53FF7"/>
    <w:rsid w:val="00F5788B"/>
    <w:rsid w:val="00F604CD"/>
    <w:rsid w:val="00F61521"/>
    <w:rsid w:val="00F6261F"/>
    <w:rsid w:val="00F65405"/>
    <w:rsid w:val="00F65F21"/>
    <w:rsid w:val="00F71D25"/>
    <w:rsid w:val="00F729B4"/>
    <w:rsid w:val="00F73069"/>
    <w:rsid w:val="00F8262B"/>
    <w:rsid w:val="00F84F94"/>
    <w:rsid w:val="00F8505E"/>
    <w:rsid w:val="00F865B7"/>
    <w:rsid w:val="00F86B15"/>
    <w:rsid w:val="00F90A84"/>
    <w:rsid w:val="00F91C30"/>
    <w:rsid w:val="00F95237"/>
    <w:rsid w:val="00F95865"/>
    <w:rsid w:val="00F96738"/>
    <w:rsid w:val="00FA1758"/>
    <w:rsid w:val="00FA206D"/>
    <w:rsid w:val="00FA2080"/>
    <w:rsid w:val="00FA2FE2"/>
    <w:rsid w:val="00FA6A5D"/>
    <w:rsid w:val="00FA6E3C"/>
    <w:rsid w:val="00FA7757"/>
    <w:rsid w:val="00FB11B4"/>
    <w:rsid w:val="00FB1421"/>
    <w:rsid w:val="00FB492A"/>
    <w:rsid w:val="00FB4C8E"/>
    <w:rsid w:val="00FC280C"/>
    <w:rsid w:val="00FC775C"/>
    <w:rsid w:val="00FD0536"/>
    <w:rsid w:val="00FD086F"/>
    <w:rsid w:val="00FD3F18"/>
    <w:rsid w:val="00FD6435"/>
    <w:rsid w:val="00FE0B3E"/>
    <w:rsid w:val="00FE12D8"/>
    <w:rsid w:val="00FF216F"/>
    <w:rsid w:val="01796467"/>
    <w:rsid w:val="019557F2"/>
    <w:rsid w:val="027CCE9A"/>
    <w:rsid w:val="03170CDF"/>
    <w:rsid w:val="0333A66C"/>
    <w:rsid w:val="040C7237"/>
    <w:rsid w:val="04459B87"/>
    <w:rsid w:val="045F6E01"/>
    <w:rsid w:val="0508CE6D"/>
    <w:rsid w:val="064FEB5F"/>
    <w:rsid w:val="0685083D"/>
    <w:rsid w:val="06FE8492"/>
    <w:rsid w:val="07D3C253"/>
    <w:rsid w:val="085EDF21"/>
    <w:rsid w:val="086FFF33"/>
    <w:rsid w:val="09F8D852"/>
    <w:rsid w:val="0A97771D"/>
    <w:rsid w:val="0AEB40B7"/>
    <w:rsid w:val="0B87C33A"/>
    <w:rsid w:val="0CD3145C"/>
    <w:rsid w:val="0D7D7FB0"/>
    <w:rsid w:val="0EC1BC84"/>
    <w:rsid w:val="100B3A42"/>
    <w:rsid w:val="106F1B0A"/>
    <w:rsid w:val="10E1C572"/>
    <w:rsid w:val="10F6677B"/>
    <w:rsid w:val="112FED44"/>
    <w:rsid w:val="116D17DE"/>
    <w:rsid w:val="11D99E95"/>
    <w:rsid w:val="11F0B2CA"/>
    <w:rsid w:val="13348579"/>
    <w:rsid w:val="134C5C21"/>
    <w:rsid w:val="137CD4EB"/>
    <w:rsid w:val="14173936"/>
    <w:rsid w:val="14910FF6"/>
    <w:rsid w:val="14DF524A"/>
    <w:rsid w:val="14FDDF44"/>
    <w:rsid w:val="15950A2F"/>
    <w:rsid w:val="15C48B64"/>
    <w:rsid w:val="1629EA09"/>
    <w:rsid w:val="17241DC6"/>
    <w:rsid w:val="1805DB0D"/>
    <w:rsid w:val="194BC679"/>
    <w:rsid w:val="1ABA2B9B"/>
    <w:rsid w:val="1ADACF4F"/>
    <w:rsid w:val="1CDD0ED6"/>
    <w:rsid w:val="1CE4BE9B"/>
    <w:rsid w:val="1D5275C3"/>
    <w:rsid w:val="1D9E1102"/>
    <w:rsid w:val="1DE470A9"/>
    <w:rsid w:val="1E689D0B"/>
    <w:rsid w:val="1EBADD5A"/>
    <w:rsid w:val="1EEF62C0"/>
    <w:rsid w:val="1FE61346"/>
    <w:rsid w:val="20607BA9"/>
    <w:rsid w:val="215CAD6F"/>
    <w:rsid w:val="2387788D"/>
    <w:rsid w:val="246EE3A2"/>
    <w:rsid w:val="2555DECF"/>
    <w:rsid w:val="25A7D1C2"/>
    <w:rsid w:val="263B086E"/>
    <w:rsid w:val="26E75841"/>
    <w:rsid w:val="2740B9E2"/>
    <w:rsid w:val="2752D8DC"/>
    <w:rsid w:val="278C1D38"/>
    <w:rsid w:val="2818B6BD"/>
    <w:rsid w:val="2876C3B5"/>
    <w:rsid w:val="2930C585"/>
    <w:rsid w:val="29C65EDD"/>
    <w:rsid w:val="2A959188"/>
    <w:rsid w:val="2B0E4476"/>
    <w:rsid w:val="2E4B537F"/>
    <w:rsid w:val="2F80E37E"/>
    <w:rsid w:val="30149103"/>
    <w:rsid w:val="31F40387"/>
    <w:rsid w:val="32538D22"/>
    <w:rsid w:val="34C49B44"/>
    <w:rsid w:val="34D47555"/>
    <w:rsid w:val="351C9408"/>
    <w:rsid w:val="35ECB0CC"/>
    <w:rsid w:val="35F47DD5"/>
    <w:rsid w:val="3723FAB7"/>
    <w:rsid w:val="382CB4D0"/>
    <w:rsid w:val="38B307DA"/>
    <w:rsid w:val="3A1826D5"/>
    <w:rsid w:val="3A6F0BFA"/>
    <w:rsid w:val="3BA8B509"/>
    <w:rsid w:val="3BCC75C7"/>
    <w:rsid w:val="3BDD3A6F"/>
    <w:rsid w:val="3BF44E15"/>
    <w:rsid w:val="3CEEC9D3"/>
    <w:rsid w:val="3D27AFEF"/>
    <w:rsid w:val="3DC9C910"/>
    <w:rsid w:val="3E4BFC39"/>
    <w:rsid w:val="3EB8824D"/>
    <w:rsid w:val="40173E64"/>
    <w:rsid w:val="421FDF59"/>
    <w:rsid w:val="423D2145"/>
    <w:rsid w:val="437ECA17"/>
    <w:rsid w:val="43969E25"/>
    <w:rsid w:val="464005D6"/>
    <w:rsid w:val="48BCD898"/>
    <w:rsid w:val="4B9208CA"/>
    <w:rsid w:val="4BC53145"/>
    <w:rsid w:val="4C0DD0AB"/>
    <w:rsid w:val="4D29344B"/>
    <w:rsid w:val="4D373926"/>
    <w:rsid w:val="4DDF323F"/>
    <w:rsid w:val="4DE9F3E7"/>
    <w:rsid w:val="4E63703C"/>
    <w:rsid w:val="4EF4E5FE"/>
    <w:rsid w:val="4F91FFAD"/>
    <w:rsid w:val="4F93A520"/>
    <w:rsid w:val="4FD36651"/>
    <w:rsid w:val="505BA1E7"/>
    <w:rsid w:val="50B1B858"/>
    <w:rsid w:val="50D2DFFC"/>
    <w:rsid w:val="50E38E26"/>
    <w:rsid w:val="512DD00E"/>
    <w:rsid w:val="518FCFFC"/>
    <w:rsid w:val="51BA9E2F"/>
    <w:rsid w:val="52B8DC1E"/>
    <w:rsid w:val="535A0590"/>
    <w:rsid w:val="53E1F1AB"/>
    <w:rsid w:val="543FD7D1"/>
    <w:rsid w:val="5467C65E"/>
    <w:rsid w:val="54928276"/>
    <w:rsid w:val="54E600F5"/>
    <w:rsid w:val="55C11286"/>
    <w:rsid w:val="5627C184"/>
    <w:rsid w:val="564CB478"/>
    <w:rsid w:val="567A64CB"/>
    <w:rsid w:val="58FEB0A5"/>
    <w:rsid w:val="594693DC"/>
    <w:rsid w:val="59781E9E"/>
    <w:rsid w:val="59A945B4"/>
    <w:rsid w:val="5AC9B8F3"/>
    <w:rsid w:val="5B27C289"/>
    <w:rsid w:val="5BDD7C43"/>
    <w:rsid w:val="5C844182"/>
    <w:rsid w:val="5CC2BF2A"/>
    <w:rsid w:val="5CDBFD3D"/>
    <w:rsid w:val="5DF01F0D"/>
    <w:rsid w:val="5E623488"/>
    <w:rsid w:val="5E6C454E"/>
    <w:rsid w:val="5FB93E54"/>
    <w:rsid w:val="609BE66A"/>
    <w:rsid w:val="60A0A839"/>
    <w:rsid w:val="60BA5C2F"/>
    <w:rsid w:val="60C4CBCB"/>
    <w:rsid w:val="61591B51"/>
    <w:rsid w:val="61ECF014"/>
    <w:rsid w:val="624D9E53"/>
    <w:rsid w:val="63A279F8"/>
    <w:rsid w:val="64A04AB4"/>
    <w:rsid w:val="64B51515"/>
    <w:rsid w:val="65309716"/>
    <w:rsid w:val="659CF9E2"/>
    <w:rsid w:val="66C2D8F1"/>
    <w:rsid w:val="677B6A8D"/>
    <w:rsid w:val="6831154E"/>
    <w:rsid w:val="691AA441"/>
    <w:rsid w:val="693E1334"/>
    <w:rsid w:val="69997CE5"/>
    <w:rsid w:val="69BDE960"/>
    <w:rsid w:val="6AEFBEDF"/>
    <w:rsid w:val="6B278F33"/>
    <w:rsid w:val="6B3B715C"/>
    <w:rsid w:val="6B7D712E"/>
    <w:rsid w:val="6BAF6113"/>
    <w:rsid w:val="6C370365"/>
    <w:rsid w:val="6D5E5FD5"/>
    <w:rsid w:val="6E0E5F77"/>
    <w:rsid w:val="6EFB7FD0"/>
    <w:rsid w:val="6F164449"/>
    <w:rsid w:val="6F7997B9"/>
    <w:rsid w:val="708A0A70"/>
    <w:rsid w:val="713EF9EE"/>
    <w:rsid w:val="71B339EB"/>
    <w:rsid w:val="71E74925"/>
    <w:rsid w:val="72D93628"/>
    <w:rsid w:val="7318D0D2"/>
    <w:rsid w:val="7365D4C9"/>
    <w:rsid w:val="7402485F"/>
    <w:rsid w:val="745A2D86"/>
    <w:rsid w:val="7582A963"/>
    <w:rsid w:val="76225C47"/>
    <w:rsid w:val="7627C854"/>
    <w:rsid w:val="76ED3AC6"/>
    <w:rsid w:val="771DE24C"/>
    <w:rsid w:val="78621F45"/>
    <w:rsid w:val="78E940E0"/>
    <w:rsid w:val="799EA71B"/>
    <w:rsid w:val="7A401A52"/>
    <w:rsid w:val="7ADED974"/>
    <w:rsid w:val="7C90DCDA"/>
    <w:rsid w:val="7C98A9E3"/>
    <w:rsid w:val="7CB2E6E2"/>
    <w:rsid w:val="7D429E36"/>
    <w:rsid w:val="7F8FB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B9FA"/>
  <w15:chartTrackingRefBased/>
  <w15:docId w15:val="{13E8958D-AE60-47B7-84EC-D30B970B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BC"/>
    <w:pPr>
      <w:spacing w:after="240"/>
    </w:pPr>
  </w:style>
  <w:style w:type="paragraph" w:styleId="Heading1">
    <w:name w:val="heading 1"/>
    <w:basedOn w:val="Normal"/>
    <w:next w:val="Normal"/>
    <w:link w:val="Heading1Char"/>
    <w:uiPriority w:val="9"/>
    <w:qFormat/>
    <w:rsid w:val="005D5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04B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2B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52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4BC"/>
    <w:pPr>
      <w:tabs>
        <w:tab w:val="center" w:pos="4680"/>
        <w:tab w:val="right" w:pos="9360"/>
      </w:tabs>
      <w:spacing w:after="0"/>
    </w:pPr>
  </w:style>
  <w:style w:type="character" w:customStyle="1" w:styleId="HeaderChar">
    <w:name w:val="Header Char"/>
    <w:basedOn w:val="DefaultParagraphFont"/>
    <w:link w:val="Header"/>
    <w:uiPriority w:val="99"/>
    <w:rsid w:val="007522B5"/>
  </w:style>
  <w:style w:type="paragraph" w:styleId="Footer">
    <w:name w:val="footer"/>
    <w:basedOn w:val="Normal"/>
    <w:link w:val="FooterChar"/>
    <w:uiPriority w:val="99"/>
    <w:unhideWhenUsed/>
    <w:rsid w:val="00BE04BC"/>
    <w:pPr>
      <w:tabs>
        <w:tab w:val="center" w:pos="4680"/>
        <w:tab w:val="right" w:pos="9360"/>
      </w:tabs>
      <w:spacing w:after="0"/>
    </w:pPr>
  </w:style>
  <w:style w:type="character" w:customStyle="1" w:styleId="FooterChar">
    <w:name w:val="Footer Char"/>
    <w:basedOn w:val="DefaultParagraphFont"/>
    <w:link w:val="Footer"/>
    <w:uiPriority w:val="99"/>
    <w:rsid w:val="007522B5"/>
  </w:style>
  <w:style w:type="character" w:styleId="Hyperlink">
    <w:name w:val="Hyperlink"/>
    <w:basedOn w:val="DefaultParagraphFont"/>
    <w:uiPriority w:val="99"/>
    <w:unhideWhenUsed/>
    <w:rsid w:val="007522B5"/>
    <w:rPr>
      <w:color w:val="0563C1" w:themeColor="hyperlink"/>
      <w:u w:val="single"/>
    </w:rPr>
  </w:style>
  <w:style w:type="paragraph" w:styleId="ListParagraph">
    <w:name w:val="List Paragraph"/>
    <w:basedOn w:val="Normal"/>
    <w:uiPriority w:val="34"/>
    <w:qFormat/>
    <w:rsid w:val="00BE04BC"/>
    <w:pPr>
      <w:ind w:left="720"/>
    </w:pPr>
  </w:style>
  <w:style w:type="paragraph" w:styleId="CommentText">
    <w:name w:val="annotation text"/>
    <w:basedOn w:val="Normal"/>
    <w:link w:val="CommentTextChar"/>
    <w:uiPriority w:val="99"/>
    <w:unhideWhenUsed/>
    <w:rsid w:val="00040D05"/>
    <w:rPr>
      <w:sz w:val="20"/>
      <w:szCs w:val="20"/>
    </w:rPr>
  </w:style>
  <w:style w:type="character" w:customStyle="1" w:styleId="CommentTextChar">
    <w:name w:val="Comment Text Char"/>
    <w:basedOn w:val="DefaultParagraphFont"/>
    <w:link w:val="CommentText"/>
    <w:uiPriority w:val="99"/>
    <w:rsid w:val="007522B5"/>
    <w:rPr>
      <w:sz w:val="20"/>
      <w:szCs w:val="20"/>
    </w:rPr>
  </w:style>
  <w:style w:type="paragraph" w:styleId="CommentSubject">
    <w:name w:val="annotation subject"/>
    <w:basedOn w:val="CommentText"/>
    <w:next w:val="CommentText"/>
    <w:link w:val="CommentSubjectChar"/>
    <w:uiPriority w:val="99"/>
    <w:unhideWhenUsed/>
    <w:rsid w:val="007522B5"/>
    <w:rPr>
      <w:b/>
      <w:bCs/>
    </w:rPr>
  </w:style>
  <w:style w:type="character" w:customStyle="1" w:styleId="CommentSubjectChar">
    <w:name w:val="Comment Subject Char"/>
    <w:basedOn w:val="CommentTextChar"/>
    <w:link w:val="CommentSubject"/>
    <w:uiPriority w:val="99"/>
    <w:rsid w:val="007522B5"/>
    <w:rPr>
      <w:b/>
      <w:bCs/>
      <w:sz w:val="20"/>
      <w:szCs w:val="20"/>
    </w:rPr>
  </w:style>
  <w:style w:type="paragraph" w:styleId="NoSpacing">
    <w:name w:val="No Spacing"/>
    <w:uiPriority w:val="1"/>
    <w:qFormat/>
    <w:rsid w:val="00BE04BC"/>
    <w:pPr>
      <w:spacing w:after="0"/>
    </w:pPr>
  </w:style>
  <w:style w:type="character" w:styleId="CommentReference">
    <w:name w:val="annotation reference"/>
    <w:basedOn w:val="DefaultParagraphFont"/>
    <w:uiPriority w:val="99"/>
    <w:semiHidden/>
    <w:unhideWhenUsed/>
    <w:rsid w:val="008C577B"/>
    <w:rPr>
      <w:sz w:val="16"/>
      <w:szCs w:val="16"/>
    </w:rPr>
  </w:style>
  <w:style w:type="paragraph" w:styleId="Revision">
    <w:name w:val="Revision"/>
    <w:hidden/>
    <w:uiPriority w:val="99"/>
    <w:semiHidden/>
    <w:rsid w:val="00BE04BC"/>
    <w:pPr>
      <w:spacing w:after="0"/>
    </w:pPr>
  </w:style>
  <w:style w:type="paragraph" w:styleId="BalloonText">
    <w:name w:val="Balloon Text"/>
    <w:basedOn w:val="Normal"/>
    <w:link w:val="BalloonTextChar"/>
    <w:uiPriority w:val="99"/>
    <w:semiHidden/>
    <w:unhideWhenUsed/>
    <w:rsid w:val="00BE04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7B"/>
    <w:rPr>
      <w:rFonts w:ascii="Segoe UI" w:hAnsi="Segoe UI" w:cs="Segoe UI"/>
      <w:sz w:val="18"/>
      <w:szCs w:val="18"/>
    </w:rPr>
  </w:style>
  <w:style w:type="character" w:styleId="FollowedHyperlink">
    <w:name w:val="FollowedHyperlink"/>
    <w:basedOn w:val="DefaultParagraphFont"/>
    <w:uiPriority w:val="99"/>
    <w:semiHidden/>
    <w:unhideWhenUsed/>
    <w:rsid w:val="00182068"/>
    <w:rPr>
      <w:color w:val="954F72" w:themeColor="followedHyperlink"/>
      <w:u w:val="single"/>
    </w:rPr>
  </w:style>
  <w:style w:type="character" w:customStyle="1" w:styleId="Heading1Char">
    <w:name w:val="Heading 1 Char"/>
    <w:basedOn w:val="DefaultParagraphFont"/>
    <w:link w:val="Heading1"/>
    <w:uiPriority w:val="9"/>
    <w:rsid w:val="005D5C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5C2F"/>
    <w:pPr>
      <w:spacing w:line="259" w:lineRule="auto"/>
      <w:outlineLvl w:val="9"/>
    </w:pPr>
  </w:style>
  <w:style w:type="character" w:customStyle="1" w:styleId="Heading2Char">
    <w:name w:val="Heading 2 Char"/>
    <w:basedOn w:val="DefaultParagraphFont"/>
    <w:link w:val="Heading2"/>
    <w:uiPriority w:val="9"/>
    <w:rsid w:val="0065551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A27FA"/>
    <w:rPr>
      <w:color w:val="808080"/>
    </w:rPr>
  </w:style>
  <w:style w:type="character" w:customStyle="1" w:styleId="UnresolvedMention1">
    <w:name w:val="Unresolved Mention1"/>
    <w:basedOn w:val="DefaultParagraphFont"/>
    <w:uiPriority w:val="99"/>
    <w:unhideWhenUsed/>
    <w:rsid w:val="007A486B"/>
    <w:rPr>
      <w:color w:val="605E5C"/>
      <w:shd w:val="clear" w:color="auto" w:fill="E1DFDD"/>
    </w:rPr>
  </w:style>
  <w:style w:type="character" w:customStyle="1" w:styleId="Mention1">
    <w:name w:val="Mention1"/>
    <w:basedOn w:val="DefaultParagraphFont"/>
    <w:uiPriority w:val="99"/>
    <w:unhideWhenUsed/>
    <w:rsid w:val="007A4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howell@unf.edu" TargetMode="External"/><Relationship Id="rId18" Type="http://schemas.openxmlformats.org/officeDocument/2006/relationships/hyperlink" Target="http://www.unf.edu/president/policies_regulations/14-Miscellaneous/14_0060P.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f.edu/president/policies_regulations/10-Traffic/10_0040R.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f.edu/president/policies_regulation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unf.edu/president/policies_regulations/" TargetMode="External"/><Relationship Id="rId20" Type="http://schemas.openxmlformats.org/officeDocument/2006/relationships/hyperlink" Target="http://www.unf.edu/president/policies_regulations/06-AdminFinance/6_0050P.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f.ed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unf.edu/president/policies_regulations/14-Miscellaneous/14_0060P.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B4E512460A459CB2C63BF99D90EAF4"/>
        <w:category>
          <w:name w:val="General"/>
          <w:gallery w:val="placeholder"/>
        </w:category>
        <w:types>
          <w:type w:val="bbPlcHdr"/>
        </w:types>
        <w:behaviors>
          <w:behavior w:val="content"/>
        </w:behaviors>
        <w:guid w:val="{C865FBF6-6F98-4716-89AB-09942BEB425C}"/>
      </w:docPartPr>
      <w:docPartBody>
        <w:p w:rsidR="006E40AA" w:rsidRDefault="00D64D34" w:rsidP="006E40AA">
          <w:pPr>
            <w:pStyle w:val="19B4E512460A459CB2C63BF99D90EAF4"/>
          </w:pPr>
          <w:r w:rsidRPr="004151AE">
            <w:rPr>
              <w:rStyle w:val="PlaceholderText"/>
            </w:rPr>
            <w:t>Click or tap here to enter text.</w:t>
          </w:r>
        </w:p>
      </w:docPartBody>
    </w:docPart>
    <w:docPart>
      <w:docPartPr>
        <w:name w:val="6AC82E656DAE42B790F8F74CCADD1EF2"/>
        <w:category>
          <w:name w:val="General"/>
          <w:gallery w:val="placeholder"/>
        </w:category>
        <w:types>
          <w:type w:val="bbPlcHdr"/>
        </w:types>
        <w:behaviors>
          <w:behavior w:val="content"/>
        </w:behaviors>
        <w:guid w:val="{72A2B38D-44A9-4930-875E-8F60438A0506}"/>
      </w:docPartPr>
      <w:docPartBody>
        <w:p w:rsidR="006E40AA" w:rsidRDefault="00D64D34" w:rsidP="006E40AA">
          <w:pPr>
            <w:pStyle w:val="6AC82E656DAE42B790F8F74CCADD1EF2"/>
          </w:pPr>
          <w:r w:rsidRPr="004151AE">
            <w:rPr>
              <w:rStyle w:val="PlaceholderText"/>
            </w:rPr>
            <w:t>Click or tap here to enter text.</w:t>
          </w:r>
        </w:p>
      </w:docPartBody>
    </w:docPart>
    <w:docPart>
      <w:docPartPr>
        <w:name w:val="DB465758E77F44328C7FC5474F37E74B"/>
        <w:category>
          <w:name w:val="General"/>
          <w:gallery w:val="placeholder"/>
        </w:category>
        <w:types>
          <w:type w:val="bbPlcHdr"/>
        </w:types>
        <w:behaviors>
          <w:behavior w:val="content"/>
        </w:behaviors>
        <w:guid w:val="{16C67D62-C6D0-4760-A989-07FBEB6461BB}"/>
      </w:docPartPr>
      <w:docPartBody>
        <w:p w:rsidR="006E40AA" w:rsidRDefault="00D64D34" w:rsidP="006E40AA">
          <w:pPr>
            <w:pStyle w:val="DB465758E77F44328C7FC5474F37E74B"/>
          </w:pPr>
          <w:r w:rsidRPr="004151AE">
            <w:rPr>
              <w:rStyle w:val="PlaceholderText"/>
            </w:rPr>
            <w:t>Click or tap here to enter text.</w:t>
          </w:r>
        </w:p>
      </w:docPartBody>
    </w:docPart>
    <w:docPart>
      <w:docPartPr>
        <w:name w:val="A424A9C591D44604A929DE06BAAB51E3"/>
        <w:category>
          <w:name w:val="General"/>
          <w:gallery w:val="placeholder"/>
        </w:category>
        <w:types>
          <w:type w:val="bbPlcHdr"/>
        </w:types>
        <w:behaviors>
          <w:behavior w:val="content"/>
        </w:behaviors>
        <w:guid w:val="{FED6559B-6712-404D-89C4-8FCA6D9F1A0B}"/>
      </w:docPartPr>
      <w:docPartBody>
        <w:p w:rsidR="006E40AA" w:rsidRDefault="00D64D34" w:rsidP="006E40AA">
          <w:pPr>
            <w:pStyle w:val="A424A9C591D44604A929DE06BAAB51E3"/>
          </w:pPr>
          <w:r w:rsidRPr="004151AE">
            <w:rPr>
              <w:rStyle w:val="PlaceholderText"/>
            </w:rPr>
            <w:t>Click or tap here to enter text.</w:t>
          </w:r>
        </w:p>
      </w:docPartBody>
    </w:docPart>
    <w:docPart>
      <w:docPartPr>
        <w:name w:val="CF60D30F542D49D5955D49EDEE90A22B"/>
        <w:category>
          <w:name w:val="General"/>
          <w:gallery w:val="placeholder"/>
        </w:category>
        <w:types>
          <w:type w:val="bbPlcHdr"/>
        </w:types>
        <w:behaviors>
          <w:behavior w:val="content"/>
        </w:behaviors>
        <w:guid w:val="{9571B4AD-6524-4C45-AF14-C21296137452}"/>
      </w:docPartPr>
      <w:docPartBody>
        <w:p w:rsidR="004707B3" w:rsidRDefault="00D64D34">
          <w:pPr>
            <w:pStyle w:val="CF60D30F542D49D5955D49EDEE90A22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A"/>
    <w:rsid w:val="000F3CDD"/>
    <w:rsid w:val="00350FA9"/>
    <w:rsid w:val="004707B3"/>
    <w:rsid w:val="004722C4"/>
    <w:rsid w:val="006269DE"/>
    <w:rsid w:val="006E40AA"/>
    <w:rsid w:val="007E74C6"/>
    <w:rsid w:val="00836DC5"/>
    <w:rsid w:val="00A2768F"/>
    <w:rsid w:val="00AD46E2"/>
    <w:rsid w:val="00D50BBD"/>
    <w:rsid w:val="00D64D34"/>
    <w:rsid w:val="00E35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AA"/>
    <w:rPr>
      <w:color w:val="808080"/>
    </w:rPr>
  </w:style>
  <w:style w:type="paragraph" w:customStyle="1" w:styleId="19B4E512460A459CB2C63BF99D90EAF4">
    <w:name w:val="19B4E512460A459CB2C63BF99D90EAF4"/>
    <w:rsid w:val="006E40AA"/>
  </w:style>
  <w:style w:type="paragraph" w:customStyle="1" w:styleId="6AC82E656DAE42B790F8F74CCADD1EF2">
    <w:name w:val="6AC82E656DAE42B790F8F74CCADD1EF2"/>
    <w:rsid w:val="006E40AA"/>
  </w:style>
  <w:style w:type="paragraph" w:customStyle="1" w:styleId="DB465758E77F44328C7FC5474F37E74B">
    <w:name w:val="DB465758E77F44328C7FC5474F37E74B"/>
    <w:rsid w:val="006E40AA"/>
  </w:style>
  <w:style w:type="paragraph" w:customStyle="1" w:styleId="A424A9C591D44604A929DE06BAAB51E3">
    <w:name w:val="A424A9C591D44604A929DE06BAAB51E3"/>
    <w:rsid w:val="006E40AA"/>
  </w:style>
  <w:style w:type="paragraph" w:customStyle="1" w:styleId="CF60D30F542D49D5955D49EDEE90A22B">
    <w:name w:val="CF60D30F542D49D5955D49EDEE90A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2540FF33E07CF4A80FE52A8374814D8" ma:contentTypeVersion="15" ma:contentTypeDescription="Create a new document." ma:contentTypeScope="" ma:versionID="cd4a1176f8b503ec97faf913302a86c9">
  <xsd:schema xmlns:xsd="http://www.w3.org/2001/XMLSchema" xmlns:xs="http://www.w3.org/2001/XMLSchema" xmlns:p="http://schemas.microsoft.com/office/2006/metadata/properties" xmlns:ns1="http://schemas.microsoft.com/sharepoint/v3" xmlns:ns3="9fcc13ee-25a3-46c2-aadb-a9bbf61c1520" xmlns:ns4="50fc09dc-8a03-4bab-b1d8-2a76b126e817" targetNamespace="http://schemas.microsoft.com/office/2006/metadata/properties" ma:root="true" ma:fieldsID="0f9b3d7d9c029fc1e52d2e71cd0a80b1" ns1:_="" ns3:_="" ns4:_="">
    <xsd:import namespace="http://schemas.microsoft.com/sharepoint/v3"/>
    <xsd:import namespace="9fcc13ee-25a3-46c2-aadb-a9bbf61c1520"/>
    <xsd:import namespace="50fc09dc-8a03-4bab-b1d8-2a76b126e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c13ee-25a3-46c2-aadb-a9bbf61c1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c09dc-8a03-4bab-b1d8-2a76b126e8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nBoardSettings xmlns="https://onboard.passageways.com/OnBoardSettings">
  <OnBoard-OrgId xmlns="">61bf257a242947d1957518bc408870a9-0</OnBoard-OrgId>
  <OnBoard-MeetingId xmlns="">d9ace224863741df89743703bb9ab272-0</OnBoard-MeetingId>
  <OnBoard-MeetingName xmlns="">Notice of Amended 5.0010R Student Conduct Code (4).docx</OnBoard-MeetingName>
  <OnBoard-SectionId xmlns="">4814f9ca563f452caaea76018069f69b-0</OnBoard-SectionId>
  <OnBoard-SectionName xmlns="">Notice of Amended 5.0010R Student Conduct Code (4).docx</OnBoard-SectionName>
  <OnBoard-AgendaSectionFileId xmlns="">4814f9ca563f452caaea76018069f69b-0</OnBoard-AgendaSectionFileId>
  <OnBoard-AgendaSectionFileName xmlns="">Notice of Amended 5.0010R Student Conduct Code (4).docx</OnBoard-AgendaSectionFileName>
</OnBoardSetting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72D7F-6EC6-4138-8ABD-0F378749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03570-9936-42D2-B472-B1DCA029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c13ee-25a3-46c2-aadb-a9bbf61c1520"/>
    <ds:schemaRef ds:uri="50fc09dc-8a03-4bab-b1d8-2a76b126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480F2-B7B1-45A5-9465-672C11701988}">
  <ds:schemaRefs>
    <ds:schemaRef ds:uri="https://onboard.passageways.com/OnBoardSettings"/>
    <ds:schemaRef ds:uri=""/>
  </ds:schemaRefs>
</ds:datastoreItem>
</file>

<file path=customXml/itemProps4.xml><?xml version="1.0" encoding="utf-8"?>
<ds:datastoreItem xmlns:ds="http://schemas.openxmlformats.org/officeDocument/2006/customXml" ds:itemID="{574A21A3-B2BF-40E6-8AD9-72D87FD74F4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6FAFDD3-ABD1-4DE9-A86A-6F0FB75F08FD}">
  <ds:schemaRefs>
    <ds:schemaRef ds:uri="http://schemas.openxmlformats.org/officeDocument/2006/bibliography"/>
  </ds:schemaRefs>
</ds:datastoreItem>
</file>

<file path=customXml/itemProps6.xml><?xml version="1.0" encoding="utf-8"?>
<ds:datastoreItem xmlns:ds="http://schemas.openxmlformats.org/officeDocument/2006/customXml" ds:itemID="{8B521DFB-00FF-4248-AC9A-C89E2789B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16694</Words>
  <Characters>95159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Rachel</dc:creator>
  <cp:lastModifiedBy>Holcombe, Andrea</cp:lastModifiedBy>
  <cp:revision>2</cp:revision>
  <cp:lastPrinted>2020-07-07T00:53:00Z</cp:lastPrinted>
  <dcterms:created xsi:type="dcterms:W3CDTF">2021-12-03T13:43:00Z</dcterms:created>
  <dcterms:modified xsi:type="dcterms:W3CDTF">2021-12-03T13:43:00Z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0x010100F2540FF33E07CF4A80FE52A8374814D8</vt:lpwstr>
  </property>
  <property fmtid="{D5CDD505-2E9C-101B-9397-08002B2CF9AE}" pid="3" name="SaveLocal">
    <vt:bool>true</vt:bool>
  </property>
</Properties>
</file>