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2073" w14:textId="3B1506FE" w:rsidR="002D76F8" w:rsidRPr="002D76F8" w:rsidRDefault="002D76F8" w:rsidP="002D76F8">
      <w:pPr>
        <w:pStyle w:val="Heading1"/>
        <w:jc w:val="center"/>
        <w:rPr>
          <w:rFonts w:ascii="Arial" w:hAnsi="Arial" w:cs="Arial"/>
          <w:kern w:val="0"/>
          <w:sz w:val="24"/>
          <w:szCs w:val="24"/>
        </w:rPr>
      </w:pPr>
      <w:bookmarkStart w:id="0" w:name="_GoBack"/>
      <w:bookmarkEnd w:id="0"/>
      <w:r w:rsidRPr="002D76F8">
        <w:rPr>
          <w:rFonts w:ascii="Arial" w:hAnsi="Arial" w:cs="Arial"/>
          <w:kern w:val="0"/>
          <w:sz w:val="24"/>
          <w:szCs w:val="24"/>
        </w:rPr>
        <w:t>NOTICE OF AMENDED REGULATION</w:t>
      </w:r>
    </w:p>
    <w:p w14:paraId="6DC495B2"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rPr>
      </w:pPr>
    </w:p>
    <w:p w14:paraId="29AFB72A" w14:textId="3AD65CF0"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b/>
          <w:bCs/>
        </w:rPr>
      </w:pPr>
      <w:r w:rsidRPr="002D76F8">
        <w:rPr>
          <w:rFonts w:ascii="Arial" w:eastAsia="Times New Roman" w:hAnsi="Arial" w:cs="Arial"/>
          <w:b/>
          <w:bCs/>
        </w:rPr>
        <w:t>October 1</w:t>
      </w:r>
      <w:r w:rsidR="0090259F">
        <w:rPr>
          <w:rFonts w:ascii="Arial" w:eastAsia="Times New Roman" w:hAnsi="Arial" w:cs="Arial"/>
          <w:b/>
          <w:bCs/>
        </w:rPr>
        <w:t>5</w:t>
      </w:r>
      <w:r w:rsidRPr="002D76F8">
        <w:rPr>
          <w:rFonts w:ascii="Arial" w:eastAsia="Times New Roman" w:hAnsi="Arial" w:cs="Arial"/>
          <w:b/>
          <w:bCs/>
        </w:rPr>
        <w:t>, 2021</w:t>
      </w:r>
    </w:p>
    <w:p w14:paraId="55129681"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p>
    <w:p w14:paraId="4524C14F"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BOARD OF GOVERNORS</w:t>
      </w:r>
    </w:p>
    <w:p w14:paraId="2E18C380"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Division of Universities</w:t>
      </w:r>
    </w:p>
    <w:p w14:paraId="0710CA23"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smartTag w:uri="urn:schemas-microsoft-com:office:smarttags" w:element="place">
        <w:smartTag w:uri="urn:schemas-microsoft-com:office:smarttags" w:element="City">
          <w:r w:rsidRPr="002D76F8">
            <w:rPr>
              <w:rFonts w:ascii="Arial" w:eastAsia="Times New Roman" w:hAnsi="Arial" w:cs="Arial"/>
            </w:rPr>
            <w:t>University of North</w:t>
          </w:r>
        </w:smartTag>
        <w:r w:rsidRPr="002D76F8">
          <w:rPr>
            <w:rFonts w:ascii="Arial" w:eastAsia="Times New Roman" w:hAnsi="Arial" w:cs="Arial"/>
          </w:rPr>
          <w:t xml:space="preserve"> </w:t>
        </w:r>
        <w:smartTag w:uri="urn:schemas-microsoft-com:office:smarttags" w:element="State">
          <w:r w:rsidRPr="002D76F8">
            <w:rPr>
              <w:rFonts w:ascii="Arial" w:eastAsia="Times New Roman" w:hAnsi="Arial" w:cs="Arial"/>
            </w:rPr>
            <w:t>Florida</w:t>
          </w:r>
        </w:smartTag>
      </w:smartTag>
    </w:p>
    <w:p w14:paraId="2A2762E1"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44091420"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REGULATION TITLE:</w:t>
      </w:r>
    </w:p>
    <w:p w14:paraId="2B55E6EB"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rPr>
      </w:pPr>
      <w:r w:rsidRPr="002D76F8">
        <w:rPr>
          <w:rFonts w:ascii="Arial" w:eastAsia="Times New Roman" w:hAnsi="Arial" w:cs="Arial"/>
        </w:rPr>
        <w:t>Graduate Admissions</w:t>
      </w:r>
      <w:r w:rsidRPr="002D76F8">
        <w:rPr>
          <w:rFonts w:ascii="Arial" w:eastAsia="Times New Roman" w:hAnsi="Arial" w:cs="Arial"/>
        </w:rPr>
        <w:tab/>
      </w:r>
    </w:p>
    <w:p w14:paraId="1988904D"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2714A607"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5E321C07"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REGULATION NO.:</w:t>
      </w:r>
    </w:p>
    <w:p w14:paraId="436A2F4E"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2.1030R</w:t>
      </w:r>
    </w:p>
    <w:p w14:paraId="5BA5995A"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7AF8FF9D" w14:textId="77777777" w:rsidR="002D76F8" w:rsidRPr="00DD2854"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DD2854">
        <w:rPr>
          <w:rFonts w:ascii="Arial" w:eastAsia="Times New Roman" w:hAnsi="Arial" w:cs="Arial"/>
          <w:b/>
          <w:bCs/>
        </w:rPr>
        <w:t>SUMMARY:</w:t>
      </w:r>
    </w:p>
    <w:p w14:paraId="3D7315C8" w14:textId="54D23502" w:rsidR="002D76F8" w:rsidRPr="00DD2854" w:rsidRDefault="00DD2854"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iCs/>
        </w:rPr>
      </w:pPr>
      <w:r>
        <w:rPr>
          <w:rFonts w:ascii="Arial" w:hAnsi="Arial" w:cs="Arial"/>
        </w:rPr>
        <w:t>In the published final regulations, the</w:t>
      </w:r>
      <w:r w:rsidRPr="00DD2854">
        <w:rPr>
          <w:rFonts w:ascii="Arial" w:hAnsi="Arial" w:cs="Arial"/>
        </w:rPr>
        <w:t xml:space="preserve"> Department of Education (DOE) specifically addressed the historical distinction between regional and national accreditation.</w:t>
      </w:r>
      <w:r>
        <w:rPr>
          <w:rFonts w:ascii="Arial" w:hAnsi="Arial" w:cs="Arial"/>
        </w:rPr>
        <w:t xml:space="preserve"> The DOE’s</w:t>
      </w:r>
      <w:r w:rsidRPr="00DD2854">
        <w:rPr>
          <w:rFonts w:ascii="Arial" w:hAnsi="Arial" w:cs="Arial"/>
        </w:rPr>
        <w:t xml:space="preserve"> determination is that the differences are unfounded because all accrediting agencies are held to the same standards and the previous geographical boundaries are irrelevant. The new </w:t>
      </w:r>
      <w:r>
        <w:rPr>
          <w:rFonts w:ascii="Arial" w:hAnsi="Arial" w:cs="Arial"/>
        </w:rPr>
        <w:t xml:space="preserve">DOE </w:t>
      </w:r>
      <w:r w:rsidRPr="00DD2854">
        <w:rPr>
          <w:rFonts w:ascii="Arial" w:hAnsi="Arial" w:cs="Arial"/>
        </w:rPr>
        <w:t xml:space="preserve">regulations distinguish only between institutional and programmatic accreditation. Therefore, any language referring to regional must be removed. The </w:t>
      </w:r>
      <w:r>
        <w:rPr>
          <w:rFonts w:ascii="Arial" w:hAnsi="Arial" w:cs="Arial"/>
        </w:rPr>
        <w:t>proposed amended UNF</w:t>
      </w:r>
      <w:r w:rsidRPr="00DD2854">
        <w:rPr>
          <w:rFonts w:ascii="Arial" w:hAnsi="Arial" w:cs="Arial"/>
        </w:rPr>
        <w:t xml:space="preserve"> regulation reflects these required changes and is one step in UNF’s compliance efforts.  </w:t>
      </w:r>
    </w:p>
    <w:p w14:paraId="03177B4B"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36E1935C"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FULL TEXT:</w:t>
      </w:r>
    </w:p>
    <w:p w14:paraId="06DF0339"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The full text of the regulation being proposed is attached.</w:t>
      </w:r>
    </w:p>
    <w:p w14:paraId="348B612C"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i/>
          <w:iCs/>
        </w:rPr>
      </w:pPr>
    </w:p>
    <w:p w14:paraId="621BA90D"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AUTHORITY:</w:t>
      </w:r>
    </w:p>
    <w:p w14:paraId="5A315048"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r w:rsidRPr="002D76F8">
        <w:rPr>
          <w:rFonts w:ascii="Arial" w:eastAsia="Times New Roman" w:hAnsi="Arial" w:cs="Arial"/>
        </w:rPr>
        <w:t>Fla. Constitution, Article IX, Article 7(c); BOG Regulation Development Procedures as amended 9/16/20 and Board of Governors Regulation 3.003.</w:t>
      </w:r>
    </w:p>
    <w:p w14:paraId="30E1BDF6"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p>
    <w:p w14:paraId="5F415E1B"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 xml:space="preserve">UNIVERSITY OFFICIAL INITIATING THE PROPOSED REVISED REGULATION: </w:t>
      </w:r>
    </w:p>
    <w:p w14:paraId="69C4268B"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Megan Kuehner, Director Graduate School</w:t>
      </w:r>
    </w:p>
    <w:p w14:paraId="2507A28D"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30F3BEF6"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11F19EA3"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1"/>
        <w:rPr>
          <w:rFonts w:ascii="Arial" w:eastAsia="Times New Roman" w:hAnsi="Arial" w:cs="Arial"/>
          <w:b/>
          <w:bCs/>
        </w:rPr>
      </w:pPr>
      <w:r w:rsidRPr="002D76F8">
        <w:rPr>
          <w:rFonts w:ascii="Arial" w:eastAsia="Times New Roman" w:hAnsi="Arial" w:cs="Arial"/>
          <w:b/>
          <w:bCs/>
        </w:rPr>
        <w:t>INDIVIDUAL TO BE CONTACTED REGARDING THE PROPOSED REVISED REGULATION:</w:t>
      </w:r>
    </w:p>
    <w:p w14:paraId="7D5FA0B0"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2D76F8">
        <w:rPr>
          <w:rFonts w:ascii="Arial" w:eastAsia="Times New Roman" w:hAnsi="Arial" w:cs="Arial"/>
        </w:rPr>
        <w:t xml:space="preserve">Stephanie Howell, Paralegal, Office of the General Counsel, </w:t>
      </w:r>
      <w:hyperlink r:id="rId5" w:history="1">
        <w:r w:rsidRPr="002D76F8">
          <w:rPr>
            <w:rFonts w:ascii="Arial" w:eastAsia="Times New Roman" w:hAnsi="Arial" w:cs="Arial"/>
            <w:color w:val="0000FF"/>
            <w:u w:val="single"/>
          </w:rPr>
          <w:t>showell@unf.edu</w:t>
        </w:r>
      </w:hyperlink>
      <w:r w:rsidRPr="002D76F8">
        <w:rPr>
          <w:rFonts w:ascii="Arial" w:eastAsia="Times New Roman" w:hAnsi="Arial" w:cs="Arial"/>
        </w:rPr>
        <w:t>, phone (904)620-2828; fax (904)620-1044; Building 1, Room 2100, 1 UNF Drive, Jacksonville, FL 32224.</w:t>
      </w:r>
    </w:p>
    <w:p w14:paraId="58A47918" w14:textId="77777777"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rPr>
      </w:pPr>
    </w:p>
    <w:p w14:paraId="38C682FB" w14:textId="7057C7A3" w:rsidR="002D76F8" w:rsidRPr="002D76F8" w:rsidRDefault="002D76F8" w:rsidP="002D7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i/>
          <w:iCs/>
        </w:rPr>
      </w:pPr>
      <w:r w:rsidRPr="002D76F8">
        <w:rPr>
          <w:rFonts w:ascii="Arial" w:eastAsia="Times New Roman" w:hAnsi="Arial" w:cs="Arial"/>
          <w:b/>
          <w:bCs/>
          <w:i/>
          <w:iCs/>
        </w:rPr>
        <w:t xml:space="preserve">Any comments regarding the amendment of the regulation must be sent in writing to the contact person on or before </w:t>
      </w:r>
      <w:r w:rsidR="007D206C">
        <w:rPr>
          <w:rFonts w:ascii="Arial" w:eastAsia="Times New Roman" w:hAnsi="Arial" w:cs="Arial"/>
          <w:b/>
          <w:bCs/>
          <w:i/>
          <w:iCs/>
        </w:rPr>
        <w:t>Friday,</w:t>
      </w:r>
      <w:r w:rsidRPr="002D76F8">
        <w:rPr>
          <w:rFonts w:ascii="Arial" w:eastAsia="Times New Roman" w:hAnsi="Arial" w:cs="Arial"/>
          <w:b/>
          <w:bCs/>
          <w:i/>
          <w:iCs/>
        </w:rPr>
        <w:t xml:space="preserve"> October 2</w:t>
      </w:r>
      <w:r w:rsidR="007D206C">
        <w:rPr>
          <w:rFonts w:ascii="Arial" w:eastAsia="Times New Roman" w:hAnsi="Arial" w:cs="Arial"/>
          <w:b/>
          <w:bCs/>
          <w:i/>
          <w:iCs/>
        </w:rPr>
        <w:t>9</w:t>
      </w:r>
      <w:r w:rsidRPr="002D76F8">
        <w:rPr>
          <w:rFonts w:ascii="Arial" w:eastAsia="Times New Roman" w:hAnsi="Arial" w:cs="Arial"/>
          <w:b/>
          <w:bCs/>
          <w:i/>
          <w:iCs/>
        </w:rPr>
        <w:t>, 2021, to receive full consideration.</w:t>
      </w:r>
    </w:p>
    <w:p w14:paraId="4BF31134" w14:textId="244D0DBE" w:rsidR="00F73FAE" w:rsidRPr="00F73FAE" w:rsidRDefault="002D76F8" w:rsidP="002D76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7D85AB" w14:textId="768E5F90" w:rsidR="00FE5C25" w:rsidRPr="00FE5C25" w:rsidRDefault="00FE5C25" w:rsidP="00FE5C25">
      <w:pPr>
        <w:spacing w:after="0"/>
        <w:outlineLvl w:val="0"/>
        <w:rPr>
          <w:rFonts w:ascii="Times New Roman" w:eastAsia="Times New Roman" w:hAnsi="Times New Roman" w:cs="Times New Roman"/>
          <w:b/>
          <w:color w:val="000000"/>
          <w:sz w:val="56"/>
        </w:rPr>
      </w:pPr>
      <w:r w:rsidRPr="00FE5C25">
        <w:rPr>
          <w:rFonts w:ascii="Times New Roman" w:eastAsia="Times New Roman" w:hAnsi="Times New Roman" w:cs="Times New Roman"/>
          <w:b/>
          <w:noProof/>
          <w:color w:val="000000"/>
          <w:sz w:val="56"/>
        </w:rPr>
        <w:lastRenderedPageBreak/>
        <w:drawing>
          <wp:inline distT="0" distB="0" distL="0" distR="0" wp14:anchorId="2C936A53" wp14:editId="2E62C835">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FE5C25">
        <w:rPr>
          <w:rFonts w:ascii="Times New Roman" w:eastAsia="Times New Roman" w:hAnsi="Times New Roman" w:cs="Times New Roman"/>
          <w:b/>
          <w:color w:val="000000"/>
          <w:sz w:val="56"/>
        </w:rPr>
        <w:t xml:space="preserve"> </w:t>
      </w:r>
      <w:r w:rsidRPr="00FE5C25">
        <w:rPr>
          <w:rFonts w:ascii="Times New Roman" w:eastAsia="Times New Roman" w:hAnsi="Times New Roman" w:cs="Times New Roman"/>
          <w:b/>
          <w:color w:val="000000"/>
          <w:sz w:val="110"/>
          <w:szCs w:val="110"/>
        </w:rPr>
        <w:t>Regulation</w:t>
      </w:r>
    </w:p>
    <w:p w14:paraId="357DD407"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r w:rsidRPr="00FE5C25">
        <w:rPr>
          <w:rFonts w:ascii="Times New Roman" w:eastAsia="Times New Roman" w:hAnsi="Times New Roman" w:cs="Times New Roman"/>
          <w:b/>
          <w:sz w:val="24"/>
          <w:szCs w:val="24"/>
        </w:rPr>
        <w:t>Regulation Number</w:t>
      </w:r>
      <w:r w:rsidRPr="00FE5C2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Regulation Number "/>
          <w:tag w:val="Enter Regulation Number "/>
          <w:id w:val="580724233"/>
          <w:placeholder>
            <w:docPart w:val="92558043DF0E4630B5A826F28EBD19A1"/>
          </w:placeholder>
          <w15:color w:val="000000"/>
          <w:text/>
        </w:sdtPr>
        <w:sdtEndPr/>
        <w:sdtContent>
          <w:r w:rsidRPr="00FE5C25">
            <w:rPr>
              <w:rFonts w:ascii="Times New Roman" w:eastAsia="Times New Roman" w:hAnsi="Times New Roman" w:cs="Times New Roman"/>
              <w:sz w:val="24"/>
              <w:szCs w:val="24"/>
            </w:rPr>
            <w:t>2.1030R</w:t>
          </w:r>
        </w:sdtContent>
      </w:sdt>
      <w:r w:rsidRPr="00FE5C25">
        <w:rPr>
          <w:rFonts w:ascii="Times New Roman" w:eastAsia="Times New Roman" w:hAnsi="Times New Roman" w:cs="Times New Roman"/>
          <w:sz w:val="24"/>
          <w:szCs w:val="24"/>
        </w:rPr>
        <w:tab/>
      </w:r>
    </w:p>
    <w:p w14:paraId="373BE164"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p>
    <w:p w14:paraId="0F4292CC"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r w:rsidRPr="00FE5C25">
        <w:rPr>
          <w:rFonts w:ascii="Times New Roman" w:eastAsia="Times New Roman" w:hAnsi="Times New Roman" w:cs="Times New Roman"/>
          <w:b/>
          <w:sz w:val="24"/>
          <w:szCs w:val="24"/>
        </w:rPr>
        <w:t>Effective Date</w:t>
      </w:r>
      <w:r w:rsidRPr="00FE5C2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Effective Date"/>
          <w:tag w:val="Enter Effective date MM/DD/YYYY"/>
          <w:id w:val="-141660163"/>
          <w:placeholder>
            <w:docPart w:val="F42FDE0588B047BC815877D15A9CC57B"/>
          </w:placeholder>
          <w15:color w:val="000000"/>
          <w:text/>
        </w:sdtPr>
        <w:sdtEndPr/>
        <w:sdtContent>
          <w:r w:rsidRPr="00FE5C25">
            <w:rPr>
              <w:rFonts w:ascii="Times New Roman" w:eastAsia="Times New Roman" w:hAnsi="Times New Roman" w:cs="Times New Roman"/>
              <w:sz w:val="24"/>
              <w:szCs w:val="24"/>
            </w:rPr>
            <w:t>6/12/2018</w:t>
          </w:r>
        </w:sdtContent>
      </w:sdt>
      <w:r w:rsidRPr="00FE5C25">
        <w:rPr>
          <w:rFonts w:ascii="Times New Roman" w:eastAsia="Times New Roman" w:hAnsi="Times New Roman" w:cs="Times New Roman"/>
          <w:sz w:val="24"/>
          <w:szCs w:val="24"/>
        </w:rPr>
        <w:tab/>
      </w:r>
      <w:r w:rsidRPr="00FE5C25">
        <w:rPr>
          <w:rFonts w:ascii="Times New Roman" w:eastAsia="Times New Roman" w:hAnsi="Times New Roman" w:cs="Times New Roman"/>
          <w:sz w:val="24"/>
          <w:szCs w:val="24"/>
        </w:rPr>
        <w:tab/>
      </w:r>
      <w:r w:rsidRPr="00FE5C25">
        <w:rPr>
          <w:rFonts w:ascii="Times New Roman" w:eastAsia="Times New Roman" w:hAnsi="Times New Roman" w:cs="Times New Roman"/>
          <w:b/>
          <w:sz w:val="24"/>
          <w:szCs w:val="24"/>
        </w:rPr>
        <w:t>Revised Date</w:t>
      </w:r>
      <w:r w:rsidRPr="00FE5C2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Revised Date "/>
          <w:tag w:val="Enter Revised date MM/DD/YYYY"/>
          <w:id w:val="1954123484"/>
          <w:placeholder>
            <w:docPart w:val="8F5BA41C68934641AB5C58CD1D05B18E"/>
          </w:placeholder>
          <w15:color w:val="000000"/>
          <w:text/>
        </w:sdtPr>
        <w:sdtEndPr/>
        <w:sdtContent>
          <w:r w:rsidRPr="00FE5C25">
            <w:rPr>
              <w:rFonts w:ascii="Times New Roman" w:eastAsia="Times New Roman" w:hAnsi="Times New Roman" w:cs="Times New Roman"/>
              <w:sz w:val="24"/>
              <w:szCs w:val="24"/>
            </w:rPr>
            <w:t>5/24/2021</w:t>
          </w:r>
        </w:sdtContent>
      </w:sdt>
    </w:p>
    <w:p w14:paraId="08064AF1"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rPr>
      </w:pPr>
    </w:p>
    <w:p w14:paraId="7475C72E" w14:textId="77777777" w:rsidR="00FE5C25" w:rsidRPr="00FE5C25" w:rsidRDefault="00FE5C25" w:rsidP="00FE5C25">
      <w:pPr>
        <w:spacing w:after="0"/>
        <w:outlineLvl w:val="0"/>
        <w:rPr>
          <w:rFonts w:ascii="Times New Roman" w:eastAsia="Times New Roman" w:hAnsi="Times New Roman" w:cs="Times New Roman"/>
          <w:b/>
          <w:color w:val="000000"/>
          <w:sz w:val="24"/>
        </w:rPr>
      </w:pPr>
      <w:r w:rsidRPr="00FE5C25">
        <w:rPr>
          <w:rFonts w:ascii="Times New Roman" w:eastAsia="Times New Roman" w:hAnsi="Times New Roman" w:cs="Times New Roman"/>
          <w:b/>
          <w:color w:val="000000"/>
          <w:sz w:val="24"/>
        </w:rPr>
        <w:t xml:space="preserve">Subject: </w:t>
      </w:r>
      <w:sdt>
        <w:sdtPr>
          <w:rPr>
            <w:rFonts w:ascii="Times New Roman" w:eastAsia="Times New Roman" w:hAnsi="Times New Roman" w:cs="Times New Roman"/>
            <w:b/>
            <w:color w:val="000000"/>
            <w:sz w:val="24"/>
          </w:rPr>
          <w:alias w:val="Subject "/>
          <w:tag w:val="Enter regulation subject"/>
          <w:id w:val="-1459642324"/>
          <w:placeholder>
            <w:docPart w:val="1F52B43895C04CDC82F19F91C20AA8BB"/>
          </w:placeholder>
          <w15:color w:val="000000"/>
          <w:text/>
        </w:sdtPr>
        <w:sdtEndPr/>
        <w:sdtContent>
          <w:r w:rsidRPr="00FE5C25">
            <w:rPr>
              <w:rFonts w:ascii="Times New Roman" w:eastAsia="Times New Roman" w:hAnsi="Times New Roman" w:cs="Times New Roman"/>
              <w:b/>
              <w:color w:val="000000"/>
              <w:sz w:val="24"/>
            </w:rPr>
            <w:t>Graduate Admissions</w:t>
          </w:r>
        </w:sdtContent>
      </w:sdt>
    </w:p>
    <w:p w14:paraId="6567226D"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b/>
          <w:sz w:val="24"/>
          <w:szCs w:val="24"/>
          <w:lang w:bidi="en-US"/>
        </w:rPr>
      </w:pPr>
    </w:p>
    <w:p w14:paraId="40A08D09"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lang w:bidi="en-US"/>
        </w:rPr>
      </w:pPr>
      <w:r w:rsidRPr="00FE5C25">
        <w:rPr>
          <w:rFonts w:ascii="Times New Roman" w:eastAsia="Times New Roman" w:hAnsi="Times New Roman" w:cs="Times New Roman"/>
          <w:b/>
          <w:sz w:val="24"/>
          <w:szCs w:val="24"/>
          <w:lang w:bidi="en-US"/>
        </w:rPr>
        <w:t>Responsible Division/Department</w:t>
      </w:r>
      <w:r w:rsidRPr="00FE5C25">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alias w:val="Responsible Division/Department"/>
          <w:tag w:val="Enter Responsible division or department "/>
          <w:id w:val="353540150"/>
          <w:placeholder>
            <w:docPart w:val="9F39B7B625C049B99418D02D34419C76"/>
          </w:placeholder>
          <w15:color w:val="000000"/>
          <w:text/>
        </w:sdtPr>
        <w:sdtEndPr/>
        <w:sdtContent>
          <w:r w:rsidRPr="00FE5C25">
            <w:rPr>
              <w:rFonts w:ascii="Times New Roman" w:eastAsia="Times New Roman" w:hAnsi="Times New Roman" w:cs="Times New Roman"/>
              <w:sz w:val="24"/>
              <w:szCs w:val="24"/>
              <w:lang w:bidi="en-US"/>
            </w:rPr>
            <w:t>Academic Affairs/The Graduate School</w:t>
          </w:r>
        </w:sdtContent>
      </w:sdt>
    </w:p>
    <w:p w14:paraId="6A4F5926"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sz w:val="24"/>
          <w:szCs w:val="24"/>
          <w:lang w:bidi="en-US"/>
        </w:rPr>
      </w:pPr>
    </w:p>
    <w:p w14:paraId="011C0091" w14:textId="77777777" w:rsidR="00FE5C25" w:rsidRPr="00FE5C25" w:rsidRDefault="00FE5C25" w:rsidP="00FE5C25">
      <w:pPr>
        <w:widowControl w:val="0"/>
        <w:autoSpaceDE w:val="0"/>
        <w:autoSpaceDN w:val="0"/>
        <w:spacing w:after="0" w:line="240" w:lineRule="auto"/>
        <w:rPr>
          <w:rFonts w:ascii="Times New Roman" w:eastAsia="Times New Roman" w:hAnsi="Times New Roman" w:cs="Times New Roman"/>
          <w:b/>
          <w:sz w:val="24"/>
          <w:szCs w:val="24"/>
        </w:rPr>
      </w:pPr>
      <w:r w:rsidRPr="00FE5C25">
        <w:rPr>
          <w:rFonts w:ascii="Times New Roman" w:eastAsia="Times New Roman" w:hAnsi="Times New Roman" w:cs="Times New Roman"/>
          <w:b/>
          <w:sz w:val="24"/>
          <w:szCs w:val="24"/>
        </w:rPr>
        <w:t xml:space="preserve">Check what type of Regulation this is: </w:t>
      </w:r>
    </w:p>
    <w:p w14:paraId="2A4E7486" w14:textId="77777777" w:rsidR="00FE5C25" w:rsidRPr="00FE5C25" w:rsidRDefault="00C145A0"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New Regulation"/>
          <w:tag w:val="New Regulation Checkbox"/>
          <w:id w:val="415290310"/>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New Regulation </w:t>
      </w:r>
    </w:p>
    <w:p w14:paraId="1ED8F4DA" w14:textId="77777777" w:rsidR="00FE5C25" w:rsidRPr="00FE5C25" w:rsidRDefault="00C145A0"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Major Revision of Existing Regulation </w:t>
      </w:r>
    </w:p>
    <w:p w14:paraId="043608B5" w14:textId="77777777" w:rsidR="00FE5C25" w:rsidRPr="00FE5C25" w:rsidRDefault="00C145A0"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Minor/ Technical Revision of Existing Regulation"/>
          <w:tag w:val="Minor/ Technical Revision of Existing Regulation checkbox"/>
          <w:id w:val="1189488720"/>
          <w14:checkbox>
            <w14:checked w14:val="1"/>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Minor/Technical Revision of Existing Regulation</w:t>
      </w:r>
    </w:p>
    <w:p w14:paraId="27F8B7BF" w14:textId="77777777" w:rsidR="00FE5C25" w:rsidRPr="00FE5C25" w:rsidRDefault="00C145A0"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Reaffirmation of Existing Regulation </w:t>
      </w:r>
    </w:p>
    <w:p w14:paraId="0BADEE1F" w14:textId="77777777" w:rsidR="00FE5C25" w:rsidRPr="00FE5C25" w:rsidRDefault="00C145A0" w:rsidP="00FE5C25">
      <w:pPr>
        <w:widowControl w:val="0"/>
        <w:autoSpaceDE w:val="0"/>
        <w:autoSpaceDN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FE5C25" w:rsidRPr="00FE5C25">
            <w:rPr>
              <w:rFonts w:ascii="Segoe UI Symbol" w:eastAsia="Times New Roman" w:hAnsi="Segoe UI Symbol" w:cs="Segoe UI Symbol"/>
              <w:sz w:val="24"/>
              <w:szCs w:val="24"/>
            </w:rPr>
            <w:t>☐</w:t>
          </w:r>
        </w:sdtContent>
      </w:sdt>
      <w:r w:rsidR="00FE5C25" w:rsidRPr="00FE5C25">
        <w:rPr>
          <w:rFonts w:ascii="Times New Roman" w:eastAsia="Times New Roman" w:hAnsi="Times New Roman" w:cs="Times New Roman"/>
          <w:sz w:val="24"/>
          <w:szCs w:val="24"/>
        </w:rPr>
        <w:t xml:space="preserve">Repeal of Existing Regulation </w:t>
      </w:r>
    </w:p>
    <w:p w14:paraId="7F902B3E" w14:textId="77777777" w:rsidR="00F73FAE" w:rsidRPr="00F73FAE" w:rsidRDefault="00F73FAE" w:rsidP="00F73FAE">
      <w:pPr>
        <w:spacing w:after="0" w:line="240" w:lineRule="auto"/>
        <w:rPr>
          <w:rFonts w:ascii="Times New Roman" w:eastAsia="Times New Roman" w:hAnsi="Times New Roman" w:cs="Times New Roman"/>
          <w:sz w:val="24"/>
          <w:szCs w:val="24"/>
        </w:rPr>
      </w:pPr>
      <w:r w:rsidRPr="00F73FAE">
        <w:rPr>
          <w:rFonts w:ascii="Open Sans" w:eastAsia="Times New Roman" w:hAnsi="Open Sans" w:cs="Open Sans"/>
          <w:color w:val="000000"/>
          <w:sz w:val="24"/>
          <w:szCs w:val="24"/>
        </w:rPr>
        <w:br/>
      </w:r>
    </w:p>
    <w:p w14:paraId="58D7F50A" w14:textId="77777777" w:rsidR="00F73FAE" w:rsidRPr="00F73FAE" w:rsidRDefault="00F73FAE" w:rsidP="00FE5C25">
      <w:pPr>
        <w:pStyle w:val="Heading2"/>
      </w:pPr>
      <w:r w:rsidRPr="00FE5C25">
        <w:rPr>
          <w:sz w:val="24"/>
          <w:szCs w:val="24"/>
        </w:rPr>
        <w:t>I.</w:t>
      </w:r>
      <w:r w:rsidRPr="00F73FAE">
        <w:t xml:space="preserve"> </w:t>
      </w:r>
      <w:r w:rsidRPr="00FE5C25">
        <w:rPr>
          <w:sz w:val="24"/>
          <w:szCs w:val="24"/>
        </w:rPr>
        <w:t>STATEMENT OF REGULATION</w:t>
      </w:r>
      <w:r w:rsidRPr="00F73FAE">
        <w:t> </w:t>
      </w:r>
    </w:p>
    <w:p w14:paraId="6FE062DC"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This regulation describes the criteria for admission to a graduate or post-baccalaureate professional program at the University of North Florida.</w:t>
      </w:r>
    </w:p>
    <w:p w14:paraId="0E3D9726"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6BDC3EC8"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(1) The following are the minimum requirements for admission to graduate programs at the University of North Florida.</w:t>
      </w:r>
    </w:p>
    <w:p w14:paraId="7B615E69"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(a) Application for admission;</w:t>
      </w:r>
    </w:p>
    <w:p w14:paraId="616FE7BD"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(b) Non-refundable application fee in the amount set forth by the University</w:t>
      </w:r>
    </w:p>
    <w:p w14:paraId="1D1A38C5" w14:textId="721A8140"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xml:space="preserve">(c) Transcripts from each college attended, whether or not credits were earned; and </w:t>
      </w:r>
      <w:ins w:id="1" w:author="Kuehner, Megan" w:date="2021-09-02T14:45:00Z">
        <w:r w:rsidR="00CD3F18" w:rsidRPr="00FE5C25">
          <w:rPr>
            <w:rFonts w:ascii="Times New Roman" w:eastAsia="Times New Roman" w:hAnsi="Times New Roman" w:cs="Times New Roman"/>
            <w:color w:val="000000"/>
            <w:sz w:val="24"/>
            <w:szCs w:val="24"/>
          </w:rPr>
          <w:t xml:space="preserve">a </w:t>
        </w:r>
      </w:ins>
      <w:ins w:id="2" w:author="Kuehner, Megan" w:date="2021-09-02T14:46:00Z">
        <w:r w:rsidR="00CD3F18" w:rsidRPr="00FE5C25">
          <w:rPr>
            <w:rFonts w:ascii="Times New Roman" w:eastAsia="Times New Roman" w:hAnsi="Times New Roman" w:cs="Times New Roman"/>
            <w:color w:val="000000"/>
            <w:sz w:val="24"/>
            <w:szCs w:val="24"/>
          </w:rPr>
          <w:t xml:space="preserve">baccalaureate degree from a </w:t>
        </w:r>
      </w:ins>
      <w:ins w:id="3" w:author="Kuehner, Megan" w:date="2021-09-02T14:45:00Z">
        <w:r w:rsidR="00CD3F18" w:rsidRPr="00FE5C25">
          <w:rPr>
            <w:rFonts w:ascii="Times New Roman" w:eastAsia="Times New Roman" w:hAnsi="Times New Roman" w:cs="Times New Roman"/>
            <w:color w:val="000000"/>
            <w:sz w:val="24"/>
            <w:szCs w:val="24"/>
          </w:rPr>
          <w:t xml:space="preserve">U.S. institution accredited by an accepted institutional accreditor </w:t>
        </w:r>
      </w:ins>
      <w:del w:id="4" w:author="Kuehner, Megan" w:date="2021-09-02T14:45:00Z">
        <w:r w:rsidRPr="00FE5C25" w:rsidDel="00CD3F18">
          <w:rPr>
            <w:rFonts w:ascii="Times New Roman" w:eastAsia="Times New Roman" w:hAnsi="Times New Roman" w:cs="Times New Roman"/>
            <w:color w:val="000000"/>
            <w:sz w:val="24"/>
            <w:szCs w:val="24"/>
          </w:rPr>
          <w:delText xml:space="preserve">a baccalaureate degree from a regionally accredited U.S. institution </w:delText>
        </w:r>
      </w:del>
      <w:r w:rsidRPr="00FE5C25">
        <w:rPr>
          <w:rFonts w:ascii="Times New Roman" w:eastAsia="Times New Roman" w:hAnsi="Times New Roman" w:cs="Times New Roman"/>
          <w:color w:val="000000"/>
          <w:sz w:val="24"/>
          <w:szCs w:val="24"/>
        </w:rPr>
        <w:t xml:space="preserve">or its equivalent from a non-US institution with a grade point average of 3.00 (B) or higher in all work attempted as an upper-division student, normally the 60 semester hours taken during the last two years of baccalaureate study, or an earned graduate degree from a </w:t>
      </w:r>
      <w:del w:id="5" w:author="Kuehner, Megan" w:date="2021-09-02T14:46:00Z">
        <w:r w:rsidRPr="00FE5C25" w:rsidDel="00CD3F18">
          <w:rPr>
            <w:rFonts w:ascii="Times New Roman" w:eastAsia="Times New Roman" w:hAnsi="Times New Roman" w:cs="Times New Roman"/>
            <w:color w:val="000000"/>
            <w:sz w:val="24"/>
            <w:szCs w:val="24"/>
          </w:rPr>
          <w:delText xml:space="preserve">regionally accredited </w:delText>
        </w:r>
      </w:del>
      <w:r w:rsidRPr="00FE5C25">
        <w:rPr>
          <w:rFonts w:ascii="Times New Roman" w:eastAsia="Times New Roman" w:hAnsi="Times New Roman" w:cs="Times New Roman"/>
          <w:color w:val="000000"/>
          <w:sz w:val="24"/>
          <w:szCs w:val="24"/>
        </w:rPr>
        <w:t xml:space="preserve">U.S. institution </w:t>
      </w:r>
      <w:ins w:id="6" w:author="Kuehner, Megan" w:date="2021-09-02T14:47:00Z">
        <w:r w:rsidR="00CD3F18" w:rsidRPr="00FE5C25">
          <w:rPr>
            <w:rFonts w:ascii="Times New Roman" w:eastAsia="Times New Roman" w:hAnsi="Times New Roman" w:cs="Times New Roman"/>
            <w:color w:val="000000"/>
            <w:sz w:val="24"/>
            <w:szCs w:val="24"/>
          </w:rPr>
          <w:t xml:space="preserve">accredited by an acceptable institutional accreditor </w:t>
        </w:r>
      </w:ins>
      <w:r w:rsidRPr="00FE5C25">
        <w:rPr>
          <w:rFonts w:ascii="Times New Roman" w:eastAsia="Times New Roman" w:hAnsi="Times New Roman" w:cs="Times New Roman"/>
          <w:color w:val="000000"/>
          <w:sz w:val="24"/>
          <w:szCs w:val="24"/>
        </w:rPr>
        <w:t xml:space="preserve">or its equivalent from a non-US institution. All international transcripts will require a course-by-course evaluation by an approved third-party credential evaluation agency.  Unofficial transcripts may be accepted from all institutions attended from which a degree was not earned.  Official transcripts will be required from an institution from which an applicant earned a baccalaureate or higher.  Graduate programs reserve the right to request official transcripts, such as to confirm pre-requisites or credits that the </w:t>
      </w:r>
      <w:r w:rsidRPr="00FE5C25">
        <w:rPr>
          <w:rFonts w:ascii="Times New Roman" w:eastAsia="Times New Roman" w:hAnsi="Times New Roman" w:cs="Times New Roman"/>
          <w:color w:val="000000"/>
          <w:sz w:val="24"/>
          <w:szCs w:val="24"/>
        </w:rPr>
        <w:lastRenderedPageBreak/>
        <w:t>applicant intends to transfer to UNF.  </w:t>
      </w:r>
      <w:ins w:id="7" w:author="Kuehner, Megan" w:date="2021-09-02T14:57:00Z">
        <w:r w:rsidR="008F63F9" w:rsidRPr="00FE5C25">
          <w:rPr>
            <w:rFonts w:ascii="Times New Roman" w:eastAsia="Times New Roman" w:hAnsi="Times New Roman" w:cs="Times New Roman"/>
            <w:color w:val="000000"/>
            <w:sz w:val="24"/>
            <w:szCs w:val="24"/>
          </w:rPr>
          <w:t xml:space="preserve">Applicants can view a list </w:t>
        </w:r>
      </w:ins>
      <w:ins w:id="8" w:author="Kuehner, Megan" w:date="2021-09-02T14:58:00Z">
        <w:r w:rsidR="008F63F9" w:rsidRPr="00FE5C25">
          <w:rPr>
            <w:rFonts w:ascii="Times New Roman" w:eastAsia="Times New Roman" w:hAnsi="Times New Roman" w:cs="Times New Roman"/>
            <w:color w:val="000000"/>
            <w:sz w:val="24"/>
            <w:szCs w:val="24"/>
          </w:rPr>
          <w:t xml:space="preserve">of </w:t>
        </w:r>
      </w:ins>
      <w:ins w:id="9" w:author="Kuehner, Megan" w:date="2021-09-02T14:56:00Z">
        <w:r w:rsidR="008F63F9" w:rsidRPr="00FE5C25">
          <w:rPr>
            <w:rFonts w:ascii="Times New Roman" w:eastAsia="Times New Roman" w:hAnsi="Times New Roman" w:cs="Times New Roman"/>
            <w:color w:val="000000"/>
            <w:sz w:val="24"/>
            <w:szCs w:val="24"/>
          </w:rPr>
          <w:t>Accepted Institutional Accreditors in Policy 2.</w:t>
        </w:r>
      </w:ins>
      <w:ins w:id="10" w:author="Howell, Stephanie (GCL)" w:date="2021-10-07T22:03:00Z">
        <w:r w:rsidR="002D76F8">
          <w:rPr>
            <w:rFonts w:ascii="Times New Roman" w:eastAsia="Times New Roman" w:hAnsi="Times New Roman" w:cs="Times New Roman"/>
            <w:color w:val="000000"/>
            <w:sz w:val="24"/>
            <w:szCs w:val="24"/>
          </w:rPr>
          <w:t>0820P.</w:t>
        </w:r>
      </w:ins>
    </w:p>
    <w:p w14:paraId="1200A1C1"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(d) In addition, applicants shall adhere to general admissions regulations 2.0380R, 2.0384R, and 2.0385R. Admissions requirements shall not include preferences in the admissions process for applicants on the basis of race, ethnic background, sex, sexual orientation, religion, national origin, age, or disability.</w:t>
      </w:r>
    </w:p>
    <w:p w14:paraId="3D4A27D4"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60E6CB20"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(2) Applicants may be required to submit nationally standardized graduate admissions test, such as the General Test of the Graduate Record Examination (GRE), the Miller Analogies Test (MAT), the Graduate Management Admission Test (GMAT), or an equivalent, that is acceptable for the program to which the student is applying. Departments will determine if standardized test scores are required for their programs.  If required, the department in which the program is sought will set individual program minimum test scores as outlined in the UNF Catalog. Students, including non-US students, who already have a graduate degree obtained from a regionally accredited institution may not be required to take a standardized test. Exceptions will be made on an individual program basis. </w:t>
      </w:r>
    </w:p>
    <w:p w14:paraId="110B8609"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0221C0F8"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(3) Each master's and doctoral program may determine other requirements for admission consistent with their mission and purpose. Program specific are published annually in the UNF Catalog.</w:t>
      </w:r>
    </w:p>
    <w:p w14:paraId="63F49853"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398484C4"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(4) The University may grant a limited number of exceptions to those applicants who do not meet the basic admission requirements. All applicants requesting an exception must submit all required admission documents prior to making the request. Students granted an exception will be placed in a provisional admission status for one term in the graduate degree program that they wish to enter. Continuation as a graduate student will depend upon successful completion of provisional admission requirements and any subsequent work as determined by the department.</w:t>
      </w:r>
    </w:p>
    <w:p w14:paraId="2BE6312A"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38F8E98E"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(5) Applicants from countries where the official language is other than English must hold one of the following credentials to demonstrate English Language Proficiency:</w:t>
      </w:r>
    </w:p>
    <w:p w14:paraId="4024C97F"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(a) American diploma from a U.S. accredited overseas international school where the primary language of instruction is English;</w:t>
      </w:r>
    </w:p>
    <w:p w14:paraId="5E52EFF7"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(b) Bachelor's or master’s degree from a regionally accredited U.S. institution; </w:t>
      </w:r>
    </w:p>
    <w:p w14:paraId="2ECCC6F9"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(c) Certificate of completion of "Pre-University II English as a Second Language Course" (all five levels) with an average grade of a B;</w:t>
      </w:r>
    </w:p>
    <w:p w14:paraId="00FA1C0C"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(d) Minimum required test scores on the TOEFL, Duolingo English Proficiency Exam or University of Cambridge IELTS as set by the University of North Florida; or </w:t>
      </w:r>
    </w:p>
    <w:p w14:paraId="1612A6D1"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(e) Minimum score on the GRE Verbal Test based on a specific program’s GRE minimum scores. </w:t>
      </w:r>
    </w:p>
    <w:p w14:paraId="64966B14"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 </w:t>
      </w:r>
    </w:p>
    <w:p w14:paraId="7996CAB9" w14:textId="77777777" w:rsidR="00F73FAE" w:rsidRPr="00FE5C25" w:rsidRDefault="00F73FAE" w:rsidP="00F73FAE">
      <w:pPr>
        <w:spacing w:after="0" w:line="240" w:lineRule="auto"/>
        <w:textAlignment w:val="baseline"/>
        <w:rPr>
          <w:rFonts w:ascii="Times New Roman" w:eastAsia="Times New Roman" w:hAnsi="Times New Roman" w:cs="Times New Roman"/>
          <w:color w:val="000000"/>
          <w:sz w:val="24"/>
          <w:szCs w:val="24"/>
        </w:rPr>
      </w:pPr>
      <w:r w:rsidRPr="00FE5C25">
        <w:rPr>
          <w:rFonts w:ascii="Times New Roman" w:eastAsia="Times New Roman" w:hAnsi="Times New Roman" w:cs="Times New Roman"/>
          <w:color w:val="000000"/>
          <w:sz w:val="24"/>
          <w:szCs w:val="24"/>
        </w:rPr>
        <w:t>(6) Admission to a graduate program is granted on an individual basis with a holistic review of the entire academic record of the applicant, including quality of past performance, standardized test scores (if required), appropriateness of work taken, and suitable professional experience. To ensure that all pertinent application materials are received in time, applications for admission must be received by the published deadlines of the University and of the program to which the application is being made.</w:t>
      </w:r>
    </w:p>
    <w:p w14:paraId="502E7D71" w14:textId="77777777" w:rsidR="00986302" w:rsidRPr="00FE5C25" w:rsidRDefault="00986302">
      <w:pPr>
        <w:rPr>
          <w:rFonts w:ascii="Times New Roman" w:hAnsi="Times New Roman" w:cs="Times New Roman"/>
        </w:rPr>
      </w:pPr>
    </w:p>
    <w:sectPr w:rsidR="00986302" w:rsidRPr="00FE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144"/>
    <w:multiLevelType w:val="multilevel"/>
    <w:tmpl w:val="F86AB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A59E1"/>
    <w:multiLevelType w:val="hybridMultilevel"/>
    <w:tmpl w:val="AB0EC8BE"/>
    <w:lvl w:ilvl="0" w:tplc="04090001">
      <w:start w:val="1"/>
      <w:numFmt w:val="bullet"/>
      <w:lvlText w:val=""/>
      <w:lvlJc w:val="left"/>
      <w:pPr>
        <w:ind w:left="720" w:hanging="360"/>
      </w:pPr>
      <w:rPr>
        <w:rFonts w:ascii="Symbol" w:hAnsi="Symbol" w:hint="default"/>
      </w:rPr>
    </w:lvl>
    <w:lvl w:ilvl="1" w:tplc="B502AC7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A2220"/>
    <w:multiLevelType w:val="hybridMultilevel"/>
    <w:tmpl w:val="A0069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B310B8"/>
    <w:multiLevelType w:val="hybridMultilevel"/>
    <w:tmpl w:val="12267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5549A"/>
    <w:multiLevelType w:val="hybridMultilevel"/>
    <w:tmpl w:val="BFFEE9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758E1F80"/>
    <w:multiLevelType w:val="multilevel"/>
    <w:tmpl w:val="4CF4B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ehner, Megan">
    <w15:presenceInfo w15:providerId="AD" w15:userId="S::n00145163@unf.edu::00c3e084-369d-4d24-b83a-6898960b6bcd"/>
  </w15:person>
  <w15:person w15:author="Howell, Stephanie (GCL)">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05"/>
    <w:rsid w:val="002D2C93"/>
    <w:rsid w:val="002D76F8"/>
    <w:rsid w:val="003E3B2F"/>
    <w:rsid w:val="00560105"/>
    <w:rsid w:val="00671AAF"/>
    <w:rsid w:val="006E0977"/>
    <w:rsid w:val="007D206C"/>
    <w:rsid w:val="008906A3"/>
    <w:rsid w:val="008F63F9"/>
    <w:rsid w:val="0090259F"/>
    <w:rsid w:val="00986302"/>
    <w:rsid w:val="009A49EB"/>
    <w:rsid w:val="00A8451D"/>
    <w:rsid w:val="00BC2176"/>
    <w:rsid w:val="00C145A0"/>
    <w:rsid w:val="00CD3F18"/>
    <w:rsid w:val="00DD2854"/>
    <w:rsid w:val="00F73FAE"/>
    <w:rsid w:val="00FE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9C7EEB"/>
  <w15:chartTrackingRefBased/>
  <w15:docId w15:val="{04D7D814-5231-4247-A82A-130849DB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3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05"/>
    <w:rPr>
      <w:rFonts w:ascii="Segoe UI" w:hAnsi="Segoe UI" w:cs="Segoe UI"/>
      <w:sz w:val="18"/>
      <w:szCs w:val="18"/>
    </w:rPr>
  </w:style>
  <w:style w:type="paragraph" w:styleId="ListParagraph">
    <w:name w:val="List Paragraph"/>
    <w:basedOn w:val="Normal"/>
    <w:uiPriority w:val="34"/>
    <w:qFormat/>
    <w:rsid w:val="009A49EB"/>
    <w:pPr>
      <w:ind w:left="720"/>
      <w:contextualSpacing/>
    </w:pPr>
  </w:style>
  <w:style w:type="character" w:styleId="CommentReference">
    <w:name w:val="annotation reference"/>
    <w:basedOn w:val="DefaultParagraphFont"/>
    <w:uiPriority w:val="99"/>
    <w:semiHidden/>
    <w:unhideWhenUsed/>
    <w:rsid w:val="00A8451D"/>
    <w:rPr>
      <w:sz w:val="16"/>
      <w:szCs w:val="16"/>
    </w:rPr>
  </w:style>
  <w:style w:type="paragraph" w:styleId="CommentText">
    <w:name w:val="annotation text"/>
    <w:basedOn w:val="Normal"/>
    <w:link w:val="CommentTextChar"/>
    <w:uiPriority w:val="99"/>
    <w:semiHidden/>
    <w:unhideWhenUsed/>
    <w:rsid w:val="00A8451D"/>
    <w:pPr>
      <w:spacing w:line="240" w:lineRule="auto"/>
    </w:pPr>
    <w:rPr>
      <w:sz w:val="20"/>
      <w:szCs w:val="20"/>
    </w:rPr>
  </w:style>
  <w:style w:type="character" w:customStyle="1" w:styleId="CommentTextChar">
    <w:name w:val="Comment Text Char"/>
    <w:basedOn w:val="DefaultParagraphFont"/>
    <w:link w:val="CommentText"/>
    <w:uiPriority w:val="99"/>
    <w:semiHidden/>
    <w:rsid w:val="00A8451D"/>
    <w:rPr>
      <w:sz w:val="20"/>
      <w:szCs w:val="20"/>
    </w:rPr>
  </w:style>
  <w:style w:type="paragraph" w:styleId="CommentSubject">
    <w:name w:val="annotation subject"/>
    <w:basedOn w:val="CommentText"/>
    <w:next w:val="CommentText"/>
    <w:link w:val="CommentSubjectChar"/>
    <w:uiPriority w:val="99"/>
    <w:semiHidden/>
    <w:unhideWhenUsed/>
    <w:rsid w:val="00A8451D"/>
    <w:rPr>
      <w:b/>
      <w:bCs/>
    </w:rPr>
  </w:style>
  <w:style w:type="character" w:customStyle="1" w:styleId="CommentSubjectChar">
    <w:name w:val="Comment Subject Char"/>
    <w:basedOn w:val="CommentTextChar"/>
    <w:link w:val="CommentSubject"/>
    <w:uiPriority w:val="99"/>
    <w:semiHidden/>
    <w:rsid w:val="00A8451D"/>
    <w:rPr>
      <w:b/>
      <w:bCs/>
      <w:sz w:val="20"/>
      <w:szCs w:val="20"/>
    </w:rPr>
  </w:style>
  <w:style w:type="character" w:customStyle="1" w:styleId="Heading1Char">
    <w:name w:val="Heading 1 Char"/>
    <w:basedOn w:val="DefaultParagraphFont"/>
    <w:link w:val="Heading1"/>
    <w:uiPriority w:val="9"/>
    <w:rsid w:val="00F73F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FAE"/>
    <w:rPr>
      <w:rFonts w:ascii="Times New Roman" w:eastAsia="Times New Roman" w:hAnsi="Times New Roman" w:cs="Times New Roman"/>
      <w:b/>
      <w:bCs/>
      <w:sz w:val="36"/>
      <w:szCs w:val="36"/>
    </w:rPr>
  </w:style>
  <w:style w:type="character" w:customStyle="1" w:styleId="subhead">
    <w:name w:val="subhead"/>
    <w:basedOn w:val="DefaultParagraphFont"/>
    <w:rsid w:val="00F73FAE"/>
  </w:style>
  <w:style w:type="paragraph" w:styleId="NormalWeb">
    <w:name w:val="Normal (Web)"/>
    <w:basedOn w:val="Normal"/>
    <w:uiPriority w:val="99"/>
    <w:semiHidden/>
    <w:unhideWhenUsed/>
    <w:rsid w:val="00F73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3486">
      <w:bodyDiv w:val="1"/>
      <w:marLeft w:val="0"/>
      <w:marRight w:val="0"/>
      <w:marTop w:val="0"/>
      <w:marBottom w:val="0"/>
      <w:divBdr>
        <w:top w:val="none" w:sz="0" w:space="0" w:color="auto"/>
        <w:left w:val="none" w:sz="0" w:space="0" w:color="auto"/>
        <w:bottom w:val="none" w:sz="0" w:space="0" w:color="auto"/>
        <w:right w:val="none" w:sz="0" w:space="0" w:color="auto"/>
      </w:divBdr>
      <w:divsChild>
        <w:div w:id="106819220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710687935">
          <w:marLeft w:val="0"/>
          <w:marRight w:val="0"/>
          <w:marTop w:val="0"/>
          <w:marBottom w:val="0"/>
          <w:divBdr>
            <w:top w:val="none" w:sz="0" w:space="0" w:color="auto"/>
            <w:left w:val="none" w:sz="0" w:space="0" w:color="auto"/>
            <w:bottom w:val="none" w:sz="0" w:space="0" w:color="auto"/>
            <w:right w:val="none" w:sz="0" w:space="0" w:color="auto"/>
          </w:divBdr>
        </w:div>
        <w:div w:id="2030788573">
          <w:marLeft w:val="0"/>
          <w:marRight w:val="0"/>
          <w:marTop w:val="0"/>
          <w:marBottom w:val="0"/>
          <w:divBdr>
            <w:top w:val="none" w:sz="0" w:space="0" w:color="auto"/>
            <w:left w:val="none" w:sz="0" w:space="0" w:color="auto"/>
            <w:bottom w:val="none" w:sz="0" w:space="0" w:color="auto"/>
            <w:right w:val="none" w:sz="0" w:space="0" w:color="auto"/>
          </w:divBdr>
        </w:div>
        <w:div w:id="1201740955">
          <w:marLeft w:val="0"/>
          <w:marRight w:val="0"/>
          <w:marTop w:val="0"/>
          <w:marBottom w:val="0"/>
          <w:divBdr>
            <w:top w:val="none" w:sz="0" w:space="0" w:color="auto"/>
            <w:left w:val="none" w:sz="0" w:space="0" w:color="auto"/>
            <w:bottom w:val="none" w:sz="0" w:space="0" w:color="auto"/>
            <w:right w:val="none" w:sz="0" w:space="0" w:color="auto"/>
          </w:divBdr>
        </w:div>
        <w:div w:id="1523282987">
          <w:marLeft w:val="0"/>
          <w:marRight w:val="0"/>
          <w:marTop w:val="0"/>
          <w:marBottom w:val="0"/>
          <w:divBdr>
            <w:top w:val="none" w:sz="0" w:space="0" w:color="auto"/>
            <w:left w:val="none" w:sz="0" w:space="0" w:color="auto"/>
            <w:bottom w:val="none" w:sz="0" w:space="0" w:color="auto"/>
            <w:right w:val="none" w:sz="0" w:space="0" w:color="auto"/>
          </w:divBdr>
        </w:div>
      </w:divsChild>
    </w:div>
    <w:div w:id="1238514542">
      <w:bodyDiv w:val="1"/>
      <w:marLeft w:val="0"/>
      <w:marRight w:val="0"/>
      <w:marTop w:val="0"/>
      <w:marBottom w:val="0"/>
      <w:divBdr>
        <w:top w:val="none" w:sz="0" w:space="0" w:color="auto"/>
        <w:left w:val="none" w:sz="0" w:space="0" w:color="auto"/>
        <w:bottom w:val="none" w:sz="0" w:space="0" w:color="auto"/>
        <w:right w:val="none" w:sz="0" w:space="0" w:color="auto"/>
      </w:divBdr>
      <w:divsChild>
        <w:div w:id="1307591280">
          <w:marLeft w:val="0"/>
          <w:marRight w:val="0"/>
          <w:marTop w:val="0"/>
          <w:marBottom w:val="0"/>
          <w:divBdr>
            <w:top w:val="none" w:sz="0" w:space="0" w:color="auto"/>
            <w:left w:val="none" w:sz="0" w:space="0" w:color="auto"/>
            <w:bottom w:val="none" w:sz="0" w:space="0" w:color="auto"/>
            <w:right w:val="none" w:sz="0" w:space="0" w:color="auto"/>
          </w:divBdr>
        </w:div>
        <w:div w:id="1458645886">
          <w:marLeft w:val="0"/>
          <w:marRight w:val="0"/>
          <w:marTop w:val="0"/>
          <w:marBottom w:val="0"/>
          <w:divBdr>
            <w:top w:val="none" w:sz="0" w:space="0" w:color="auto"/>
            <w:left w:val="none" w:sz="0" w:space="0" w:color="auto"/>
            <w:bottom w:val="none" w:sz="0" w:space="0" w:color="auto"/>
            <w:right w:val="none" w:sz="0" w:space="0" w:color="auto"/>
          </w:divBdr>
        </w:div>
        <w:div w:id="203060036">
          <w:marLeft w:val="0"/>
          <w:marRight w:val="0"/>
          <w:marTop w:val="0"/>
          <w:marBottom w:val="0"/>
          <w:divBdr>
            <w:top w:val="none" w:sz="0" w:space="0" w:color="auto"/>
            <w:left w:val="none" w:sz="0" w:space="0" w:color="auto"/>
            <w:bottom w:val="none" w:sz="0" w:space="0" w:color="auto"/>
            <w:right w:val="none" w:sz="0" w:space="0" w:color="auto"/>
          </w:divBdr>
        </w:div>
        <w:div w:id="697240361">
          <w:marLeft w:val="0"/>
          <w:marRight w:val="0"/>
          <w:marTop w:val="0"/>
          <w:marBottom w:val="0"/>
          <w:divBdr>
            <w:top w:val="none" w:sz="0" w:space="0" w:color="auto"/>
            <w:left w:val="none" w:sz="0" w:space="0" w:color="auto"/>
            <w:bottom w:val="none" w:sz="0" w:space="0" w:color="auto"/>
            <w:right w:val="none" w:sz="0" w:space="0" w:color="auto"/>
          </w:divBdr>
        </w:div>
        <w:div w:id="776608275">
          <w:marLeft w:val="0"/>
          <w:marRight w:val="0"/>
          <w:marTop w:val="0"/>
          <w:marBottom w:val="0"/>
          <w:divBdr>
            <w:top w:val="none" w:sz="0" w:space="0" w:color="auto"/>
            <w:left w:val="none" w:sz="0" w:space="0" w:color="auto"/>
            <w:bottom w:val="none" w:sz="0" w:space="0" w:color="auto"/>
            <w:right w:val="none" w:sz="0" w:space="0" w:color="auto"/>
          </w:divBdr>
        </w:div>
        <w:div w:id="1940288385">
          <w:marLeft w:val="0"/>
          <w:marRight w:val="0"/>
          <w:marTop w:val="0"/>
          <w:marBottom w:val="0"/>
          <w:divBdr>
            <w:top w:val="none" w:sz="0" w:space="0" w:color="auto"/>
            <w:left w:val="none" w:sz="0" w:space="0" w:color="auto"/>
            <w:bottom w:val="none" w:sz="0" w:space="0" w:color="auto"/>
            <w:right w:val="none" w:sz="0" w:space="0" w:color="auto"/>
          </w:divBdr>
        </w:div>
      </w:divsChild>
    </w:div>
    <w:div w:id="1732458547">
      <w:bodyDiv w:val="1"/>
      <w:marLeft w:val="0"/>
      <w:marRight w:val="0"/>
      <w:marTop w:val="0"/>
      <w:marBottom w:val="0"/>
      <w:divBdr>
        <w:top w:val="none" w:sz="0" w:space="0" w:color="auto"/>
        <w:left w:val="none" w:sz="0" w:space="0" w:color="auto"/>
        <w:bottom w:val="none" w:sz="0" w:space="0" w:color="auto"/>
        <w:right w:val="none" w:sz="0" w:space="0" w:color="auto"/>
      </w:divBdr>
      <w:divsChild>
        <w:div w:id="1705518540">
          <w:marLeft w:val="0"/>
          <w:marRight w:val="0"/>
          <w:marTop w:val="0"/>
          <w:marBottom w:val="0"/>
          <w:divBdr>
            <w:top w:val="none" w:sz="0" w:space="0" w:color="auto"/>
            <w:left w:val="none" w:sz="0" w:space="0" w:color="auto"/>
            <w:bottom w:val="none" w:sz="0" w:space="0" w:color="auto"/>
            <w:right w:val="none" w:sz="0" w:space="0" w:color="auto"/>
          </w:divBdr>
        </w:div>
        <w:div w:id="267809149">
          <w:marLeft w:val="0"/>
          <w:marRight w:val="0"/>
          <w:marTop w:val="0"/>
          <w:marBottom w:val="0"/>
          <w:divBdr>
            <w:top w:val="none" w:sz="0" w:space="0" w:color="auto"/>
            <w:left w:val="none" w:sz="0" w:space="0" w:color="auto"/>
            <w:bottom w:val="none" w:sz="0" w:space="0" w:color="auto"/>
            <w:right w:val="none" w:sz="0" w:space="0" w:color="auto"/>
          </w:divBdr>
        </w:div>
        <w:div w:id="57091446">
          <w:marLeft w:val="0"/>
          <w:marRight w:val="0"/>
          <w:marTop w:val="0"/>
          <w:marBottom w:val="0"/>
          <w:divBdr>
            <w:top w:val="none" w:sz="0" w:space="0" w:color="auto"/>
            <w:left w:val="none" w:sz="0" w:space="0" w:color="auto"/>
            <w:bottom w:val="none" w:sz="0" w:space="0" w:color="auto"/>
            <w:right w:val="none" w:sz="0" w:space="0" w:color="auto"/>
          </w:divBdr>
        </w:div>
        <w:div w:id="1129934686">
          <w:marLeft w:val="0"/>
          <w:marRight w:val="0"/>
          <w:marTop w:val="0"/>
          <w:marBottom w:val="0"/>
          <w:divBdr>
            <w:top w:val="none" w:sz="0" w:space="0" w:color="auto"/>
            <w:left w:val="none" w:sz="0" w:space="0" w:color="auto"/>
            <w:bottom w:val="none" w:sz="0" w:space="0" w:color="auto"/>
            <w:right w:val="none" w:sz="0" w:space="0" w:color="auto"/>
          </w:divBdr>
        </w:div>
        <w:div w:id="415367802">
          <w:marLeft w:val="0"/>
          <w:marRight w:val="0"/>
          <w:marTop w:val="0"/>
          <w:marBottom w:val="0"/>
          <w:divBdr>
            <w:top w:val="none" w:sz="0" w:space="0" w:color="auto"/>
            <w:left w:val="none" w:sz="0" w:space="0" w:color="auto"/>
            <w:bottom w:val="none" w:sz="0" w:space="0" w:color="auto"/>
            <w:right w:val="none" w:sz="0" w:space="0" w:color="auto"/>
          </w:divBdr>
        </w:div>
        <w:div w:id="253559380">
          <w:marLeft w:val="0"/>
          <w:marRight w:val="0"/>
          <w:marTop w:val="0"/>
          <w:marBottom w:val="0"/>
          <w:divBdr>
            <w:top w:val="none" w:sz="0" w:space="0" w:color="auto"/>
            <w:left w:val="none" w:sz="0" w:space="0" w:color="auto"/>
            <w:bottom w:val="none" w:sz="0" w:space="0" w:color="auto"/>
            <w:right w:val="none" w:sz="0" w:space="0" w:color="auto"/>
          </w:divBdr>
          <w:divsChild>
            <w:div w:id="451168764">
              <w:blockQuote w:val="1"/>
              <w:marLeft w:val="0"/>
              <w:marRight w:val="0"/>
              <w:marTop w:val="0"/>
              <w:marBottom w:val="0"/>
              <w:divBdr>
                <w:top w:val="none" w:sz="0" w:space="0" w:color="auto"/>
                <w:left w:val="none" w:sz="0" w:space="0" w:color="auto"/>
                <w:bottom w:val="none" w:sz="0" w:space="0" w:color="auto"/>
                <w:right w:val="none" w:sz="0" w:space="0" w:color="auto"/>
              </w:divBdr>
              <w:divsChild>
                <w:div w:id="1203984951">
                  <w:blockQuote w:val="1"/>
                  <w:marLeft w:val="0"/>
                  <w:marRight w:val="0"/>
                  <w:marTop w:val="0"/>
                  <w:marBottom w:val="0"/>
                  <w:divBdr>
                    <w:top w:val="none" w:sz="0" w:space="0" w:color="auto"/>
                    <w:left w:val="none" w:sz="0" w:space="0" w:color="auto"/>
                    <w:bottom w:val="none" w:sz="0" w:space="0" w:color="auto"/>
                    <w:right w:val="none" w:sz="0" w:space="0" w:color="auto"/>
                  </w:divBdr>
                </w:div>
                <w:div w:id="2145812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0126821">
              <w:blockQuote w:val="1"/>
              <w:marLeft w:val="0"/>
              <w:marRight w:val="0"/>
              <w:marTop w:val="0"/>
              <w:marBottom w:val="0"/>
              <w:divBdr>
                <w:top w:val="none" w:sz="0" w:space="0" w:color="auto"/>
                <w:left w:val="none" w:sz="0" w:space="0" w:color="auto"/>
                <w:bottom w:val="none" w:sz="0" w:space="0" w:color="auto"/>
                <w:right w:val="none" w:sz="0" w:space="0" w:color="auto"/>
              </w:divBdr>
            </w:div>
            <w:div w:id="1749501780">
              <w:blockQuote w:val="1"/>
              <w:marLeft w:val="0"/>
              <w:marRight w:val="0"/>
              <w:marTop w:val="0"/>
              <w:marBottom w:val="0"/>
              <w:divBdr>
                <w:top w:val="none" w:sz="0" w:space="0" w:color="auto"/>
                <w:left w:val="none" w:sz="0" w:space="0" w:color="auto"/>
                <w:bottom w:val="none" w:sz="0" w:space="0" w:color="auto"/>
                <w:right w:val="none" w:sz="0" w:space="0" w:color="auto"/>
              </w:divBdr>
            </w:div>
            <w:div w:id="1343162957">
              <w:blockQuote w:val="1"/>
              <w:marLeft w:val="0"/>
              <w:marRight w:val="0"/>
              <w:marTop w:val="0"/>
              <w:marBottom w:val="0"/>
              <w:divBdr>
                <w:top w:val="none" w:sz="0" w:space="0" w:color="auto"/>
                <w:left w:val="none" w:sz="0" w:space="0" w:color="auto"/>
                <w:bottom w:val="none" w:sz="0" w:space="0" w:color="auto"/>
                <w:right w:val="none" w:sz="0" w:space="0" w:color="auto"/>
              </w:divBdr>
              <w:divsChild>
                <w:div w:id="85227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5407809">
              <w:blockQuote w:val="1"/>
              <w:marLeft w:val="0"/>
              <w:marRight w:val="0"/>
              <w:marTop w:val="0"/>
              <w:marBottom w:val="0"/>
              <w:divBdr>
                <w:top w:val="none" w:sz="0" w:space="0" w:color="auto"/>
                <w:left w:val="none" w:sz="0" w:space="0" w:color="auto"/>
                <w:bottom w:val="none" w:sz="0" w:space="0" w:color="auto"/>
                <w:right w:val="none" w:sz="0" w:space="0" w:color="auto"/>
              </w:divBdr>
              <w:divsChild>
                <w:div w:id="1004480107">
                  <w:blockQuote w:val="1"/>
                  <w:marLeft w:val="0"/>
                  <w:marRight w:val="0"/>
                  <w:marTop w:val="0"/>
                  <w:marBottom w:val="0"/>
                  <w:divBdr>
                    <w:top w:val="none" w:sz="0" w:space="0" w:color="auto"/>
                    <w:left w:val="none" w:sz="0" w:space="0" w:color="auto"/>
                    <w:bottom w:val="none" w:sz="0" w:space="0" w:color="auto"/>
                    <w:right w:val="none" w:sz="0" w:space="0" w:color="auto"/>
                  </w:divBdr>
                </w:div>
                <w:div w:id="2061783486">
                  <w:blockQuote w:val="1"/>
                  <w:marLeft w:val="0"/>
                  <w:marRight w:val="0"/>
                  <w:marTop w:val="0"/>
                  <w:marBottom w:val="0"/>
                  <w:divBdr>
                    <w:top w:val="none" w:sz="0" w:space="0" w:color="auto"/>
                    <w:left w:val="none" w:sz="0" w:space="0" w:color="auto"/>
                    <w:bottom w:val="none" w:sz="0" w:space="0" w:color="auto"/>
                    <w:right w:val="none" w:sz="0" w:space="0" w:color="auto"/>
                  </w:divBdr>
                </w:div>
                <w:div w:id="17585538">
                  <w:blockQuote w:val="1"/>
                  <w:marLeft w:val="0"/>
                  <w:marRight w:val="0"/>
                  <w:marTop w:val="0"/>
                  <w:marBottom w:val="0"/>
                  <w:divBdr>
                    <w:top w:val="none" w:sz="0" w:space="0" w:color="auto"/>
                    <w:left w:val="none" w:sz="0" w:space="0" w:color="auto"/>
                    <w:bottom w:val="none" w:sz="0" w:space="0" w:color="auto"/>
                    <w:right w:val="none" w:sz="0" w:space="0" w:color="auto"/>
                  </w:divBdr>
                </w:div>
                <w:div w:id="1275510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howell@unf.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58043DF0E4630B5A826F28EBD19A1"/>
        <w:category>
          <w:name w:val="General"/>
          <w:gallery w:val="placeholder"/>
        </w:category>
        <w:types>
          <w:type w:val="bbPlcHdr"/>
        </w:types>
        <w:behaviors>
          <w:behavior w:val="content"/>
        </w:behaviors>
        <w:guid w:val="{62D6C122-5075-470A-A1BF-3221828A5C24}"/>
      </w:docPartPr>
      <w:docPartBody>
        <w:p w:rsidR="001420B6" w:rsidRDefault="00954364" w:rsidP="00954364">
          <w:pPr>
            <w:pStyle w:val="92558043DF0E4630B5A826F28EBD19A1"/>
          </w:pPr>
          <w:r w:rsidRPr="004151AE">
            <w:rPr>
              <w:rStyle w:val="PlaceholderText"/>
            </w:rPr>
            <w:t>Click or tap here to enter text.</w:t>
          </w:r>
        </w:p>
      </w:docPartBody>
    </w:docPart>
    <w:docPart>
      <w:docPartPr>
        <w:name w:val="F42FDE0588B047BC815877D15A9CC57B"/>
        <w:category>
          <w:name w:val="General"/>
          <w:gallery w:val="placeholder"/>
        </w:category>
        <w:types>
          <w:type w:val="bbPlcHdr"/>
        </w:types>
        <w:behaviors>
          <w:behavior w:val="content"/>
        </w:behaviors>
        <w:guid w:val="{151A6FD8-C079-47F3-A303-AB5EE07F9540}"/>
      </w:docPartPr>
      <w:docPartBody>
        <w:p w:rsidR="001420B6" w:rsidRDefault="00954364" w:rsidP="00954364">
          <w:pPr>
            <w:pStyle w:val="F42FDE0588B047BC815877D15A9CC57B"/>
          </w:pPr>
          <w:r w:rsidRPr="004151AE">
            <w:rPr>
              <w:rStyle w:val="PlaceholderText"/>
            </w:rPr>
            <w:t>Click or tap here to enter text.</w:t>
          </w:r>
        </w:p>
      </w:docPartBody>
    </w:docPart>
    <w:docPart>
      <w:docPartPr>
        <w:name w:val="8F5BA41C68934641AB5C58CD1D05B18E"/>
        <w:category>
          <w:name w:val="General"/>
          <w:gallery w:val="placeholder"/>
        </w:category>
        <w:types>
          <w:type w:val="bbPlcHdr"/>
        </w:types>
        <w:behaviors>
          <w:behavior w:val="content"/>
        </w:behaviors>
        <w:guid w:val="{9F4424FF-CB47-45B4-99F6-DCAD1440303F}"/>
      </w:docPartPr>
      <w:docPartBody>
        <w:p w:rsidR="001420B6" w:rsidRDefault="00954364" w:rsidP="00954364">
          <w:pPr>
            <w:pStyle w:val="8F5BA41C68934641AB5C58CD1D05B18E"/>
          </w:pPr>
          <w:r w:rsidRPr="004151AE">
            <w:rPr>
              <w:rStyle w:val="PlaceholderText"/>
            </w:rPr>
            <w:t>Click or tap here to enter text.</w:t>
          </w:r>
        </w:p>
      </w:docPartBody>
    </w:docPart>
    <w:docPart>
      <w:docPartPr>
        <w:name w:val="1F52B43895C04CDC82F19F91C20AA8BB"/>
        <w:category>
          <w:name w:val="General"/>
          <w:gallery w:val="placeholder"/>
        </w:category>
        <w:types>
          <w:type w:val="bbPlcHdr"/>
        </w:types>
        <w:behaviors>
          <w:behavior w:val="content"/>
        </w:behaviors>
        <w:guid w:val="{BF92A0AF-9A05-410F-9898-300567D3D834}"/>
      </w:docPartPr>
      <w:docPartBody>
        <w:p w:rsidR="001420B6" w:rsidRDefault="00954364" w:rsidP="00954364">
          <w:pPr>
            <w:pStyle w:val="1F52B43895C04CDC82F19F91C20AA8BB"/>
          </w:pPr>
          <w:r w:rsidRPr="004151AE">
            <w:rPr>
              <w:rStyle w:val="PlaceholderText"/>
            </w:rPr>
            <w:t>Click or tap here to enter text.</w:t>
          </w:r>
        </w:p>
      </w:docPartBody>
    </w:docPart>
    <w:docPart>
      <w:docPartPr>
        <w:name w:val="9F39B7B625C049B99418D02D34419C76"/>
        <w:category>
          <w:name w:val="General"/>
          <w:gallery w:val="placeholder"/>
        </w:category>
        <w:types>
          <w:type w:val="bbPlcHdr"/>
        </w:types>
        <w:behaviors>
          <w:behavior w:val="content"/>
        </w:behaviors>
        <w:guid w:val="{F03E4ABA-356C-4BEB-B390-EF14657B6959}"/>
      </w:docPartPr>
      <w:docPartBody>
        <w:p w:rsidR="001420B6" w:rsidRDefault="00954364" w:rsidP="00954364">
          <w:pPr>
            <w:pStyle w:val="9F39B7B625C049B99418D02D34419C76"/>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64"/>
    <w:rsid w:val="001420B6"/>
    <w:rsid w:val="00954364"/>
    <w:rsid w:val="00A2554B"/>
    <w:rsid w:val="00B270ED"/>
    <w:rsid w:val="00F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364"/>
    <w:rPr>
      <w:color w:val="808080"/>
    </w:rPr>
  </w:style>
  <w:style w:type="paragraph" w:customStyle="1" w:styleId="92558043DF0E4630B5A826F28EBD19A1">
    <w:name w:val="92558043DF0E4630B5A826F28EBD19A1"/>
    <w:rsid w:val="00954364"/>
  </w:style>
  <w:style w:type="paragraph" w:customStyle="1" w:styleId="F42FDE0588B047BC815877D15A9CC57B">
    <w:name w:val="F42FDE0588B047BC815877D15A9CC57B"/>
    <w:rsid w:val="00954364"/>
  </w:style>
  <w:style w:type="paragraph" w:customStyle="1" w:styleId="8F5BA41C68934641AB5C58CD1D05B18E">
    <w:name w:val="8F5BA41C68934641AB5C58CD1D05B18E"/>
    <w:rsid w:val="00954364"/>
  </w:style>
  <w:style w:type="paragraph" w:customStyle="1" w:styleId="1F52B43895C04CDC82F19F91C20AA8BB">
    <w:name w:val="1F52B43895C04CDC82F19F91C20AA8BB"/>
    <w:rsid w:val="00954364"/>
  </w:style>
  <w:style w:type="paragraph" w:customStyle="1" w:styleId="9F39B7B625C049B99418D02D34419C76">
    <w:name w:val="9F39B7B625C049B99418D02D34419C76"/>
    <w:rsid w:val="00954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Kuehner, Megan</dc:creator>
  <cp:keywords/>
  <dc:description/>
  <cp:lastModifiedBy>Holcombe, Andrea</cp:lastModifiedBy>
  <cp:revision>2</cp:revision>
  <dcterms:created xsi:type="dcterms:W3CDTF">2021-12-03T15:08:00Z</dcterms:created>
  <dcterms:modified xsi:type="dcterms:W3CDTF">2021-12-03T15:08:00Z</dcterms:modified>
</cp:coreProperties>
</file>