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8C086" w14:textId="77777777" w:rsidR="00D93C65" w:rsidRPr="007E6BA4" w:rsidRDefault="00D93C65" w:rsidP="007E6BA4">
      <w:pPr>
        <w:pStyle w:val="Title"/>
        <w:ind w:left="360"/>
        <w:jc w:val="both"/>
        <w:rPr>
          <w:vanish/>
          <w:sz w:val="32"/>
          <w:specVanish/>
        </w:rPr>
      </w:pPr>
    </w:p>
    <w:p w14:paraId="782E2477" w14:textId="77777777" w:rsidR="007E6BA4" w:rsidRDefault="007E6BA4" w:rsidP="007E6BA4">
      <w:pPr>
        <w:jc w:val="center"/>
        <w:rPr>
          <w:sz w:val="32"/>
        </w:rPr>
      </w:pPr>
      <w:r>
        <w:rPr>
          <w:sz w:val="32"/>
        </w:rPr>
        <w:t xml:space="preserve"> </w:t>
      </w:r>
    </w:p>
    <w:p w14:paraId="5536484F" w14:textId="4C0BB511" w:rsidR="007E6BA4" w:rsidRPr="00D07193" w:rsidRDefault="007E6BA4" w:rsidP="007E6BA4">
      <w:pPr>
        <w:jc w:val="center"/>
        <w:rPr>
          <w:rFonts w:ascii="Arial" w:hAnsi="Arial" w:cs="Arial"/>
          <w:b/>
          <w:bCs/>
          <w:sz w:val="28"/>
          <w:szCs w:val="28"/>
        </w:rPr>
      </w:pPr>
      <w:r w:rsidRPr="00D07193">
        <w:rPr>
          <w:rFonts w:ascii="Arial" w:hAnsi="Arial" w:cs="Arial"/>
          <w:b/>
          <w:bCs/>
          <w:sz w:val="28"/>
          <w:szCs w:val="28"/>
        </w:rPr>
        <w:t>NOTICE OF AMENDED REGULATION</w:t>
      </w:r>
    </w:p>
    <w:p w14:paraId="1E80E6DA" w14:textId="77777777" w:rsidR="007E6BA4" w:rsidRPr="00D07193" w:rsidRDefault="007E6BA4" w:rsidP="007E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8"/>
          <w:szCs w:val="28"/>
        </w:rPr>
      </w:pPr>
    </w:p>
    <w:p w14:paraId="5224FF1A" w14:textId="2617359C" w:rsidR="007E6BA4" w:rsidRPr="008A75BE" w:rsidRDefault="007E6BA4" w:rsidP="007E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June 3</w:t>
      </w:r>
      <w:r w:rsidRPr="008A75BE">
        <w:rPr>
          <w:rFonts w:ascii="Arial" w:hAnsi="Arial" w:cs="Arial"/>
          <w:b/>
          <w:bCs/>
          <w:sz w:val="22"/>
          <w:szCs w:val="22"/>
        </w:rPr>
        <w:t>, 2021</w:t>
      </w:r>
    </w:p>
    <w:p w14:paraId="705B7457" w14:textId="77777777" w:rsidR="007E6BA4" w:rsidRPr="008A75BE" w:rsidRDefault="007E6BA4" w:rsidP="007E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7F8B1D05" w14:textId="77777777" w:rsidR="007E6BA4" w:rsidRPr="007E6BA4" w:rsidRDefault="007E6BA4" w:rsidP="007E6BA4">
      <w:pPr>
        <w:pStyle w:val="Heading2"/>
        <w:rPr>
          <w:rFonts w:ascii="Arial" w:hAnsi="Arial" w:cs="Arial"/>
          <w:i w:val="0"/>
          <w:iCs w:val="0"/>
          <w:sz w:val="24"/>
          <w:szCs w:val="24"/>
        </w:rPr>
      </w:pPr>
      <w:r w:rsidRPr="007E6BA4">
        <w:rPr>
          <w:rFonts w:ascii="Arial" w:hAnsi="Arial" w:cs="Arial"/>
          <w:i w:val="0"/>
          <w:iCs w:val="0"/>
          <w:sz w:val="24"/>
          <w:szCs w:val="24"/>
        </w:rPr>
        <w:t>BOARD OF GOVERNORS</w:t>
      </w:r>
    </w:p>
    <w:p w14:paraId="16E54CEB" w14:textId="77777777" w:rsidR="007E6BA4" w:rsidRPr="007E6BA4" w:rsidRDefault="007E6BA4" w:rsidP="007E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E6BA4">
        <w:rPr>
          <w:rFonts w:ascii="Arial" w:hAnsi="Arial" w:cs="Arial"/>
        </w:rPr>
        <w:t>Division of Universities</w:t>
      </w:r>
    </w:p>
    <w:p w14:paraId="75C48FD6" w14:textId="77777777" w:rsidR="007E6BA4" w:rsidRPr="007E6BA4" w:rsidRDefault="007E6BA4" w:rsidP="007E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E6BA4">
        <w:rPr>
          <w:rFonts w:ascii="Arial" w:hAnsi="Arial" w:cs="Arial"/>
        </w:rPr>
        <w:t>University of North Florida</w:t>
      </w:r>
    </w:p>
    <w:p w14:paraId="10CEF4FD" w14:textId="77777777" w:rsidR="007E6BA4" w:rsidRPr="007E6BA4" w:rsidRDefault="007E6BA4" w:rsidP="007E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6E994548" w14:textId="77777777" w:rsidR="007E6BA4" w:rsidRPr="007E6BA4" w:rsidRDefault="007E6BA4" w:rsidP="007E6BA4">
      <w:pPr>
        <w:pStyle w:val="NoSpacing"/>
        <w:rPr>
          <w:rFonts w:ascii="Arial" w:hAnsi="Arial" w:cs="Arial"/>
          <w:b/>
          <w:bCs/>
          <w:sz w:val="24"/>
          <w:szCs w:val="24"/>
        </w:rPr>
      </w:pPr>
      <w:r w:rsidRPr="007E6BA4">
        <w:rPr>
          <w:rFonts w:ascii="Arial" w:hAnsi="Arial" w:cs="Arial"/>
          <w:b/>
          <w:bCs/>
          <w:sz w:val="24"/>
          <w:szCs w:val="24"/>
        </w:rPr>
        <w:t>REGULATION TITLE:</w:t>
      </w:r>
    </w:p>
    <w:p w14:paraId="0903BDEA" w14:textId="06AD35FA" w:rsidR="007E6BA4" w:rsidRPr="007E6BA4" w:rsidRDefault="007E6BA4" w:rsidP="007E6BA4">
      <w:pPr>
        <w:pStyle w:val="NoSpacing"/>
        <w:rPr>
          <w:rFonts w:ascii="Arial" w:hAnsi="Arial" w:cs="Arial"/>
          <w:sz w:val="24"/>
          <w:szCs w:val="24"/>
        </w:rPr>
      </w:pPr>
      <w:r>
        <w:rPr>
          <w:rFonts w:ascii="Arial" w:hAnsi="Arial" w:cs="Arial"/>
          <w:sz w:val="24"/>
          <w:szCs w:val="24"/>
        </w:rPr>
        <w:t>Conflicts of Interest</w:t>
      </w:r>
      <w:r w:rsidR="006176A8">
        <w:rPr>
          <w:rFonts w:ascii="Arial" w:hAnsi="Arial" w:cs="Arial"/>
          <w:sz w:val="24"/>
          <w:szCs w:val="24"/>
        </w:rPr>
        <w:t xml:space="preserve"> and Outside Employment/Activity</w:t>
      </w:r>
    </w:p>
    <w:p w14:paraId="6F997D11" w14:textId="77777777" w:rsidR="007E6BA4" w:rsidRPr="007E6BA4" w:rsidRDefault="007E6BA4" w:rsidP="007E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6E5FE4D1" w14:textId="77777777" w:rsidR="007E6BA4" w:rsidRPr="007E6BA4" w:rsidRDefault="007E6BA4" w:rsidP="007E6BA4">
      <w:pPr>
        <w:pStyle w:val="Heading2"/>
        <w:rPr>
          <w:rFonts w:ascii="Arial" w:hAnsi="Arial" w:cs="Arial"/>
          <w:i w:val="0"/>
          <w:iCs w:val="0"/>
          <w:sz w:val="24"/>
          <w:szCs w:val="24"/>
        </w:rPr>
      </w:pPr>
      <w:r w:rsidRPr="007E6BA4">
        <w:rPr>
          <w:rFonts w:ascii="Arial" w:hAnsi="Arial" w:cs="Arial"/>
          <w:i w:val="0"/>
          <w:iCs w:val="0"/>
          <w:sz w:val="24"/>
          <w:szCs w:val="24"/>
        </w:rPr>
        <w:t>REGULATION NO.:</w:t>
      </w:r>
    </w:p>
    <w:p w14:paraId="6FDA18A3" w14:textId="76F48D6D" w:rsidR="007E6BA4" w:rsidRPr="007E6BA4" w:rsidRDefault="007E6BA4" w:rsidP="007E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4.0170</w:t>
      </w:r>
      <w:r w:rsidRPr="007E6BA4">
        <w:rPr>
          <w:rFonts w:ascii="Arial" w:hAnsi="Arial" w:cs="Arial"/>
        </w:rPr>
        <w:t>R</w:t>
      </w:r>
    </w:p>
    <w:p w14:paraId="1CF02904" w14:textId="77777777" w:rsidR="007E6BA4" w:rsidRPr="007E6BA4" w:rsidRDefault="007E6BA4" w:rsidP="007E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44624569" w14:textId="77777777" w:rsidR="007E6BA4" w:rsidRPr="007E6BA4" w:rsidRDefault="007E6BA4" w:rsidP="007E6BA4">
      <w:pPr>
        <w:pStyle w:val="Heading2"/>
        <w:rPr>
          <w:rFonts w:ascii="Arial" w:hAnsi="Arial" w:cs="Arial"/>
          <w:i w:val="0"/>
          <w:iCs w:val="0"/>
          <w:sz w:val="24"/>
          <w:szCs w:val="24"/>
        </w:rPr>
      </w:pPr>
      <w:r w:rsidRPr="007E6BA4">
        <w:rPr>
          <w:rFonts w:ascii="Arial" w:hAnsi="Arial" w:cs="Arial"/>
          <w:i w:val="0"/>
          <w:iCs w:val="0"/>
          <w:sz w:val="24"/>
          <w:szCs w:val="24"/>
        </w:rPr>
        <w:t>SUMMARY:</w:t>
      </w:r>
    </w:p>
    <w:p w14:paraId="090DA783" w14:textId="29561099" w:rsidR="007E6BA4" w:rsidRPr="007E6BA4" w:rsidRDefault="007E6BA4" w:rsidP="007E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E6BA4">
        <w:rPr>
          <w:rFonts w:ascii="Arial" w:hAnsi="Arial" w:cs="Arial"/>
        </w:rPr>
        <w:t xml:space="preserve">The proposed revisions provide </w:t>
      </w:r>
      <w:r w:rsidR="006176A8">
        <w:rPr>
          <w:rFonts w:ascii="Arial" w:hAnsi="Arial" w:cs="Arial"/>
        </w:rPr>
        <w:t>an updated and informative outline of a University employee’s disclosure and reporting obligations concerning potential and actual conflicts of interest.</w:t>
      </w:r>
    </w:p>
    <w:p w14:paraId="6BE00250" w14:textId="77777777" w:rsidR="007E6BA4" w:rsidRPr="007E6BA4" w:rsidRDefault="007E6BA4" w:rsidP="007E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0BC599F9" w14:textId="77777777" w:rsidR="007E6BA4" w:rsidRPr="007E6BA4" w:rsidRDefault="007E6BA4" w:rsidP="007E6BA4">
      <w:pPr>
        <w:pStyle w:val="Heading2"/>
        <w:rPr>
          <w:rFonts w:ascii="Arial" w:hAnsi="Arial" w:cs="Arial"/>
          <w:i w:val="0"/>
          <w:iCs w:val="0"/>
          <w:sz w:val="24"/>
          <w:szCs w:val="24"/>
        </w:rPr>
      </w:pPr>
      <w:r w:rsidRPr="007E6BA4">
        <w:rPr>
          <w:rFonts w:ascii="Arial" w:hAnsi="Arial" w:cs="Arial"/>
          <w:i w:val="0"/>
          <w:iCs w:val="0"/>
          <w:sz w:val="24"/>
          <w:szCs w:val="24"/>
        </w:rPr>
        <w:t>FULL TEXT:</w:t>
      </w:r>
    </w:p>
    <w:p w14:paraId="36B08FF1" w14:textId="77777777" w:rsidR="007E6BA4" w:rsidRPr="007E6BA4" w:rsidRDefault="007E6BA4" w:rsidP="007E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E6BA4">
        <w:rPr>
          <w:rFonts w:ascii="Arial" w:hAnsi="Arial" w:cs="Arial"/>
        </w:rPr>
        <w:t>The full text of the regulation being proposed is attached.</w:t>
      </w:r>
    </w:p>
    <w:p w14:paraId="2E8EEA04" w14:textId="77777777" w:rsidR="007E6BA4" w:rsidRPr="007E6BA4" w:rsidRDefault="007E6BA4" w:rsidP="007E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3BB470A6" w14:textId="77777777" w:rsidR="007E6BA4" w:rsidRPr="007E6BA4" w:rsidRDefault="007E6BA4" w:rsidP="007E6BA4">
      <w:pPr>
        <w:pStyle w:val="Heading2"/>
        <w:rPr>
          <w:rFonts w:ascii="Arial" w:hAnsi="Arial" w:cs="Arial"/>
          <w:i w:val="0"/>
          <w:iCs w:val="0"/>
          <w:sz w:val="24"/>
          <w:szCs w:val="24"/>
        </w:rPr>
      </w:pPr>
      <w:r w:rsidRPr="007E6BA4">
        <w:rPr>
          <w:rFonts w:ascii="Arial" w:hAnsi="Arial" w:cs="Arial"/>
          <w:i w:val="0"/>
          <w:iCs w:val="0"/>
          <w:sz w:val="24"/>
          <w:szCs w:val="24"/>
        </w:rPr>
        <w:t>AUTHORITY:</w:t>
      </w:r>
    </w:p>
    <w:p w14:paraId="145257F0" w14:textId="49503B8F" w:rsidR="007E6BA4" w:rsidRPr="007E6BA4" w:rsidRDefault="007E6BA4" w:rsidP="007E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E6BA4">
        <w:rPr>
          <w:rFonts w:ascii="Arial" w:hAnsi="Arial" w:cs="Arial"/>
        </w:rPr>
        <w:t xml:space="preserve">Fla. Constitution Art. IX, Section 7(c), BOG Regulation Development Procedures dated 07/21/05 and as amended 09/16/20, </w:t>
      </w:r>
      <w:r w:rsidR="006176A8">
        <w:rPr>
          <w:rFonts w:ascii="Arial" w:hAnsi="Arial" w:cs="Arial"/>
        </w:rPr>
        <w:t>F.S. §1012.977.</w:t>
      </w:r>
    </w:p>
    <w:p w14:paraId="36045E8A" w14:textId="77777777" w:rsidR="007E6BA4" w:rsidRPr="007E6BA4" w:rsidRDefault="007E6BA4" w:rsidP="007E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60ABB17E" w14:textId="77777777" w:rsidR="007E6BA4" w:rsidRPr="007E6BA4" w:rsidRDefault="007E6BA4" w:rsidP="007E6BA4">
      <w:pPr>
        <w:pStyle w:val="Heading2"/>
        <w:rPr>
          <w:rFonts w:ascii="Arial" w:hAnsi="Arial" w:cs="Arial"/>
          <w:i w:val="0"/>
          <w:iCs w:val="0"/>
          <w:sz w:val="24"/>
          <w:szCs w:val="24"/>
        </w:rPr>
      </w:pPr>
      <w:r w:rsidRPr="007E6BA4">
        <w:rPr>
          <w:rFonts w:ascii="Arial" w:hAnsi="Arial" w:cs="Arial"/>
          <w:i w:val="0"/>
          <w:iCs w:val="0"/>
          <w:sz w:val="24"/>
          <w:szCs w:val="24"/>
        </w:rPr>
        <w:t xml:space="preserve">UNIVERSITY OFFICIAL INITIATING THE PROPOSED REVISED REGULATION: </w:t>
      </w:r>
    </w:p>
    <w:p w14:paraId="35C5150D" w14:textId="08E36DFC" w:rsidR="007E6BA4" w:rsidRPr="007E6BA4" w:rsidRDefault="006176A8" w:rsidP="007E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Carrie Guth</w:t>
      </w:r>
      <w:r w:rsidR="007E6BA4" w:rsidRPr="007E6BA4">
        <w:rPr>
          <w:rFonts w:ascii="Arial" w:hAnsi="Arial" w:cs="Arial"/>
        </w:rPr>
        <w:t xml:space="preserve">, </w:t>
      </w:r>
      <w:r>
        <w:rPr>
          <w:rFonts w:ascii="Arial" w:hAnsi="Arial" w:cs="Arial"/>
        </w:rPr>
        <w:t xml:space="preserve">Assistant </w:t>
      </w:r>
      <w:r w:rsidR="007E6BA4" w:rsidRPr="007E6BA4">
        <w:rPr>
          <w:rFonts w:ascii="Arial" w:hAnsi="Arial" w:cs="Arial"/>
        </w:rPr>
        <w:t>Vice President</w:t>
      </w:r>
      <w:r>
        <w:rPr>
          <w:rFonts w:ascii="Arial" w:hAnsi="Arial" w:cs="Arial"/>
        </w:rPr>
        <w:t xml:space="preserve">, Chief Human Resources Officer </w:t>
      </w:r>
    </w:p>
    <w:p w14:paraId="64C56B3D" w14:textId="77777777" w:rsidR="007E6BA4" w:rsidRPr="007E6BA4" w:rsidRDefault="007E6BA4" w:rsidP="007E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4AFE2FF" w14:textId="77777777" w:rsidR="007E6BA4" w:rsidRPr="007E6BA4" w:rsidRDefault="007E6BA4" w:rsidP="007E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6AA41053" w14:textId="77777777" w:rsidR="007E6BA4" w:rsidRPr="007E6BA4" w:rsidRDefault="007E6BA4" w:rsidP="007E6BA4">
      <w:pPr>
        <w:pStyle w:val="Heading2"/>
        <w:rPr>
          <w:rFonts w:ascii="Arial" w:hAnsi="Arial" w:cs="Arial"/>
          <w:i w:val="0"/>
          <w:iCs w:val="0"/>
          <w:sz w:val="24"/>
          <w:szCs w:val="24"/>
        </w:rPr>
      </w:pPr>
      <w:r w:rsidRPr="007E6BA4">
        <w:rPr>
          <w:rFonts w:ascii="Arial" w:hAnsi="Arial" w:cs="Arial"/>
          <w:i w:val="0"/>
          <w:iCs w:val="0"/>
          <w:sz w:val="24"/>
          <w:szCs w:val="24"/>
        </w:rPr>
        <w:t>INDIVIDUAL TO BE CONTACTED REGARDING THE PROPOSED REVISED REGULATION:</w:t>
      </w:r>
    </w:p>
    <w:p w14:paraId="33132921" w14:textId="77777777" w:rsidR="007E6BA4" w:rsidRPr="007E6BA4" w:rsidRDefault="007E6BA4" w:rsidP="007E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E6BA4">
        <w:rPr>
          <w:rFonts w:ascii="Arial" w:hAnsi="Arial" w:cs="Arial"/>
        </w:rPr>
        <w:t xml:space="preserve">Stephanie Howell, Paralegal, Office of the General Counsel, </w:t>
      </w:r>
      <w:hyperlink r:id="rId7" w:history="1">
        <w:r w:rsidRPr="007E6BA4">
          <w:rPr>
            <w:rStyle w:val="Hyperlink"/>
            <w:rFonts w:ascii="Arial" w:hAnsi="Arial" w:cs="Arial"/>
          </w:rPr>
          <w:t>showell@unf.edu</w:t>
        </w:r>
      </w:hyperlink>
      <w:r w:rsidRPr="007E6BA4">
        <w:rPr>
          <w:rFonts w:ascii="Arial" w:hAnsi="Arial" w:cs="Arial"/>
        </w:rPr>
        <w:t>, phone (904)620-2828; fax (904)620-1044; Building 1, Room 2100, 1 UNF Drive, Jacksonville, FL 32224.</w:t>
      </w:r>
    </w:p>
    <w:p w14:paraId="011D9CD3" w14:textId="77777777" w:rsidR="007E6BA4" w:rsidRPr="007E6BA4" w:rsidRDefault="007E6BA4" w:rsidP="007E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68160937" w14:textId="1879FE7F" w:rsidR="007E6BA4" w:rsidRPr="007E6BA4" w:rsidRDefault="007E6BA4" w:rsidP="007E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i/>
          <w:iCs/>
        </w:rPr>
      </w:pPr>
      <w:r w:rsidRPr="007E6BA4">
        <w:rPr>
          <w:rFonts w:ascii="Arial" w:hAnsi="Arial" w:cs="Arial"/>
          <w:b/>
          <w:bCs/>
          <w:i/>
          <w:iCs/>
        </w:rPr>
        <w:t xml:space="preserve">Any comments regarding the amendment of the regulation must be sent inwriting to the contact person on or before </w:t>
      </w:r>
      <w:r w:rsidR="006176A8">
        <w:rPr>
          <w:rFonts w:ascii="Arial" w:hAnsi="Arial" w:cs="Arial"/>
          <w:b/>
          <w:bCs/>
          <w:i/>
          <w:iCs/>
        </w:rPr>
        <w:t>June 18</w:t>
      </w:r>
      <w:r w:rsidRPr="007E6BA4">
        <w:rPr>
          <w:rFonts w:ascii="Arial" w:hAnsi="Arial" w:cs="Arial"/>
          <w:b/>
          <w:bCs/>
          <w:i/>
          <w:iCs/>
        </w:rPr>
        <w:t>, 2021 to receive full consideration.</w:t>
      </w:r>
    </w:p>
    <w:p w14:paraId="4C0EAFB8" w14:textId="306C7686" w:rsidR="007E6BA4" w:rsidRPr="007E6BA4" w:rsidRDefault="007E6BA4" w:rsidP="007E6BA4">
      <w:pPr>
        <w:pStyle w:val="Title"/>
        <w:jc w:val="both"/>
        <w:rPr>
          <w:sz w:val="24"/>
        </w:rPr>
      </w:pPr>
    </w:p>
    <w:p w14:paraId="57A475A2" w14:textId="77777777" w:rsidR="00D93C65" w:rsidRDefault="007E6BA4">
      <w:pPr>
        <w:pStyle w:val="Title"/>
        <w:rPr>
          <w:sz w:val="32"/>
        </w:rPr>
      </w:pPr>
      <w:r>
        <w:rPr>
          <w:sz w:val="32"/>
        </w:rPr>
        <w:br w:type="page"/>
      </w:r>
    </w:p>
    <w:p w14:paraId="6A77F3EB" w14:textId="6FE020E3" w:rsidR="000E1857" w:rsidRDefault="007E6BA4" w:rsidP="000E1857">
      <w:pPr>
        <w:spacing w:line="259" w:lineRule="auto"/>
        <w:outlineLvl w:val="0"/>
        <w:rPr>
          <w:b/>
          <w:color w:val="000000"/>
          <w:sz w:val="110"/>
          <w:szCs w:val="110"/>
        </w:rPr>
      </w:pPr>
      <w:r w:rsidRPr="000E1857">
        <w:rPr>
          <w:b/>
          <w:noProof/>
          <w:color w:val="000000"/>
          <w:sz w:val="56"/>
          <w:szCs w:val="22"/>
        </w:rPr>
        <w:lastRenderedPageBreak/>
        <w:drawing>
          <wp:inline distT="0" distB="0" distL="0" distR="0" wp14:anchorId="2EB687AB" wp14:editId="30D82A6B">
            <wp:extent cx="2527300" cy="1028700"/>
            <wp:effectExtent l="0" t="0" r="0" b="0"/>
            <wp:docPr id="1" name="Picture 433" descr="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University of North Florid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7300" cy="1028700"/>
                    </a:xfrm>
                    <a:prstGeom prst="rect">
                      <a:avLst/>
                    </a:prstGeom>
                    <a:noFill/>
                    <a:ln>
                      <a:noFill/>
                    </a:ln>
                  </pic:spPr>
                </pic:pic>
              </a:graphicData>
            </a:graphic>
          </wp:inline>
        </w:drawing>
      </w:r>
      <w:r w:rsidR="000E1857" w:rsidRPr="00A37553">
        <w:rPr>
          <w:b/>
          <w:color w:val="000000"/>
          <w:sz w:val="56"/>
          <w:szCs w:val="22"/>
        </w:rPr>
        <w:t xml:space="preserve"> </w:t>
      </w:r>
      <w:r w:rsidR="000E1857" w:rsidRPr="00A37553">
        <w:rPr>
          <w:b/>
          <w:color w:val="000000"/>
          <w:sz w:val="110"/>
          <w:szCs w:val="110"/>
        </w:rPr>
        <w:t>Regulation</w:t>
      </w:r>
    </w:p>
    <w:p w14:paraId="16D5628E" w14:textId="77777777" w:rsidR="000E1857" w:rsidRPr="00A37553" w:rsidRDefault="000E1857" w:rsidP="000E1857">
      <w:pPr>
        <w:spacing w:line="259" w:lineRule="auto"/>
        <w:outlineLvl w:val="0"/>
      </w:pPr>
      <w:r w:rsidRPr="00A37553">
        <w:rPr>
          <w:b/>
        </w:rPr>
        <w:t>Regulation Number</w:t>
      </w:r>
      <w:r w:rsidRPr="00A37553">
        <w:t>: 4.1070R</w:t>
      </w:r>
      <w:r w:rsidRPr="00A37553">
        <w:tab/>
      </w:r>
    </w:p>
    <w:p w14:paraId="13328F72" w14:textId="77777777" w:rsidR="000E1857" w:rsidRPr="00A37553" w:rsidRDefault="000E1857" w:rsidP="000E1857">
      <w:pPr>
        <w:widowControl w:val="0"/>
        <w:autoSpaceDE w:val="0"/>
        <w:autoSpaceDN w:val="0"/>
      </w:pPr>
    </w:p>
    <w:p w14:paraId="15B5C230" w14:textId="2FFBC832" w:rsidR="000E1857" w:rsidRPr="00A37553" w:rsidRDefault="000E1857" w:rsidP="000E1857">
      <w:pPr>
        <w:widowControl w:val="0"/>
        <w:autoSpaceDE w:val="0"/>
        <w:autoSpaceDN w:val="0"/>
      </w:pPr>
      <w:r w:rsidRPr="00A37553">
        <w:rPr>
          <w:b/>
        </w:rPr>
        <w:t>Effective Date</w:t>
      </w:r>
      <w:r w:rsidRPr="00A37553">
        <w:t>:  02/01/06</w:t>
      </w:r>
      <w:r w:rsidRPr="00A37553">
        <w:tab/>
      </w:r>
      <w:r w:rsidRPr="00A37553">
        <w:tab/>
      </w:r>
      <w:r w:rsidRPr="00A37553">
        <w:rPr>
          <w:b/>
        </w:rPr>
        <w:t>Revised Date</w:t>
      </w:r>
      <w:r w:rsidRPr="00A37553">
        <w:t xml:space="preserve">: </w:t>
      </w:r>
      <w:ins w:id="0" w:author="Howell, Stephanie (GCL)" w:date="2021-06-02T10:42:00Z">
        <w:r w:rsidR="0088542E">
          <w:t>TBD</w:t>
        </w:r>
      </w:ins>
      <w:del w:id="1" w:author="Howell, Stephanie (GCL)" w:date="2021-06-02T10:43:00Z">
        <w:r w:rsidRPr="00A37553" w:rsidDel="0088542E">
          <w:rPr>
            <w:lang w:bidi="en-US"/>
          </w:rPr>
          <w:delText>Click or tap here to enter text.</w:delText>
        </w:r>
      </w:del>
    </w:p>
    <w:p w14:paraId="78E760A2" w14:textId="77777777" w:rsidR="000E1857" w:rsidRPr="00A37553" w:rsidRDefault="000E1857" w:rsidP="000E1857">
      <w:pPr>
        <w:widowControl w:val="0"/>
        <w:autoSpaceDE w:val="0"/>
        <w:autoSpaceDN w:val="0"/>
      </w:pPr>
    </w:p>
    <w:p w14:paraId="5F7325B4" w14:textId="77777777" w:rsidR="000E1857" w:rsidRPr="00A37553" w:rsidRDefault="000E1857" w:rsidP="000E1857">
      <w:pPr>
        <w:spacing w:line="259" w:lineRule="auto"/>
        <w:outlineLvl w:val="0"/>
        <w:rPr>
          <w:b/>
          <w:color w:val="000000"/>
          <w:szCs w:val="22"/>
        </w:rPr>
      </w:pPr>
      <w:r w:rsidRPr="00A37553">
        <w:rPr>
          <w:b/>
          <w:color w:val="000000"/>
          <w:szCs w:val="22"/>
        </w:rPr>
        <w:t xml:space="preserve">Subject: Conflicts of Interest </w:t>
      </w:r>
      <w:del w:id="2" w:author="Scott, Diane" w:date="2021-04-22T09:13:00Z">
        <w:r w:rsidRPr="00A37553" w:rsidDel="000E1857">
          <w:rPr>
            <w:b/>
            <w:color w:val="000000"/>
            <w:szCs w:val="22"/>
          </w:rPr>
          <w:delText>and Outside Employment/Activity</w:delText>
        </w:r>
      </w:del>
    </w:p>
    <w:p w14:paraId="5F7A5829" w14:textId="77777777" w:rsidR="000E1857" w:rsidRPr="00A37553" w:rsidRDefault="000E1857" w:rsidP="000E1857">
      <w:pPr>
        <w:widowControl w:val="0"/>
        <w:autoSpaceDE w:val="0"/>
        <w:autoSpaceDN w:val="0"/>
        <w:rPr>
          <w:b/>
          <w:lang w:bidi="en-US"/>
        </w:rPr>
      </w:pPr>
    </w:p>
    <w:p w14:paraId="7394FAB4" w14:textId="77777777" w:rsidR="000E1857" w:rsidRPr="00A37553" w:rsidRDefault="000E1857" w:rsidP="000E1857">
      <w:pPr>
        <w:widowControl w:val="0"/>
        <w:autoSpaceDE w:val="0"/>
        <w:autoSpaceDN w:val="0"/>
        <w:rPr>
          <w:lang w:bidi="en-US"/>
        </w:rPr>
      </w:pPr>
      <w:r w:rsidRPr="00A37553">
        <w:rPr>
          <w:b/>
          <w:lang w:bidi="en-US"/>
        </w:rPr>
        <w:t>Responsible Division/Department</w:t>
      </w:r>
      <w:r w:rsidRPr="00A37553">
        <w:rPr>
          <w:lang w:bidi="en-US"/>
        </w:rPr>
        <w:t>: Administration &amp; Finance/Human Resources</w:t>
      </w:r>
    </w:p>
    <w:p w14:paraId="3562B51E" w14:textId="77777777" w:rsidR="000E1857" w:rsidRPr="00A37553" w:rsidRDefault="000E1857" w:rsidP="000E1857">
      <w:pPr>
        <w:widowControl w:val="0"/>
        <w:autoSpaceDE w:val="0"/>
        <w:autoSpaceDN w:val="0"/>
        <w:rPr>
          <w:lang w:bidi="en-US"/>
        </w:rPr>
      </w:pPr>
    </w:p>
    <w:p w14:paraId="26CAFEC4" w14:textId="77777777" w:rsidR="000E1857" w:rsidRPr="00A37553" w:rsidRDefault="000E1857" w:rsidP="000E1857">
      <w:pPr>
        <w:widowControl w:val="0"/>
        <w:autoSpaceDE w:val="0"/>
        <w:autoSpaceDN w:val="0"/>
        <w:rPr>
          <w:b/>
        </w:rPr>
      </w:pPr>
      <w:r w:rsidRPr="00A37553">
        <w:rPr>
          <w:b/>
        </w:rPr>
        <w:t xml:space="preserve">Check what type of Regulation this is: </w:t>
      </w:r>
    </w:p>
    <w:p w14:paraId="549C67E3" w14:textId="77777777" w:rsidR="000E1857" w:rsidRPr="00A37553" w:rsidRDefault="000E1857" w:rsidP="000E1857">
      <w:pPr>
        <w:widowControl w:val="0"/>
        <w:autoSpaceDE w:val="0"/>
        <w:autoSpaceDN w:val="0"/>
      </w:pPr>
      <w:del w:id="3" w:author="Scott, Diane" w:date="2021-04-22T09:13:00Z">
        <w:r w:rsidRPr="00A37553" w:rsidDel="000E1857">
          <w:rPr>
            <w:rFonts w:eastAsia="MS Gothic" w:hint="eastAsia"/>
          </w:rPr>
          <w:delText>☒</w:delText>
        </w:r>
      </w:del>
      <w:r w:rsidRPr="00A37553">
        <w:t xml:space="preserve">New Regulation </w:t>
      </w:r>
    </w:p>
    <w:p w14:paraId="0F4A62A2" w14:textId="77777777" w:rsidR="000E1857" w:rsidRPr="00A37553" w:rsidRDefault="000E1857" w:rsidP="000E1857">
      <w:pPr>
        <w:widowControl w:val="0"/>
        <w:autoSpaceDE w:val="0"/>
        <w:autoSpaceDN w:val="0"/>
      </w:pPr>
      <w:proofErr w:type="spellStart"/>
      <w:ins w:id="4" w:author="Scott, Diane" w:date="2021-04-22T09:13:00Z">
        <w:r>
          <w:rPr>
            <w:rFonts w:eastAsia="MS Gothic" w:hint="eastAsia"/>
          </w:rPr>
          <w:t>x</w:t>
        </w:r>
      </w:ins>
      <w:r w:rsidRPr="00A37553">
        <w:rPr>
          <w:rFonts w:eastAsia="MS Gothic" w:hint="eastAsia"/>
        </w:rPr>
        <w:t>☐</w:t>
      </w:r>
      <w:r w:rsidRPr="00A37553">
        <w:t>Major</w:t>
      </w:r>
      <w:proofErr w:type="spellEnd"/>
      <w:r w:rsidRPr="00A37553">
        <w:t xml:space="preserve"> Revision of Existing Regulation </w:t>
      </w:r>
    </w:p>
    <w:p w14:paraId="33B69B4C" w14:textId="77777777" w:rsidR="000E1857" w:rsidRPr="00A37553" w:rsidRDefault="000E1857" w:rsidP="000E1857">
      <w:pPr>
        <w:widowControl w:val="0"/>
        <w:autoSpaceDE w:val="0"/>
        <w:autoSpaceDN w:val="0"/>
      </w:pPr>
      <w:r w:rsidRPr="00A37553">
        <w:rPr>
          <w:rFonts w:eastAsia="MS Gothic" w:hint="eastAsia"/>
        </w:rPr>
        <w:t>☐</w:t>
      </w:r>
      <w:r w:rsidRPr="00A37553">
        <w:t>Minor/Technical Revision of Existing Regulation</w:t>
      </w:r>
    </w:p>
    <w:p w14:paraId="7F708028" w14:textId="77777777" w:rsidR="000E1857" w:rsidRPr="00A37553" w:rsidRDefault="000E1857" w:rsidP="000E1857">
      <w:pPr>
        <w:widowControl w:val="0"/>
        <w:autoSpaceDE w:val="0"/>
        <w:autoSpaceDN w:val="0"/>
      </w:pPr>
      <w:r w:rsidRPr="00A37553">
        <w:rPr>
          <w:rFonts w:eastAsia="MS Gothic" w:hint="eastAsia"/>
        </w:rPr>
        <w:t>☐</w:t>
      </w:r>
      <w:r w:rsidRPr="00A37553">
        <w:t xml:space="preserve">Reaffirmation of Existing Regulation </w:t>
      </w:r>
    </w:p>
    <w:p w14:paraId="19F17EA9" w14:textId="77777777" w:rsidR="000E1857" w:rsidRPr="00A37553" w:rsidRDefault="000E1857" w:rsidP="000E1857">
      <w:pPr>
        <w:widowControl w:val="0"/>
        <w:autoSpaceDE w:val="0"/>
        <w:autoSpaceDN w:val="0"/>
      </w:pPr>
      <w:r w:rsidRPr="00A37553">
        <w:rPr>
          <w:rFonts w:eastAsia="MS Gothic" w:hint="eastAsia"/>
        </w:rPr>
        <w:t>☐</w:t>
      </w:r>
      <w:r w:rsidRPr="00A37553">
        <w:t xml:space="preserve">Repeal of Existing Regulation </w:t>
      </w:r>
    </w:p>
    <w:p w14:paraId="6094E43F" w14:textId="77777777" w:rsidR="000E1857" w:rsidRDefault="000E1857">
      <w:pPr>
        <w:pStyle w:val="Title"/>
        <w:rPr>
          <w:sz w:val="32"/>
        </w:rPr>
      </w:pPr>
    </w:p>
    <w:p w14:paraId="4B053055" w14:textId="77777777" w:rsidR="000E1857" w:rsidRDefault="000E1857">
      <w:pPr>
        <w:pStyle w:val="Title"/>
        <w:rPr>
          <w:sz w:val="32"/>
        </w:rPr>
      </w:pPr>
    </w:p>
    <w:p w14:paraId="211C18DA" w14:textId="77777777" w:rsidR="00D93C65" w:rsidRDefault="00D93C65">
      <w:pPr>
        <w:pStyle w:val="Header"/>
        <w:tabs>
          <w:tab w:val="clear" w:pos="4320"/>
          <w:tab w:val="clear" w:pos="8640"/>
        </w:tabs>
      </w:pPr>
    </w:p>
    <w:p w14:paraId="4DF23338" w14:textId="77777777" w:rsidR="00D93C65" w:rsidRDefault="00D93C65" w:rsidP="000E1857">
      <w:pPr>
        <w:pStyle w:val="Heading1"/>
        <w:numPr>
          <w:ilvl w:val="0"/>
          <w:numId w:val="1"/>
        </w:numPr>
      </w:pPr>
      <w:r>
        <w:t xml:space="preserve">OBJECTIVE &amp; PURPOSE   </w:t>
      </w:r>
    </w:p>
    <w:p w14:paraId="5FA3C4E2" w14:textId="77777777" w:rsidR="00CC1B76" w:rsidRDefault="00CC1B76" w:rsidP="00CC1B76"/>
    <w:p w14:paraId="28C4EE44" w14:textId="77777777" w:rsidR="00A81C50" w:rsidRDefault="00A81C50" w:rsidP="00896D1D">
      <w:pPr>
        <w:autoSpaceDE w:val="0"/>
        <w:autoSpaceDN w:val="0"/>
        <w:adjustRightInd w:val="0"/>
        <w:ind w:left="1080"/>
        <w:rPr>
          <w:ins w:id="5" w:author="Stumph, Mary" w:date="2021-04-22T08:22:00Z"/>
          <w:rFonts w:cs="Arial"/>
        </w:rPr>
      </w:pPr>
      <w:r w:rsidRPr="00375C08">
        <w:rPr>
          <w:rFonts w:cs="Arial"/>
        </w:rPr>
        <w:t xml:space="preserve">The purpose of this regulation is to </w:t>
      </w:r>
      <w:del w:id="6" w:author="Stumph, Mary" w:date="2021-04-22T08:19:00Z">
        <w:r w:rsidRPr="00375C08" w:rsidDel="003D24B7">
          <w:rPr>
            <w:rFonts w:cs="Arial"/>
          </w:rPr>
          <w:delText xml:space="preserve">establish a uniform process for the </w:delText>
        </w:r>
      </w:del>
      <w:ins w:id="7" w:author="Stumph, Mary" w:date="2021-04-22T08:19:00Z">
        <w:r w:rsidR="003D24B7" w:rsidRPr="003D24B7">
          <w:rPr>
            <w:rFonts w:cs="Arial"/>
          </w:rPr>
          <w:t xml:space="preserve">inform University </w:t>
        </w:r>
      </w:ins>
      <w:r w:rsidRPr="00375C08">
        <w:rPr>
          <w:rFonts w:cs="Arial"/>
        </w:rPr>
        <w:t xml:space="preserve">employees of </w:t>
      </w:r>
      <w:del w:id="8" w:author="Stumph, Mary" w:date="2021-04-22T08:20:00Z">
        <w:r w:rsidRPr="00375C08" w:rsidDel="003D24B7">
          <w:rPr>
            <w:rFonts w:cs="Arial"/>
          </w:rPr>
          <w:delText xml:space="preserve">the University </w:delText>
        </w:r>
      </w:del>
      <w:ins w:id="9" w:author="Stumph, Mary" w:date="2021-04-22T08:20:00Z">
        <w:r w:rsidR="003D24B7" w:rsidRPr="003D24B7">
          <w:rPr>
            <w:rFonts w:cs="Arial"/>
          </w:rPr>
          <w:t xml:space="preserve">their disclosure and reporting obligations </w:t>
        </w:r>
      </w:ins>
      <w:r w:rsidRPr="00375C08">
        <w:rPr>
          <w:rFonts w:cs="Arial"/>
        </w:rPr>
        <w:t xml:space="preserve">as it pertains to </w:t>
      </w:r>
      <w:ins w:id="10" w:author="Stumph, Mary" w:date="2021-04-22T08:20:00Z">
        <w:r w:rsidR="003D24B7" w:rsidRPr="003D24B7">
          <w:rPr>
            <w:rFonts w:cs="Arial"/>
          </w:rPr>
          <w:t xml:space="preserve">actual and potential </w:t>
        </w:r>
      </w:ins>
      <w:r w:rsidRPr="00375C08">
        <w:rPr>
          <w:rFonts w:cs="Arial"/>
        </w:rPr>
        <w:t xml:space="preserve">conflict of interest </w:t>
      </w:r>
      <w:del w:id="11" w:author="Stumph, Mary" w:date="2021-04-22T08:21:00Z">
        <w:r w:rsidRPr="00375C08" w:rsidDel="003D24B7">
          <w:rPr>
            <w:rFonts w:cs="Arial"/>
          </w:rPr>
          <w:delText xml:space="preserve">through outside </w:delText>
        </w:r>
      </w:del>
      <w:ins w:id="12" w:author="Stumph, Mary" w:date="2021-04-22T08:21:00Z">
        <w:r w:rsidR="003D24B7" w:rsidRPr="003D24B7">
          <w:rPr>
            <w:rFonts w:cs="Arial"/>
          </w:rPr>
          <w:t xml:space="preserve">that may arise during their </w:t>
        </w:r>
      </w:ins>
      <w:r w:rsidRPr="00375C08">
        <w:rPr>
          <w:rFonts w:cs="Arial"/>
        </w:rPr>
        <w:t>employment</w:t>
      </w:r>
      <w:del w:id="13" w:author="Stumph, Mary" w:date="2021-04-22T08:21:00Z">
        <w:r w:rsidRPr="00375C08" w:rsidDel="003D24B7">
          <w:rPr>
            <w:rFonts w:cs="Arial"/>
          </w:rPr>
          <w:delText xml:space="preserve"> and/or activity</w:delText>
        </w:r>
      </w:del>
      <w:r w:rsidRPr="00375C08">
        <w:rPr>
          <w:rFonts w:cs="Arial"/>
        </w:rPr>
        <w:t xml:space="preserve">. </w:t>
      </w:r>
    </w:p>
    <w:p w14:paraId="25F56A37" w14:textId="77777777" w:rsidR="00B42363" w:rsidRDefault="00B42363" w:rsidP="00896D1D">
      <w:pPr>
        <w:autoSpaceDE w:val="0"/>
        <w:autoSpaceDN w:val="0"/>
        <w:adjustRightInd w:val="0"/>
        <w:ind w:left="1080"/>
        <w:rPr>
          <w:ins w:id="14" w:author="Stumph, Mary" w:date="2021-04-22T08:22:00Z"/>
          <w:rFonts w:cs="Arial"/>
        </w:rPr>
      </w:pPr>
    </w:p>
    <w:p w14:paraId="52F88CB5" w14:textId="05A4749F" w:rsidR="00B42363" w:rsidRPr="00375C08" w:rsidRDefault="00B42363" w:rsidP="00783B4D">
      <w:pPr>
        <w:autoSpaceDE w:val="0"/>
        <w:autoSpaceDN w:val="0"/>
        <w:adjustRightInd w:val="0"/>
        <w:ind w:left="1080"/>
        <w:rPr>
          <w:rFonts w:cs="Arial"/>
        </w:rPr>
      </w:pPr>
      <w:ins w:id="15" w:author="Stumph, Mary" w:date="2021-04-22T08:22:00Z">
        <w:r w:rsidRPr="00B42363">
          <w:rPr>
            <w:rFonts w:cs="Arial"/>
          </w:rPr>
          <w:t xml:space="preserve">This Regulation is intended to complement applicable collective bargaining agreements; however, to the extent this Regulation conflicts with the terms of an applicable </w:t>
        </w:r>
      </w:ins>
      <w:ins w:id="16" w:author="Holcombe, Andrea" w:date="2021-08-09T18:52:00Z">
        <w:r w:rsidR="001E5F56" w:rsidRPr="00DD5F50">
          <w:rPr>
            <w:rFonts w:cs="Arial"/>
            <w:color w:val="7030A0"/>
            <w:rPrChange w:id="17" w:author="Holcombe, Andrea" w:date="2021-08-09T18:56:00Z">
              <w:rPr>
                <w:rFonts w:cs="Arial"/>
              </w:rPr>
            </w:rPrChange>
          </w:rPr>
          <w:t xml:space="preserve">collective bargaining </w:t>
        </w:r>
      </w:ins>
      <w:ins w:id="18" w:author="Stumph, Mary" w:date="2021-04-22T08:22:00Z">
        <w:r w:rsidRPr="00B42363">
          <w:rPr>
            <w:rFonts w:cs="Arial"/>
          </w:rPr>
          <w:t>agreement</w:t>
        </w:r>
        <w:del w:id="19" w:author="Holcombe, Andrea" w:date="2021-08-09T18:52:00Z">
          <w:r w:rsidRPr="00B42363" w:rsidDel="001E5F56">
            <w:rPr>
              <w:rFonts w:cs="Arial"/>
            </w:rPr>
            <w:delText xml:space="preserve"> for an employee</w:delText>
          </w:r>
        </w:del>
        <w:r w:rsidRPr="00B42363">
          <w:rPr>
            <w:rFonts w:cs="Arial"/>
          </w:rPr>
          <w:t>, that agreement’s terms will control, so long as the agreement also complies with Florida law such as Florida Statute § 1012.977.</w:t>
        </w:r>
      </w:ins>
    </w:p>
    <w:p w14:paraId="243AD598" w14:textId="77777777" w:rsidR="00CC1B76" w:rsidRPr="00CC1B76" w:rsidRDefault="00CC1B76" w:rsidP="00CC1B76"/>
    <w:p w14:paraId="0020F9E5" w14:textId="77777777" w:rsidR="00D03B1B" w:rsidRPr="00D03B1B" w:rsidRDefault="00D03B1B" w:rsidP="00D03B1B"/>
    <w:p w14:paraId="0C1F7939" w14:textId="77777777" w:rsidR="00D93C65" w:rsidRDefault="00D93C65">
      <w:pPr>
        <w:pStyle w:val="Heading1"/>
        <w:numPr>
          <w:ilvl w:val="0"/>
          <w:numId w:val="1"/>
        </w:numPr>
      </w:pPr>
      <w:r>
        <w:t xml:space="preserve">STATEMENT OF </w:t>
      </w:r>
      <w:r w:rsidR="000B285B">
        <w:t>REGULATION</w:t>
      </w:r>
    </w:p>
    <w:p w14:paraId="2E7A2792" w14:textId="77777777" w:rsidR="00A81C50" w:rsidRDefault="00A81C50" w:rsidP="00A81C50"/>
    <w:p w14:paraId="1F4CE62C" w14:textId="77777777" w:rsidR="00A81C50" w:rsidRPr="00B42363" w:rsidRDefault="00A81C50" w:rsidP="00A81C50">
      <w:pPr>
        <w:autoSpaceDE w:val="0"/>
        <w:autoSpaceDN w:val="0"/>
        <w:adjustRightInd w:val="0"/>
        <w:ind w:left="1080"/>
        <w:rPr>
          <w:rFonts w:cs="Arial"/>
          <w:b/>
          <w:rPrChange w:id="20" w:author="Stumph, Mary" w:date="2021-04-22T08:23:00Z">
            <w:rPr>
              <w:rFonts w:cs="Arial"/>
            </w:rPr>
          </w:rPrChange>
        </w:rPr>
      </w:pPr>
      <w:r w:rsidRPr="00B42363">
        <w:rPr>
          <w:rFonts w:cs="Arial"/>
          <w:b/>
          <w:rPrChange w:id="21" w:author="Stumph, Mary" w:date="2021-04-22T08:23:00Z">
            <w:rPr>
              <w:rFonts w:cs="Arial"/>
              <w:bCs/>
            </w:rPr>
          </w:rPrChange>
        </w:rPr>
        <w:t xml:space="preserve">A. Overview </w:t>
      </w:r>
    </w:p>
    <w:p w14:paraId="6426DDEB" w14:textId="77777777" w:rsidR="00A81C50" w:rsidRDefault="00A81C50" w:rsidP="00A81C50">
      <w:pPr>
        <w:autoSpaceDE w:val="0"/>
        <w:autoSpaceDN w:val="0"/>
        <w:adjustRightInd w:val="0"/>
        <w:jc w:val="both"/>
        <w:rPr>
          <w:rFonts w:cs="Arial"/>
        </w:rPr>
      </w:pPr>
    </w:p>
    <w:p w14:paraId="421C5DD8" w14:textId="77777777" w:rsidR="00A81C50" w:rsidRDefault="00A81C50" w:rsidP="00896D1D">
      <w:pPr>
        <w:autoSpaceDE w:val="0"/>
        <w:autoSpaceDN w:val="0"/>
        <w:adjustRightInd w:val="0"/>
        <w:ind w:left="1800" w:hanging="360"/>
        <w:rPr>
          <w:rFonts w:cs="Arial"/>
        </w:rPr>
      </w:pPr>
      <w:r w:rsidRPr="00375C08">
        <w:rPr>
          <w:rFonts w:cs="Arial"/>
        </w:rPr>
        <w:t>1)</w:t>
      </w:r>
      <w:r>
        <w:rPr>
          <w:rFonts w:cs="Arial"/>
        </w:rPr>
        <w:t xml:space="preserve"> </w:t>
      </w:r>
      <w:r w:rsidRPr="00375C08">
        <w:rPr>
          <w:rFonts w:cs="Arial"/>
        </w:rPr>
        <w:t xml:space="preserve"> </w:t>
      </w:r>
      <w:ins w:id="22" w:author="Stumph, Mary" w:date="2021-04-22T08:23:00Z">
        <w:r w:rsidR="00B42363" w:rsidRPr="00B42363">
          <w:rPr>
            <w:rFonts w:cs="Arial"/>
          </w:rPr>
          <w:t xml:space="preserve">University of North Florida </w:t>
        </w:r>
      </w:ins>
      <w:del w:id="23" w:author="Stumph, Mary" w:date="2021-04-22T08:23:00Z">
        <w:r w:rsidRPr="00375C08" w:rsidDel="00B42363">
          <w:rPr>
            <w:rFonts w:cs="Arial"/>
          </w:rPr>
          <w:delText>E</w:delText>
        </w:r>
      </w:del>
      <w:ins w:id="24" w:author="Stumph, Mary" w:date="2021-04-22T08:23:00Z">
        <w:r w:rsidR="00B42363">
          <w:rPr>
            <w:rFonts w:cs="Arial"/>
          </w:rPr>
          <w:t>e</w:t>
        </w:r>
      </w:ins>
      <w:r w:rsidRPr="00375C08">
        <w:rPr>
          <w:rFonts w:cs="Arial"/>
        </w:rPr>
        <w:t xml:space="preserve">mployees </w:t>
      </w:r>
      <w:del w:id="25" w:author="Stumph, Mary" w:date="2021-04-22T08:24:00Z">
        <w:r w:rsidRPr="00375C08" w:rsidDel="00B42363">
          <w:rPr>
            <w:rFonts w:cs="Arial"/>
          </w:rPr>
          <w:delText xml:space="preserve">are required to be aware of their obligations and responsibilities as public employees of the University. If an employee has concerns as to what may constitute a conflict of interest, s/he should consult with his/her supervisor. </w:delText>
        </w:r>
      </w:del>
      <w:ins w:id="26" w:author="Stumph, Mary" w:date="2021-04-22T08:24:00Z">
        <w:r w:rsidR="00B42363" w:rsidRPr="00B42363">
          <w:rPr>
            <w:rFonts w:cs="Arial"/>
          </w:rPr>
          <w:t>must observe the highest standards of ethics consistent with the code of ethics of the State of Florida (Chapter 112, Part III, Florida Statutes), the advisory opinions rendered with respect thereto,  Board of Governors  and University regulations, rules, and policies, and the laws of Florida.</w:t>
        </w:r>
      </w:ins>
    </w:p>
    <w:p w14:paraId="554904FA" w14:textId="77777777" w:rsidR="00A81C50" w:rsidRDefault="00A81C50" w:rsidP="00896D1D">
      <w:pPr>
        <w:autoSpaceDE w:val="0"/>
        <w:autoSpaceDN w:val="0"/>
        <w:adjustRightInd w:val="0"/>
        <w:ind w:left="1800" w:hanging="360"/>
        <w:rPr>
          <w:rFonts w:cs="Arial"/>
        </w:rPr>
      </w:pPr>
    </w:p>
    <w:p w14:paraId="6D50DF08" w14:textId="77777777" w:rsidR="00B42363" w:rsidRPr="00B42363" w:rsidRDefault="00A81C50" w:rsidP="00B42363">
      <w:pPr>
        <w:autoSpaceDE w:val="0"/>
        <w:autoSpaceDN w:val="0"/>
        <w:adjustRightInd w:val="0"/>
        <w:ind w:left="1800" w:hanging="360"/>
        <w:rPr>
          <w:ins w:id="27" w:author="Stumph, Mary" w:date="2021-04-22T08:25:00Z"/>
          <w:rFonts w:cs="Arial"/>
        </w:rPr>
      </w:pPr>
      <w:r w:rsidRPr="00375C08">
        <w:rPr>
          <w:rFonts w:cs="Arial"/>
        </w:rPr>
        <w:t xml:space="preserve">2) </w:t>
      </w:r>
      <w:r w:rsidR="00885200">
        <w:rPr>
          <w:rFonts w:cs="Arial"/>
        </w:rPr>
        <w:t xml:space="preserve"> </w:t>
      </w:r>
      <w:del w:id="28" w:author="Stumph, Mary" w:date="2021-04-22T08:24:00Z">
        <w:r w:rsidRPr="00375C08" w:rsidDel="00B42363">
          <w:rPr>
            <w:rFonts w:cs="Arial"/>
          </w:rPr>
          <w:delText xml:space="preserve">Nothing in this regulation is intended to discourage an employee from engaging in outside activity in order to increase his/her professional reputation, service to the community, or income, subject to the conditions stated in this regulation. </w:delText>
        </w:r>
      </w:del>
      <w:ins w:id="29" w:author="Stumph, Mary" w:date="2021-04-22T08:25:00Z">
        <w:r w:rsidR="00B42363" w:rsidRPr="00B42363">
          <w:rPr>
            <w:rFonts w:cs="Arial"/>
          </w:rPr>
          <w:t xml:space="preserve">The duties and responsibilities of an Employee's University position are considered the primary employment and generally require the Employee’s full time and attention.  However, this Regulation is not intended to discourage an employee from engaging in outside activity so long as they </w:t>
        </w:r>
        <w:proofErr w:type="gramStart"/>
        <w:r w:rsidR="00B42363" w:rsidRPr="00B42363">
          <w:rPr>
            <w:rFonts w:cs="Arial"/>
          </w:rPr>
          <w:t>are in compliance with</w:t>
        </w:r>
        <w:proofErr w:type="gramEnd"/>
        <w:r w:rsidR="00B42363" w:rsidRPr="00B42363">
          <w:rPr>
            <w:rFonts w:cs="Arial"/>
          </w:rPr>
          <w:t xml:space="preserve"> this Regulation. Outside activity should not interfere with an Employee’s performance of their primary job duties. Employees earning annual leave must record annual leave for approved non-University activities that are scheduled to take place during the Employee’s normal working hours. </w:t>
        </w:r>
      </w:ins>
    </w:p>
    <w:p w14:paraId="52892B8B" w14:textId="77777777" w:rsidR="00B42363" w:rsidRDefault="00B42363" w:rsidP="00B42363">
      <w:pPr>
        <w:autoSpaceDE w:val="0"/>
        <w:autoSpaceDN w:val="0"/>
        <w:adjustRightInd w:val="0"/>
        <w:ind w:left="1800" w:hanging="360"/>
        <w:rPr>
          <w:ins w:id="30" w:author="Stumph, Mary" w:date="2021-04-22T08:25:00Z"/>
          <w:rFonts w:cs="Arial"/>
        </w:rPr>
      </w:pPr>
    </w:p>
    <w:p w14:paraId="7358543A" w14:textId="77777777" w:rsidR="00B42363" w:rsidRDefault="00B42363" w:rsidP="00B42363">
      <w:pPr>
        <w:autoSpaceDE w:val="0"/>
        <w:autoSpaceDN w:val="0"/>
        <w:adjustRightInd w:val="0"/>
        <w:ind w:left="1800" w:hanging="360"/>
        <w:rPr>
          <w:ins w:id="31" w:author="Stumph, Mary" w:date="2021-04-22T08:25:00Z"/>
          <w:rFonts w:cs="Arial"/>
        </w:rPr>
      </w:pPr>
      <w:ins w:id="32" w:author="Stumph, Mary" w:date="2021-04-22T08:25:00Z">
        <w:r>
          <w:rPr>
            <w:rFonts w:cs="Arial"/>
          </w:rPr>
          <w:t>3)</w:t>
        </w:r>
        <w:r>
          <w:rPr>
            <w:rFonts w:cs="Arial"/>
          </w:rPr>
          <w:tab/>
        </w:r>
        <w:r w:rsidRPr="00B42363">
          <w:rPr>
            <w:rFonts w:cs="Arial"/>
          </w:rPr>
          <w:t>The University recognizes the valuable contributions made by individuals who are not full-time UNF employees, such as OPS employees who work less than 30 hours each week and adjuncts. While such individuals are expected to uphold the University’s high ethical standards set forth in this Regulation, to the extent such an individual believes they should be given an exception from a provision of this Regulation because UNF is not their primary employer, such an exception must be approved in writing following the submission of a Conflict of Interest Disclosure form described below.</w:t>
        </w:r>
      </w:ins>
    </w:p>
    <w:p w14:paraId="1EA42205" w14:textId="77777777" w:rsidR="00B42363" w:rsidRDefault="00B42363" w:rsidP="00B42363">
      <w:pPr>
        <w:autoSpaceDE w:val="0"/>
        <w:autoSpaceDN w:val="0"/>
        <w:adjustRightInd w:val="0"/>
        <w:ind w:left="1800" w:hanging="360"/>
        <w:rPr>
          <w:ins w:id="33" w:author="Stumph, Mary" w:date="2021-04-22T08:25:00Z"/>
          <w:rFonts w:cs="Arial"/>
        </w:rPr>
      </w:pPr>
    </w:p>
    <w:p w14:paraId="19B9D17E" w14:textId="77777777" w:rsidR="00A81C50" w:rsidRPr="00375C08" w:rsidRDefault="00B42363" w:rsidP="00783B4D">
      <w:pPr>
        <w:autoSpaceDE w:val="0"/>
        <w:autoSpaceDN w:val="0"/>
        <w:adjustRightInd w:val="0"/>
        <w:ind w:left="1800" w:hanging="360"/>
        <w:rPr>
          <w:rFonts w:cs="Arial"/>
        </w:rPr>
      </w:pPr>
      <w:ins w:id="34" w:author="Stumph, Mary" w:date="2021-04-22T08:25:00Z">
        <w:r>
          <w:rPr>
            <w:rFonts w:cs="Arial"/>
          </w:rPr>
          <w:t>4)</w:t>
        </w:r>
        <w:r>
          <w:rPr>
            <w:rFonts w:cs="Arial"/>
          </w:rPr>
          <w:tab/>
        </w:r>
        <w:r w:rsidRPr="00B42363">
          <w:rPr>
            <w:rFonts w:cs="Arial"/>
          </w:rPr>
          <w:t>Conflicts of Interest and Conflicts of Commitment are prohibited.   Employees are responsible for avoiding and resolving such conflicts of interest, working in conjunction with their supervisors and other University officials. If an employee has concerns as to what may constitute a conflict of interest, they should consult with his/her supervisor.</w:t>
        </w:r>
      </w:ins>
    </w:p>
    <w:p w14:paraId="08A680AE" w14:textId="77777777" w:rsidR="00A81C50" w:rsidRPr="00375C08" w:rsidRDefault="00A81C50" w:rsidP="00A81C50">
      <w:pPr>
        <w:autoSpaceDE w:val="0"/>
        <w:autoSpaceDN w:val="0"/>
        <w:adjustRightInd w:val="0"/>
        <w:rPr>
          <w:rFonts w:cs="Arial"/>
        </w:rPr>
      </w:pPr>
    </w:p>
    <w:p w14:paraId="76A345A2" w14:textId="77777777" w:rsidR="00A81C50" w:rsidRPr="00375C08" w:rsidRDefault="00A81C50" w:rsidP="00A81C50">
      <w:pPr>
        <w:autoSpaceDE w:val="0"/>
        <w:autoSpaceDN w:val="0"/>
        <w:adjustRightInd w:val="0"/>
        <w:ind w:left="1080"/>
        <w:rPr>
          <w:rFonts w:cs="Arial"/>
        </w:rPr>
      </w:pPr>
      <w:r w:rsidRPr="00A30354">
        <w:rPr>
          <w:rFonts w:cs="Arial"/>
          <w:b/>
          <w:bCs/>
        </w:rPr>
        <w:t>B.</w:t>
      </w:r>
      <w:r w:rsidRPr="00375C08">
        <w:rPr>
          <w:rFonts w:cs="Arial"/>
        </w:rPr>
        <w:t xml:space="preserve"> </w:t>
      </w:r>
      <w:r w:rsidRPr="00A30354">
        <w:rPr>
          <w:rFonts w:cs="Arial"/>
          <w:b/>
          <w:bCs/>
        </w:rPr>
        <w:t>Definitions</w:t>
      </w:r>
      <w:del w:id="35" w:author="Stumph, Mary" w:date="2021-04-22T08:49:00Z">
        <w:r w:rsidRPr="00375C08" w:rsidDel="00A30354">
          <w:rPr>
            <w:rFonts w:cs="Arial"/>
          </w:rPr>
          <w:delText>:</w:delText>
        </w:r>
      </w:del>
      <w:r w:rsidRPr="00375C08">
        <w:rPr>
          <w:rFonts w:cs="Arial"/>
        </w:rPr>
        <w:t xml:space="preserve"> </w:t>
      </w:r>
    </w:p>
    <w:p w14:paraId="70B3616B" w14:textId="77777777" w:rsidR="00A81C50" w:rsidRDefault="00A81C50" w:rsidP="00A81C50">
      <w:pPr>
        <w:autoSpaceDE w:val="0"/>
        <w:autoSpaceDN w:val="0"/>
        <w:adjustRightInd w:val="0"/>
        <w:rPr>
          <w:rFonts w:cs="Arial"/>
        </w:rPr>
      </w:pPr>
    </w:p>
    <w:p w14:paraId="2CAD3298" w14:textId="77777777" w:rsidR="00A81C50" w:rsidRDefault="00A81C50" w:rsidP="00A81C50">
      <w:pPr>
        <w:autoSpaceDE w:val="0"/>
        <w:autoSpaceDN w:val="0"/>
        <w:adjustRightInd w:val="0"/>
        <w:ind w:left="1800" w:hanging="360"/>
        <w:rPr>
          <w:ins w:id="36" w:author="Stumph, Mary" w:date="2021-04-22T08:26:00Z"/>
          <w:rFonts w:cs="Arial"/>
        </w:rPr>
      </w:pPr>
      <w:r w:rsidRPr="00375C08">
        <w:rPr>
          <w:rFonts w:cs="Arial"/>
        </w:rPr>
        <w:t>1)</w:t>
      </w:r>
      <w:r>
        <w:rPr>
          <w:rFonts w:cs="Arial"/>
        </w:rPr>
        <w:t xml:space="preserve">  </w:t>
      </w:r>
      <w:del w:id="37" w:author="Stumph, Mary" w:date="2021-04-22T08:26:00Z">
        <w:r w:rsidRPr="00375C08" w:rsidDel="00B42363">
          <w:rPr>
            <w:rFonts w:cs="Arial"/>
          </w:rPr>
          <w:delText xml:space="preserve">For purposes of this policy, employee is defined as non-unit Faculty, Administrative, and Support employees in budgeted positions. </w:delText>
        </w:r>
      </w:del>
      <w:ins w:id="38" w:author="Stumph, Mary" w:date="2021-04-22T08:26:00Z">
        <w:r w:rsidR="00B42363" w:rsidRPr="00B42363">
          <w:rPr>
            <w:rFonts w:cs="Arial"/>
          </w:rPr>
          <w:t xml:space="preserve">“Employee” is defined for purposes of this Regulation as any person employed by UNF.  </w:t>
        </w:r>
      </w:ins>
    </w:p>
    <w:p w14:paraId="0B7ABA47" w14:textId="77777777" w:rsidR="00B42363" w:rsidRDefault="00B42363" w:rsidP="00A81C50">
      <w:pPr>
        <w:autoSpaceDE w:val="0"/>
        <w:autoSpaceDN w:val="0"/>
        <w:adjustRightInd w:val="0"/>
        <w:ind w:left="1800" w:hanging="360"/>
        <w:rPr>
          <w:ins w:id="39" w:author="Stumph, Mary" w:date="2021-04-22T08:26:00Z"/>
          <w:rFonts w:cs="Arial"/>
        </w:rPr>
      </w:pPr>
    </w:p>
    <w:p w14:paraId="7E48ED16" w14:textId="77777777" w:rsidR="00B42363" w:rsidRPr="00B42363" w:rsidRDefault="00B42363" w:rsidP="00B42363">
      <w:pPr>
        <w:autoSpaceDE w:val="0"/>
        <w:autoSpaceDN w:val="0"/>
        <w:adjustRightInd w:val="0"/>
        <w:ind w:left="1800" w:hanging="360"/>
        <w:rPr>
          <w:ins w:id="40" w:author="Stumph, Mary" w:date="2021-04-22T08:27:00Z"/>
          <w:rFonts w:cs="Arial"/>
        </w:rPr>
      </w:pPr>
      <w:ins w:id="41" w:author="Stumph, Mary" w:date="2021-04-22T08:26:00Z">
        <w:r>
          <w:rPr>
            <w:rFonts w:cs="Arial"/>
          </w:rPr>
          <w:t>2)</w:t>
        </w:r>
        <w:r>
          <w:rPr>
            <w:rFonts w:cs="Arial"/>
          </w:rPr>
          <w:tab/>
        </w:r>
      </w:ins>
      <w:ins w:id="42" w:author="Stumph, Mary" w:date="2021-04-22T08:27:00Z">
        <w:r w:rsidRPr="00B42363">
          <w:rPr>
            <w:rFonts w:cs="Arial"/>
          </w:rPr>
          <w:t>“Conflicts of Interest” is defined as:</w:t>
        </w:r>
      </w:ins>
    </w:p>
    <w:p w14:paraId="4EBC6724" w14:textId="77777777" w:rsidR="00B42363" w:rsidRDefault="00B42363" w:rsidP="00B42363">
      <w:pPr>
        <w:autoSpaceDE w:val="0"/>
        <w:autoSpaceDN w:val="0"/>
        <w:adjustRightInd w:val="0"/>
        <w:ind w:left="1800" w:hanging="360"/>
        <w:rPr>
          <w:ins w:id="43" w:author="Stumph, Mary" w:date="2021-04-22T08:27:00Z"/>
          <w:rFonts w:cs="Arial"/>
        </w:rPr>
      </w:pPr>
    </w:p>
    <w:p w14:paraId="2CCDBD8D" w14:textId="77777777" w:rsidR="00A30354" w:rsidRDefault="00B42363" w:rsidP="00A30354">
      <w:pPr>
        <w:autoSpaceDE w:val="0"/>
        <w:autoSpaceDN w:val="0"/>
        <w:adjustRightInd w:val="0"/>
        <w:ind w:left="1800"/>
        <w:rPr>
          <w:rFonts w:cs="Arial"/>
        </w:rPr>
      </w:pPr>
      <w:ins w:id="44" w:author="Stumph, Mary" w:date="2021-04-22T08:27:00Z">
        <w:r>
          <w:rPr>
            <w:rFonts w:cs="Arial"/>
          </w:rPr>
          <w:t>(a)</w:t>
        </w:r>
        <w:r>
          <w:rPr>
            <w:rFonts w:cs="Arial"/>
          </w:rPr>
          <w:tab/>
        </w:r>
        <w:r w:rsidRPr="00B42363">
          <w:rPr>
            <w:rFonts w:cs="Arial"/>
          </w:rPr>
          <w:t xml:space="preserve">any conflict between the private interests of the employee and the public interests of the University, the Board of Trustees, or the State of Florida, </w:t>
        </w:r>
        <w:bookmarkStart w:id="45" w:name="_Hlk40113808"/>
        <w:r w:rsidRPr="00B42363">
          <w:rPr>
            <w:rFonts w:cs="Arial"/>
          </w:rPr>
          <w:t>such that an independent observer may reasonably question whether the individual’s actions or decisions are partially or wholly influenced by considerations other than the best interest of the University;</w:t>
        </w:r>
      </w:ins>
      <w:bookmarkEnd w:id="45"/>
    </w:p>
    <w:p w14:paraId="6BED8C28" w14:textId="77777777" w:rsidR="00A30354" w:rsidRDefault="00A30354" w:rsidP="00A30354">
      <w:pPr>
        <w:autoSpaceDE w:val="0"/>
        <w:autoSpaceDN w:val="0"/>
        <w:adjustRightInd w:val="0"/>
        <w:ind w:left="1800"/>
        <w:rPr>
          <w:rFonts w:cs="Arial"/>
        </w:rPr>
      </w:pPr>
    </w:p>
    <w:p w14:paraId="1326D4BE" w14:textId="77777777" w:rsidR="00A30354" w:rsidRDefault="00B42363" w:rsidP="00A30354">
      <w:pPr>
        <w:autoSpaceDE w:val="0"/>
        <w:autoSpaceDN w:val="0"/>
        <w:adjustRightInd w:val="0"/>
        <w:ind w:left="1800"/>
        <w:rPr>
          <w:rFonts w:cs="Arial"/>
        </w:rPr>
      </w:pPr>
      <w:ins w:id="46" w:author="Stumph, Mary" w:date="2021-04-22T08:27:00Z">
        <w:r>
          <w:rPr>
            <w:rFonts w:cs="Arial"/>
          </w:rPr>
          <w:t>(b)</w:t>
        </w:r>
        <w:r>
          <w:rPr>
            <w:rFonts w:cs="Arial"/>
          </w:rPr>
          <w:tab/>
        </w:r>
        <w:r w:rsidRPr="00B42363">
          <w:rPr>
            <w:rFonts w:cs="Arial"/>
          </w:rPr>
          <w:t xml:space="preserve">any activity, either alone or in conjunction with another entity, which competes with the University’s teaching, research, and service </w:t>
        </w:r>
        <w:proofErr w:type="gramStart"/>
        <w:r w:rsidRPr="00B42363">
          <w:rPr>
            <w:rFonts w:cs="Arial"/>
          </w:rPr>
          <w:t>mission</w:t>
        </w:r>
        <w:bookmarkStart w:id="47" w:name="_Hlk40113877"/>
        <w:r w:rsidRPr="00B42363">
          <w:rPr>
            <w:rFonts w:cs="Arial"/>
          </w:rPr>
          <w:t>;</w:t>
        </w:r>
      </w:ins>
      <w:proofErr w:type="gramEnd"/>
    </w:p>
    <w:p w14:paraId="53BC3A64" w14:textId="77777777" w:rsidR="00A30354" w:rsidRDefault="00A30354" w:rsidP="00A30354">
      <w:pPr>
        <w:autoSpaceDE w:val="0"/>
        <w:autoSpaceDN w:val="0"/>
        <w:adjustRightInd w:val="0"/>
        <w:ind w:left="1800"/>
        <w:rPr>
          <w:rFonts w:cs="Arial"/>
        </w:rPr>
      </w:pPr>
    </w:p>
    <w:p w14:paraId="7718DF19" w14:textId="77777777" w:rsidR="00A30354" w:rsidRDefault="00B42363" w:rsidP="00A30354">
      <w:pPr>
        <w:autoSpaceDE w:val="0"/>
        <w:autoSpaceDN w:val="0"/>
        <w:adjustRightInd w:val="0"/>
        <w:ind w:left="1800"/>
        <w:rPr>
          <w:rFonts w:cs="Arial"/>
        </w:rPr>
      </w:pPr>
      <w:ins w:id="48" w:author="Stumph, Mary" w:date="2021-04-22T08:27:00Z">
        <w:r>
          <w:rPr>
            <w:rFonts w:cs="Arial"/>
          </w:rPr>
          <w:t>(c)</w:t>
        </w:r>
        <w:r>
          <w:rPr>
            <w:rFonts w:cs="Arial"/>
          </w:rPr>
          <w:tab/>
        </w:r>
        <w:r w:rsidRPr="00B42363">
          <w:rPr>
            <w:rFonts w:cs="Arial"/>
          </w:rPr>
          <w:t xml:space="preserve">any violation of the University’s </w:t>
        </w:r>
        <w:r w:rsidRPr="00B42363">
          <w:rPr>
            <w:rFonts w:cs="Arial"/>
          </w:rPr>
          <w:fldChar w:fldCharType="begin"/>
        </w:r>
        <w:r w:rsidRPr="00B42363">
          <w:rPr>
            <w:rFonts w:cs="Arial"/>
          </w:rPr>
          <w:instrText xml:space="preserve"> HYPERLINK "https://www.unf.edu/president/policies_regulations/01-General/1_0070P.aspx" </w:instrText>
        </w:r>
        <w:r w:rsidRPr="00B42363">
          <w:rPr>
            <w:rFonts w:cs="Arial"/>
          </w:rPr>
          <w:fldChar w:fldCharType="separate"/>
        </w:r>
        <w:r w:rsidRPr="00B42363">
          <w:rPr>
            <w:rStyle w:val="Hyperlink"/>
            <w:rFonts w:cs="Arial"/>
          </w:rPr>
          <w:t>Amorous or Sexual Relationship Policy 1.0070P</w:t>
        </w:r>
        <w:r w:rsidRPr="00B42363">
          <w:rPr>
            <w:rFonts w:cs="Arial"/>
          </w:rPr>
          <w:fldChar w:fldCharType="end"/>
        </w:r>
        <w:r w:rsidRPr="00B42363">
          <w:rPr>
            <w:rFonts w:cs="Arial"/>
          </w:rPr>
          <w:t>; or</w:t>
        </w:r>
      </w:ins>
    </w:p>
    <w:p w14:paraId="1033BAF2" w14:textId="77777777" w:rsidR="00A30354" w:rsidRDefault="00A30354" w:rsidP="00A30354">
      <w:pPr>
        <w:autoSpaceDE w:val="0"/>
        <w:autoSpaceDN w:val="0"/>
        <w:adjustRightInd w:val="0"/>
        <w:ind w:left="1800"/>
        <w:rPr>
          <w:rFonts w:cs="Arial"/>
        </w:rPr>
      </w:pPr>
    </w:p>
    <w:p w14:paraId="2B9788F1" w14:textId="77777777" w:rsidR="00B42363" w:rsidRPr="00B42363" w:rsidRDefault="00B42363" w:rsidP="00A30354">
      <w:pPr>
        <w:autoSpaceDE w:val="0"/>
        <w:autoSpaceDN w:val="0"/>
        <w:adjustRightInd w:val="0"/>
        <w:ind w:left="1800"/>
        <w:rPr>
          <w:ins w:id="49" w:author="Stumph, Mary" w:date="2021-04-22T08:27:00Z"/>
          <w:rFonts w:cs="Arial"/>
        </w:rPr>
      </w:pPr>
      <w:ins w:id="50" w:author="Stumph, Mary" w:date="2021-04-22T08:27:00Z">
        <w:r>
          <w:rPr>
            <w:rFonts w:cs="Arial"/>
          </w:rPr>
          <w:t>(d)</w:t>
        </w:r>
        <w:r>
          <w:rPr>
            <w:rFonts w:cs="Arial"/>
          </w:rPr>
          <w:tab/>
        </w:r>
        <w:r w:rsidRPr="00B42363">
          <w:rPr>
            <w:rFonts w:cs="Arial"/>
          </w:rPr>
          <w:t xml:space="preserve">any violation of the University’s </w:t>
        </w:r>
        <w:r w:rsidRPr="00B42363">
          <w:rPr>
            <w:rFonts w:cs="Arial"/>
          </w:rPr>
          <w:fldChar w:fldCharType="begin"/>
        </w:r>
        <w:r w:rsidRPr="00B42363">
          <w:rPr>
            <w:rFonts w:cs="Arial"/>
          </w:rPr>
          <w:instrText xml:space="preserve"> HYPERLINK "https://www.unf.edu/president/policies_regulations/04-HumanResources/4_0050R.aspx" </w:instrText>
        </w:r>
        <w:r w:rsidRPr="00B42363">
          <w:rPr>
            <w:rFonts w:cs="Arial"/>
          </w:rPr>
          <w:fldChar w:fldCharType="separate"/>
        </w:r>
        <w:r w:rsidRPr="00B42363">
          <w:rPr>
            <w:rStyle w:val="Hyperlink"/>
            <w:rFonts w:cs="Arial"/>
          </w:rPr>
          <w:t>Employment of Relatives Regulation 4.0050R</w:t>
        </w:r>
        <w:r w:rsidRPr="00B42363">
          <w:rPr>
            <w:rFonts w:cs="Arial"/>
          </w:rPr>
          <w:fldChar w:fldCharType="end"/>
        </w:r>
        <w:bookmarkEnd w:id="47"/>
        <w:r w:rsidRPr="00B42363">
          <w:rPr>
            <w:rFonts w:cs="Arial"/>
          </w:rPr>
          <w:t>;</w:t>
        </w:r>
      </w:ins>
    </w:p>
    <w:p w14:paraId="6F6D53C6" w14:textId="77777777" w:rsidR="00B42363" w:rsidRDefault="00B42363" w:rsidP="00A81C50">
      <w:pPr>
        <w:autoSpaceDE w:val="0"/>
        <w:autoSpaceDN w:val="0"/>
        <w:adjustRightInd w:val="0"/>
        <w:ind w:left="1800" w:hanging="360"/>
        <w:rPr>
          <w:rFonts w:cs="Arial"/>
        </w:rPr>
      </w:pPr>
    </w:p>
    <w:p w14:paraId="5033C50B" w14:textId="77777777" w:rsidR="00A81C50" w:rsidRDefault="00A81C50" w:rsidP="00A81C50">
      <w:pPr>
        <w:autoSpaceDE w:val="0"/>
        <w:autoSpaceDN w:val="0"/>
        <w:adjustRightInd w:val="0"/>
        <w:ind w:left="1800" w:hanging="360"/>
        <w:rPr>
          <w:rFonts w:cs="Arial"/>
        </w:rPr>
      </w:pPr>
    </w:p>
    <w:p w14:paraId="6D1B2969" w14:textId="77777777" w:rsidR="00A81C50" w:rsidDel="00B42363" w:rsidRDefault="00A81C50" w:rsidP="00A81C50">
      <w:pPr>
        <w:autoSpaceDE w:val="0"/>
        <w:autoSpaceDN w:val="0"/>
        <w:adjustRightInd w:val="0"/>
        <w:ind w:left="1800" w:hanging="360"/>
        <w:rPr>
          <w:del w:id="51" w:author="Stumph, Mary" w:date="2021-04-22T08:28:00Z"/>
          <w:rFonts w:cs="Arial"/>
        </w:rPr>
      </w:pPr>
      <w:del w:id="52" w:author="Stumph, Mary" w:date="2021-04-22T08:28:00Z">
        <w:r w:rsidRPr="00375C08" w:rsidDel="00B42363">
          <w:rPr>
            <w:rFonts w:cs="Arial"/>
          </w:rPr>
          <w:delText xml:space="preserve">2) </w:delText>
        </w:r>
        <w:r w:rsidDel="00B42363">
          <w:rPr>
            <w:rFonts w:cs="Arial"/>
          </w:rPr>
          <w:delText xml:space="preserve"> </w:delText>
        </w:r>
        <w:r w:rsidRPr="00375C08" w:rsidDel="00B42363">
          <w:rPr>
            <w:rFonts w:cs="Arial"/>
          </w:rPr>
          <w:delText xml:space="preserve">Outside Employment means any employment, private practice, private consulting, or service which may eventually be compensated, either directly or indirectly. </w:delText>
        </w:r>
      </w:del>
    </w:p>
    <w:p w14:paraId="461088FF" w14:textId="77777777" w:rsidR="00B42363" w:rsidRPr="00B42363" w:rsidRDefault="00B42363" w:rsidP="00A30354">
      <w:pPr>
        <w:numPr>
          <w:ilvl w:val="2"/>
          <w:numId w:val="0"/>
        </w:numPr>
        <w:autoSpaceDE w:val="0"/>
        <w:autoSpaceDN w:val="0"/>
        <w:adjustRightInd w:val="0"/>
        <w:spacing w:before="240" w:after="240"/>
        <w:ind w:left="1800" w:hanging="360"/>
        <w:jc w:val="both"/>
        <w:outlineLvl w:val="2"/>
        <w:rPr>
          <w:ins w:id="53" w:author="Stumph, Mary" w:date="2021-04-22T08:28:00Z"/>
          <w:rFonts w:cs="Arial"/>
        </w:rPr>
      </w:pPr>
      <w:ins w:id="54" w:author="Stumph, Mary" w:date="2021-04-22T08:28:00Z">
        <w:r>
          <w:rPr>
            <w:rFonts w:cs="Arial"/>
          </w:rPr>
          <w:t>3)</w:t>
        </w:r>
        <w:r>
          <w:rPr>
            <w:rFonts w:cs="Arial"/>
          </w:rPr>
          <w:tab/>
        </w:r>
        <w:r w:rsidRPr="00B42363">
          <w:rPr>
            <w:rFonts w:cs="Arial"/>
          </w:rPr>
          <w:t xml:space="preserve">“Conflict of Commitment” is any activity which interferes with the full performance of the employee’s professional or institutional responsibilities or obligations. </w:t>
        </w:r>
      </w:ins>
    </w:p>
    <w:p w14:paraId="03646F30" w14:textId="77777777" w:rsidR="00B42363" w:rsidRPr="00B42363" w:rsidRDefault="00B42363" w:rsidP="00A30354">
      <w:pPr>
        <w:numPr>
          <w:ilvl w:val="2"/>
          <w:numId w:val="0"/>
        </w:numPr>
        <w:autoSpaceDE w:val="0"/>
        <w:autoSpaceDN w:val="0"/>
        <w:adjustRightInd w:val="0"/>
        <w:spacing w:before="240" w:after="240"/>
        <w:ind w:left="1800" w:hanging="360"/>
        <w:jc w:val="both"/>
        <w:outlineLvl w:val="2"/>
        <w:rPr>
          <w:ins w:id="55" w:author="Stumph, Mary" w:date="2021-04-22T08:28:00Z"/>
          <w:rFonts w:cs="Arial"/>
        </w:rPr>
      </w:pPr>
      <w:ins w:id="56" w:author="Stumph, Mary" w:date="2021-04-22T08:28:00Z">
        <w:r>
          <w:rPr>
            <w:rFonts w:cs="Arial"/>
          </w:rPr>
          <w:t>4)</w:t>
        </w:r>
        <w:r>
          <w:rPr>
            <w:rFonts w:cs="Arial"/>
          </w:rPr>
          <w:tab/>
        </w:r>
        <w:r w:rsidRPr="00B42363">
          <w:rPr>
            <w:rFonts w:cs="Arial"/>
          </w:rPr>
          <w:t xml:space="preserve">“Financial Interest,” for Employees engaged in the design, conduct, or reporting of research, includes anything of value other than that provided directly by the University, pursuant to Florida Statute § </w:t>
        </w:r>
        <w:r w:rsidRPr="00B42363">
          <w:rPr>
            <w:rFonts w:cs="Arial"/>
            <w:bdr w:val="none" w:sz="0" w:space="0" w:color="auto" w:frame="1"/>
          </w:rPr>
          <w:t>1012.977</w:t>
        </w:r>
        <w:r w:rsidRPr="00B42363">
          <w:rPr>
            <w:rFonts w:cs="Arial"/>
          </w:rPr>
          <w:t>.  For all other Employees, it includes anything of value received in connection with an Outside Activity or Potentially Conflicting Undertaking.</w:t>
        </w:r>
      </w:ins>
    </w:p>
    <w:p w14:paraId="3F0A4207" w14:textId="77777777" w:rsidR="00A81C50" w:rsidRDefault="00A81C50" w:rsidP="00A81C50">
      <w:pPr>
        <w:autoSpaceDE w:val="0"/>
        <w:autoSpaceDN w:val="0"/>
        <w:adjustRightInd w:val="0"/>
        <w:ind w:left="1800" w:hanging="360"/>
        <w:rPr>
          <w:rFonts w:cs="Arial"/>
        </w:rPr>
      </w:pPr>
    </w:p>
    <w:p w14:paraId="0793EC39" w14:textId="77777777" w:rsidR="00A81C50" w:rsidRDefault="00A81C50" w:rsidP="00783B4D">
      <w:pPr>
        <w:autoSpaceDE w:val="0"/>
        <w:autoSpaceDN w:val="0"/>
        <w:adjustRightInd w:val="0"/>
        <w:ind w:left="1800" w:hanging="360"/>
        <w:rPr>
          <w:rFonts w:cs="Arial"/>
        </w:rPr>
      </w:pPr>
      <w:del w:id="57" w:author="Stumph, Mary" w:date="2021-04-22T08:29:00Z">
        <w:r w:rsidRPr="00375C08" w:rsidDel="00B42363">
          <w:rPr>
            <w:rFonts w:cs="Arial"/>
          </w:rPr>
          <w:delText>3</w:delText>
        </w:r>
      </w:del>
      <w:ins w:id="58" w:author="Stumph, Mary" w:date="2021-04-22T08:29:00Z">
        <w:r w:rsidR="00B42363">
          <w:rPr>
            <w:rFonts w:cs="Arial"/>
          </w:rPr>
          <w:t>5</w:t>
        </w:r>
      </w:ins>
      <w:r w:rsidRPr="00375C08">
        <w:rPr>
          <w:rFonts w:cs="Arial"/>
        </w:rPr>
        <w:t xml:space="preserve">) </w:t>
      </w:r>
      <w:r>
        <w:rPr>
          <w:rFonts w:cs="Arial"/>
        </w:rPr>
        <w:t xml:space="preserve"> </w:t>
      </w:r>
      <w:ins w:id="59" w:author="Stumph, Mary" w:date="2021-04-22T08:30:00Z">
        <w:r w:rsidR="00B42363">
          <w:rPr>
            <w:rFonts w:cs="Arial"/>
          </w:rPr>
          <w:t>“</w:t>
        </w:r>
      </w:ins>
      <w:r w:rsidRPr="00375C08">
        <w:rPr>
          <w:rFonts w:cs="Arial"/>
        </w:rPr>
        <w:t xml:space="preserve">Outside </w:t>
      </w:r>
      <w:del w:id="60" w:author="Stumph, Mary" w:date="2021-04-22T08:30:00Z">
        <w:r w:rsidRPr="00375C08" w:rsidDel="00B42363">
          <w:rPr>
            <w:rFonts w:cs="Arial"/>
          </w:rPr>
          <w:delText>a</w:delText>
        </w:r>
      </w:del>
      <w:ins w:id="61" w:author="Stumph, Mary" w:date="2021-04-22T08:30:00Z">
        <w:r w:rsidR="00B42363">
          <w:rPr>
            <w:rFonts w:cs="Arial"/>
          </w:rPr>
          <w:t>A</w:t>
        </w:r>
      </w:ins>
      <w:r w:rsidRPr="00375C08">
        <w:rPr>
          <w:rFonts w:cs="Arial"/>
        </w:rPr>
        <w:t>ctivity</w:t>
      </w:r>
      <w:ins w:id="62" w:author="Stumph, Mary" w:date="2021-04-22T08:30:00Z">
        <w:r w:rsidR="00B42363">
          <w:rPr>
            <w:rFonts w:cs="Arial"/>
          </w:rPr>
          <w:t>”</w:t>
        </w:r>
      </w:ins>
      <w:r w:rsidRPr="00375C08">
        <w:rPr>
          <w:rFonts w:cs="Arial"/>
        </w:rPr>
        <w:t xml:space="preserve"> includes</w:t>
      </w:r>
      <w:del w:id="63" w:author="Stumph, Mary" w:date="2021-04-22T08:29:00Z">
        <w:r w:rsidRPr="00375C08" w:rsidDel="00B42363">
          <w:rPr>
            <w:rFonts w:cs="Arial"/>
          </w:rPr>
          <w:delText xml:space="preserve"> activities that are uncompensated or compensated and may include service on boards or commissions, or any other activity, which is not part of the employee’s University duties and for which the University does not provide compensation</w:delText>
        </w:r>
      </w:del>
      <w:r w:rsidRPr="00375C08">
        <w:rPr>
          <w:rFonts w:cs="Arial"/>
        </w:rPr>
        <w:t>.</w:t>
      </w:r>
      <w:ins w:id="64" w:author="Stumph, Mary" w:date="2021-04-22T08:29:00Z">
        <w:r w:rsidR="00B42363" w:rsidRPr="00B42363">
          <w:rPr>
            <w:rFonts w:cs="Arial"/>
            <w:b/>
            <w:bCs/>
          </w:rPr>
          <w:t xml:space="preserve"> </w:t>
        </w:r>
        <w:r w:rsidR="00B42363" w:rsidRPr="00B42363">
          <w:rPr>
            <w:rFonts w:cs="Arial"/>
          </w:rPr>
          <w:t xml:space="preserve">includes anything an employee does for an organization or an individual, other than the University, that is related to the employee’s expertise. </w:t>
        </w:r>
      </w:ins>
      <w:r w:rsidRPr="00375C08">
        <w:rPr>
          <w:rFonts w:cs="Arial"/>
        </w:rPr>
        <w:t xml:space="preserve"> </w:t>
      </w:r>
    </w:p>
    <w:p w14:paraId="50DA0CD7" w14:textId="77777777" w:rsidR="00A81C50" w:rsidRDefault="00A81C50" w:rsidP="00A81C50">
      <w:pPr>
        <w:autoSpaceDE w:val="0"/>
        <w:autoSpaceDN w:val="0"/>
        <w:adjustRightInd w:val="0"/>
        <w:ind w:left="1800" w:hanging="360"/>
        <w:rPr>
          <w:rFonts w:cs="Arial"/>
        </w:rPr>
      </w:pPr>
    </w:p>
    <w:p w14:paraId="582B6E8B" w14:textId="77777777" w:rsidR="00A81C50" w:rsidRDefault="00A81C50" w:rsidP="00896D1D">
      <w:pPr>
        <w:autoSpaceDE w:val="0"/>
        <w:autoSpaceDN w:val="0"/>
        <w:adjustRightInd w:val="0"/>
        <w:ind w:left="1800" w:hanging="360"/>
        <w:rPr>
          <w:ins w:id="65" w:author="Stumph, Mary" w:date="2021-04-22T08:29:00Z"/>
          <w:rFonts w:cs="Arial"/>
        </w:rPr>
      </w:pPr>
      <w:del w:id="66" w:author="Stumph, Mary" w:date="2021-04-22T08:29:00Z">
        <w:r w:rsidRPr="00375C08" w:rsidDel="00B42363">
          <w:rPr>
            <w:rFonts w:cs="Arial"/>
          </w:rPr>
          <w:delText xml:space="preserve">4) </w:delText>
        </w:r>
        <w:r w:rsidR="00885200" w:rsidDel="00B42363">
          <w:rPr>
            <w:rFonts w:cs="Arial"/>
          </w:rPr>
          <w:delText xml:space="preserve"> </w:delText>
        </w:r>
        <w:r w:rsidRPr="00375C08" w:rsidDel="00B42363">
          <w:rPr>
            <w:rFonts w:cs="Arial"/>
          </w:rPr>
          <w:delText xml:space="preserve">“Compensation” includes any type of remuneration or benefit received for services performed by the University employee during the outside activity. </w:delText>
        </w:r>
      </w:del>
    </w:p>
    <w:p w14:paraId="153CAD8E" w14:textId="77777777" w:rsidR="00B42363" w:rsidRDefault="00B42363" w:rsidP="00896D1D">
      <w:pPr>
        <w:autoSpaceDE w:val="0"/>
        <w:autoSpaceDN w:val="0"/>
        <w:adjustRightInd w:val="0"/>
        <w:ind w:left="1800" w:hanging="360"/>
        <w:rPr>
          <w:ins w:id="67" w:author="Stumph, Mary" w:date="2021-04-22T08:29:00Z"/>
          <w:rFonts w:cs="Arial"/>
        </w:rPr>
      </w:pPr>
    </w:p>
    <w:p w14:paraId="53DAD902" w14:textId="77777777" w:rsidR="00B42363" w:rsidRDefault="00B42363" w:rsidP="00B42363">
      <w:pPr>
        <w:autoSpaceDE w:val="0"/>
        <w:autoSpaceDN w:val="0"/>
        <w:adjustRightInd w:val="0"/>
        <w:ind w:left="1800" w:hanging="360"/>
        <w:rPr>
          <w:ins w:id="68" w:author="Stumph, Mary" w:date="2021-04-22T08:30:00Z"/>
          <w:rFonts w:cs="Arial"/>
        </w:rPr>
      </w:pPr>
      <w:ins w:id="69" w:author="Stumph, Mary" w:date="2021-04-22T08:29:00Z">
        <w:r>
          <w:rPr>
            <w:rFonts w:cs="Arial"/>
          </w:rPr>
          <w:t>6)</w:t>
        </w:r>
        <w:r>
          <w:rPr>
            <w:rFonts w:cs="Arial"/>
          </w:rPr>
          <w:tab/>
        </w:r>
      </w:ins>
      <w:ins w:id="70" w:author="Stumph, Mary" w:date="2021-04-22T08:30:00Z">
        <w:r w:rsidRPr="00B42363">
          <w:rPr>
            <w:rFonts w:cs="Arial"/>
          </w:rPr>
          <w:t>“Potentially Conflicting Undertaking” means any activity, compensated or uncompensated, including employment or volunteer service, done for an individual or organization, that does or could potentially cause a conflict of interest or commitment with the University. A Potentially Conflicting Undertaking need not be related to the Employee’s expertise or job duties with the University.</w:t>
        </w:r>
      </w:ins>
    </w:p>
    <w:p w14:paraId="0DC3F2F4" w14:textId="77777777" w:rsidR="00B42363" w:rsidRDefault="00B42363" w:rsidP="00B42363">
      <w:pPr>
        <w:autoSpaceDE w:val="0"/>
        <w:autoSpaceDN w:val="0"/>
        <w:adjustRightInd w:val="0"/>
        <w:ind w:left="1800" w:hanging="360"/>
        <w:rPr>
          <w:ins w:id="71" w:author="Stumph, Mary" w:date="2021-04-22T08:30:00Z"/>
          <w:rFonts w:cs="Arial"/>
        </w:rPr>
      </w:pPr>
    </w:p>
    <w:p w14:paraId="314C2A39" w14:textId="77777777" w:rsidR="00B42363" w:rsidRPr="00375C08" w:rsidRDefault="00B42363" w:rsidP="00783B4D">
      <w:pPr>
        <w:autoSpaceDE w:val="0"/>
        <w:autoSpaceDN w:val="0"/>
        <w:adjustRightInd w:val="0"/>
        <w:ind w:left="1800" w:hanging="360"/>
        <w:rPr>
          <w:rFonts w:cs="Arial"/>
        </w:rPr>
      </w:pPr>
      <w:ins w:id="72" w:author="Stumph, Mary" w:date="2021-04-22T08:30:00Z">
        <w:r>
          <w:rPr>
            <w:rFonts w:cs="Arial"/>
          </w:rPr>
          <w:t>7)</w:t>
        </w:r>
        <w:r>
          <w:rPr>
            <w:rFonts w:cs="Arial"/>
          </w:rPr>
          <w:tab/>
        </w:r>
        <w:r w:rsidRPr="00B42363">
          <w:rPr>
            <w:rFonts w:cs="Arial"/>
          </w:rPr>
          <w:t>“Reportable Matter” means any Conflict of Interest, Conflict of Commitment, Financial Interest, Outside Activity, or Potentially Conflicting Undertaking.</w:t>
        </w:r>
      </w:ins>
    </w:p>
    <w:p w14:paraId="51FC8D4B" w14:textId="77777777" w:rsidR="00A81C50" w:rsidRDefault="00A81C50" w:rsidP="00A81C50">
      <w:pPr>
        <w:autoSpaceDE w:val="0"/>
        <w:autoSpaceDN w:val="0"/>
        <w:adjustRightInd w:val="0"/>
        <w:ind w:left="360"/>
        <w:rPr>
          <w:rFonts w:cs="Arial"/>
        </w:rPr>
      </w:pPr>
    </w:p>
    <w:p w14:paraId="60C5661D" w14:textId="77777777" w:rsidR="00A81C50" w:rsidRPr="00B42363" w:rsidRDefault="00A81C50" w:rsidP="00783B4D">
      <w:pPr>
        <w:autoSpaceDE w:val="0"/>
        <w:autoSpaceDN w:val="0"/>
        <w:adjustRightInd w:val="0"/>
        <w:ind w:left="1080"/>
        <w:rPr>
          <w:rFonts w:cs="Arial"/>
          <w:b/>
          <w:rPrChange w:id="73" w:author="Stumph, Mary" w:date="2021-04-22T08:31:00Z">
            <w:rPr>
              <w:rFonts w:cs="Arial"/>
            </w:rPr>
          </w:rPrChange>
        </w:rPr>
      </w:pPr>
      <w:r w:rsidRPr="00A30354">
        <w:rPr>
          <w:rFonts w:cs="Arial"/>
          <w:b/>
          <w:bCs/>
        </w:rPr>
        <w:t>C</w:t>
      </w:r>
      <w:r w:rsidRPr="00375C08">
        <w:rPr>
          <w:rFonts w:cs="Arial"/>
        </w:rPr>
        <w:t xml:space="preserve">. </w:t>
      </w:r>
      <w:del w:id="74" w:author="Stumph, Mary" w:date="2021-04-22T08:31:00Z">
        <w:r w:rsidRPr="00375C08" w:rsidDel="00B42363">
          <w:rPr>
            <w:rFonts w:cs="Arial"/>
          </w:rPr>
          <w:delText xml:space="preserve">Requirements </w:delText>
        </w:r>
      </w:del>
      <w:ins w:id="75" w:author="Stumph, Mary" w:date="2021-04-22T08:31:00Z">
        <w:r w:rsidR="00B42363" w:rsidRPr="00B42363">
          <w:rPr>
            <w:rFonts w:cs="Arial"/>
            <w:b/>
          </w:rPr>
          <w:t>Disclosure and Reporting Obligations</w:t>
        </w:r>
      </w:ins>
    </w:p>
    <w:p w14:paraId="0FEB47A5" w14:textId="77777777" w:rsidR="00A81C50" w:rsidRDefault="00A81C50" w:rsidP="00A81C50">
      <w:pPr>
        <w:autoSpaceDE w:val="0"/>
        <w:autoSpaceDN w:val="0"/>
        <w:adjustRightInd w:val="0"/>
        <w:jc w:val="both"/>
        <w:rPr>
          <w:rFonts w:cs="Arial"/>
        </w:rPr>
      </w:pPr>
    </w:p>
    <w:p w14:paraId="50284800" w14:textId="77777777" w:rsidR="00A81C50" w:rsidRPr="00375C08" w:rsidDel="00B42363" w:rsidRDefault="00A81C50" w:rsidP="00896D1D">
      <w:pPr>
        <w:autoSpaceDE w:val="0"/>
        <w:autoSpaceDN w:val="0"/>
        <w:adjustRightInd w:val="0"/>
        <w:ind w:left="1080"/>
        <w:rPr>
          <w:del w:id="76" w:author="Stumph, Mary" w:date="2021-04-22T08:32:00Z"/>
          <w:rFonts w:cs="Arial"/>
        </w:rPr>
      </w:pPr>
      <w:del w:id="77" w:author="Stumph, Mary" w:date="2021-04-22T08:32:00Z">
        <w:r w:rsidRPr="00375C08" w:rsidDel="00B42363">
          <w:rPr>
            <w:rFonts w:cs="Arial"/>
          </w:rPr>
          <w:delText xml:space="preserve">The duties and responsibilities of an employee’s position held at the University are considered the primary </w:delText>
        </w:r>
        <w:r w:rsidR="00885200" w:rsidRPr="00375C08" w:rsidDel="00B42363">
          <w:rPr>
            <w:rFonts w:cs="Arial"/>
          </w:rPr>
          <w:delText>employment;</w:delText>
        </w:r>
        <w:r w:rsidRPr="00375C08" w:rsidDel="00B42363">
          <w:rPr>
            <w:rFonts w:cs="Arial"/>
          </w:rPr>
          <w:delText xml:space="preserve"> therefore, an employee must secure prior written approval as outlined below before engaging in employment with an employer other than the University. </w:delText>
        </w:r>
      </w:del>
    </w:p>
    <w:p w14:paraId="345F17A5" w14:textId="77777777" w:rsidR="00A81C50" w:rsidDel="00B42363" w:rsidRDefault="00A81C50" w:rsidP="00A81C50">
      <w:pPr>
        <w:autoSpaceDE w:val="0"/>
        <w:autoSpaceDN w:val="0"/>
        <w:adjustRightInd w:val="0"/>
        <w:rPr>
          <w:del w:id="78" w:author="Stumph, Mary" w:date="2021-04-22T08:32:00Z"/>
          <w:rFonts w:cs="Arial"/>
        </w:rPr>
      </w:pPr>
    </w:p>
    <w:p w14:paraId="3F1AE125" w14:textId="77777777" w:rsidR="00A81C50" w:rsidRPr="00375C08" w:rsidDel="00B42363" w:rsidRDefault="00A81C50" w:rsidP="00A81C50">
      <w:pPr>
        <w:autoSpaceDE w:val="0"/>
        <w:autoSpaceDN w:val="0"/>
        <w:adjustRightInd w:val="0"/>
        <w:ind w:left="1800" w:hanging="360"/>
        <w:rPr>
          <w:del w:id="79" w:author="Stumph, Mary" w:date="2021-04-22T08:32:00Z"/>
          <w:rFonts w:cs="Arial"/>
        </w:rPr>
      </w:pPr>
      <w:del w:id="80" w:author="Stumph, Mary" w:date="2021-04-22T08:32:00Z">
        <w:r w:rsidRPr="00375C08" w:rsidDel="00B42363">
          <w:rPr>
            <w:rFonts w:cs="Arial"/>
          </w:rPr>
          <w:delText xml:space="preserve">1) </w:delText>
        </w:r>
        <w:r w:rsidR="00885200" w:rsidDel="00B42363">
          <w:rPr>
            <w:rFonts w:cs="Arial"/>
          </w:rPr>
          <w:delText xml:space="preserve"> </w:delText>
        </w:r>
        <w:r w:rsidRPr="00375C08" w:rsidDel="00B42363">
          <w:rPr>
            <w:rFonts w:cs="Arial"/>
          </w:rPr>
          <w:delText xml:space="preserve">Administrative Employee Obligations: </w:delText>
        </w:r>
      </w:del>
    </w:p>
    <w:p w14:paraId="053C17DF" w14:textId="77777777" w:rsidR="00A81C50" w:rsidDel="00B42363" w:rsidRDefault="00A81C50" w:rsidP="00A81C50">
      <w:pPr>
        <w:autoSpaceDE w:val="0"/>
        <w:autoSpaceDN w:val="0"/>
        <w:adjustRightInd w:val="0"/>
        <w:jc w:val="both"/>
        <w:rPr>
          <w:del w:id="81" w:author="Stumph, Mary" w:date="2021-04-22T08:32:00Z"/>
          <w:rFonts w:cs="Arial"/>
        </w:rPr>
      </w:pPr>
    </w:p>
    <w:p w14:paraId="6D6C67CD" w14:textId="77777777" w:rsidR="00A81C50" w:rsidDel="00B42363" w:rsidRDefault="00A81C50" w:rsidP="00896D1D">
      <w:pPr>
        <w:autoSpaceDE w:val="0"/>
        <w:autoSpaceDN w:val="0"/>
        <w:adjustRightInd w:val="0"/>
        <w:ind w:left="2160" w:hanging="360"/>
        <w:rPr>
          <w:del w:id="82" w:author="Stumph, Mary" w:date="2021-04-22T08:32:00Z"/>
          <w:rFonts w:cs="Arial"/>
        </w:rPr>
      </w:pPr>
      <w:del w:id="83" w:author="Stumph, Mary" w:date="2021-04-22T08:32:00Z">
        <w:r w:rsidRPr="00375C08" w:rsidDel="00B42363">
          <w:rPr>
            <w:rFonts w:cs="Arial"/>
          </w:rPr>
          <w:delText xml:space="preserve">a. </w:delText>
        </w:r>
        <w:r w:rsidDel="00B42363">
          <w:rPr>
            <w:rFonts w:cs="Arial"/>
          </w:rPr>
          <w:delText xml:space="preserve"> </w:delText>
        </w:r>
        <w:r w:rsidR="00885200" w:rsidDel="00B42363">
          <w:rPr>
            <w:rFonts w:cs="Arial"/>
          </w:rPr>
          <w:delText xml:space="preserve"> </w:delText>
        </w:r>
        <w:r w:rsidRPr="00375C08" w:rsidDel="00B42363">
          <w:rPr>
            <w:rFonts w:cs="Arial"/>
          </w:rPr>
          <w:delText xml:space="preserve">Employee must complete the Outside Employment/Activity Form found on the Office of Human Resources website: </w:delText>
        </w:r>
        <w:r w:rsidRPr="00375C08" w:rsidDel="00B42363">
          <w:rPr>
            <w:rFonts w:cs="Arial"/>
            <w:u w:val="single"/>
          </w:rPr>
          <w:delText>www.unf.edu/dept/humanres</w:delText>
        </w:r>
        <w:r w:rsidRPr="00375C08" w:rsidDel="00B42363">
          <w:rPr>
            <w:rFonts w:cs="Arial"/>
          </w:rPr>
          <w:delText xml:space="preserve">. </w:delText>
        </w:r>
      </w:del>
    </w:p>
    <w:p w14:paraId="72D7209A" w14:textId="77777777" w:rsidR="00A81C50" w:rsidDel="00B42363" w:rsidRDefault="00A81C50" w:rsidP="00896D1D">
      <w:pPr>
        <w:autoSpaceDE w:val="0"/>
        <w:autoSpaceDN w:val="0"/>
        <w:adjustRightInd w:val="0"/>
        <w:ind w:left="2160" w:hanging="360"/>
        <w:rPr>
          <w:del w:id="84" w:author="Stumph, Mary" w:date="2021-04-22T08:32:00Z"/>
          <w:rFonts w:cs="Arial"/>
        </w:rPr>
      </w:pPr>
    </w:p>
    <w:p w14:paraId="420A9AF9" w14:textId="77777777" w:rsidR="00A81C50" w:rsidDel="00B42363" w:rsidRDefault="00A81C50" w:rsidP="00896D1D">
      <w:pPr>
        <w:autoSpaceDE w:val="0"/>
        <w:autoSpaceDN w:val="0"/>
        <w:adjustRightInd w:val="0"/>
        <w:ind w:left="2160" w:hanging="360"/>
        <w:rPr>
          <w:del w:id="85" w:author="Stumph, Mary" w:date="2021-04-22T08:32:00Z"/>
          <w:rFonts w:cs="Arial"/>
        </w:rPr>
      </w:pPr>
      <w:del w:id="86" w:author="Stumph, Mary" w:date="2021-04-22T08:32:00Z">
        <w:r w:rsidRPr="00375C08" w:rsidDel="00B42363">
          <w:rPr>
            <w:rFonts w:cs="Arial"/>
          </w:rPr>
          <w:delText xml:space="preserve">b. </w:delText>
        </w:r>
        <w:r w:rsidDel="00B42363">
          <w:rPr>
            <w:rFonts w:cs="Arial"/>
          </w:rPr>
          <w:delText xml:space="preserve"> </w:delText>
        </w:r>
        <w:r w:rsidR="00885200" w:rsidDel="00B42363">
          <w:rPr>
            <w:rFonts w:cs="Arial"/>
          </w:rPr>
          <w:delText xml:space="preserve"> </w:delText>
        </w:r>
        <w:r w:rsidRPr="00375C08" w:rsidDel="00B42363">
          <w:rPr>
            <w:rFonts w:cs="Arial"/>
          </w:rPr>
          <w:delText xml:space="preserve">The form must be approved by the appropriate vice president or designee and the Director of Human Resources. Any request to teach at another institution must also be approved by the Provost and Vice President of Academic Affairs or designee. </w:delText>
        </w:r>
      </w:del>
    </w:p>
    <w:p w14:paraId="2BE81302" w14:textId="77777777" w:rsidR="00A81C50" w:rsidDel="00B42363" w:rsidRDefault="00A81C50" w:rsidP="00896D1D">
      <w:pPr>
        <w:autoSpaceDE w:val="0"/>
        <w:autoSpaceDN w:val="0"/>
        <w:adjustRightInd w:val="0"/>
        <w:ind w:left="2160" w:hanging="360"/>
        <w:rPr>
          <w:del w:id="87" w:author="Stumph, Mary" w:date="2021-04-22T08:32:00Z"/>
          <w:rFonts w:cs="Arial"/>
        </w:rPr>
      </w:pPr>
    </w:p>
    <w:p w14:paraId="012DF152" w14:textId="77777777" w:rsidR="00A81C50" w:rsidDel="00B42363" w:rsidRDefault="00A81C50" w:rsidP="00896D1D">
      <w:pPr>
        <w:autoSpaceDE w:val="0"/>
        <w:autoSpaceDN w:val="0"/>
        <w:adjustRightInd w:val="0"/>
        <w:ind w:left="2160" w:hanging="360"/>
        <w:rPr>
          <w:del w:id="88" w:author="Stumph, Mary" w:date="2021-04-22T08:32:00Z"/>
          <w:rFonts w:cs="Arial"/>
        </w:rPr>
      </w:pPr>
      <w:del w:id="89" w:author="Stumph, Mary" w:date="2021-04-22T08:32:00Z">
        <w:r w:rsidRPr="00375C08" w:rsidDel="00B42363">
          <w:rPr>
            <w:rFonts w:cs="Arial"/>
          </w:rPr>
          <w:delText xml:space="preserve">c. </w:delText>
        </w:r>
        <w:r w:rsidDel="00B42363">
          <w:rPr>
            <w:rFonts w:cs="Arial"/>
          </w:rPr>
          <w:delText xml:space="preserve"> </w:delText>
        </w:r>
        <w:r w:rsidR="00885200" w:rsidDel="00B42363">
          <w:rPr>
            <w:rFonts w:cs="Arial"/>
          </w:rPr>
          <w:delText xml:space="preserve"> </w:delText>
        </w:r>
        <w:r w:rsidRPr="00375C08" w:rsidDel="00B42363">
          <w:rPr>
            <w:rFonts w:cs="Arial"/>
          </w:rPr>
          <w:delText xml:space="preserve">The approved form will be maintained in the employee’s personnel file. </w:delText>
        </w:r>
      </w:del>
    </w:p>
    <w:p w14:paraId="5A8F961A" w14:textId="77777777" w:rsidR="00A81C50" w:rsidDel="00B42363" w:rsidRDefault="00A81C50" w:rsidP="00896D1D">
      <w:pPr>
        <w:autoSpaceDE w:val="0"/>
        <w:autoSpaceDN w:val="0"/>
        <w:adjustRightInd w:val="0"/>
        <w:ind w:left="2160" w:hanging="360"/>
        <w:rPr>
          <w:del w:id="90" w:author="Stumph, Mary" w:date="2021-04-22T08:32:00Z"/>
          <w:rFonts w:cs="Arial"/>
        </w:rPr>
      </w:pPr>
    </w:p>
    <w:p w14:paraId="517E4FF1" w14:textId="77777777" w:rsidR="00A81C50" w:rsidRPr="00375C08" w:rsidDel="00B42363" w:rsidRDefault="00A81C50" w:rsidP="00896D1D">
      <w:pPr>
        <w:autoSpaceDE w:val="0"/>
        <w:autoSpaceDN w:val="0"/>
        <w:adjustRightInd w:val="0"/>
        <w:ind w:left="2160" w:hanging="360"/>
        <w:rPr>
          <w:del w:id="91" w:author="Stumph, Mary" w:date="2021-04-22T08:32:00Z"/>
          <w:rFonts w:cs="Arial"/>
        </w:rPr>
      </w:pPr>
      <w:del w:id="92" w:author="Stumph, Mary" w:date="2021-04-22T08:32:00Z">
        <w:r w:rsidRPr="00375C08" w:rsidDel="00B42363">
          <w:rPr>
            <w:rFonts w:cs="Arial"/>
          </w:rPr>
          <w:delText xml:space="preserve">d. </w:delText>
        </w:r>
        <w:r w:rsidDel="00B42363">
          <w:rPr>
            <w:rFonts w:cs="Arial"/>
          </w:rPr>
          <w:delText xml:space="preserve"> </w:delText>
        </w:r>
        <w:r w:rsidR="00885200" w:rsidDel="00B42363">
          <w:rPr>
            <w:rFonts w:cs="Arial"/>
          </w:rPr>
          <w:delText xml:space="preserve"> </w:delText>
        </w:r>
        <w:r w:rsidRPr="00375C08" w:rsidDel="00B42363">
          <w:rPr>
            <w:rFonts w:cs="Arial"/>
          </w:rPr>
          <w:delText xml:space="preserve">A new form must be completed each July 1 and shall cover the specified employment for the entire fiscal year, however, if the nature of the employment changes or additional subsequent employment is pending, a new form must be completed. </w:delText>
        </w:r>
      </w:del>
    </w:p>
    <w:p w14:paraId="75CDB673" w14:textId="77777777" w:rsidR="00A81C50" w:rsidDel="00B42363" w:rsidRDefault="00A81C50" w:rsidP="00A81C50">
      <w:pPr>
        <w:autoSpaceDE w:val="0"/>
        <w:autoSpaceDN w:val="0"/>
        <w:adjustRightInd w:val="0"/>
        <w:rPr>
          <w:del w:id="93" w:author="Stumph, Mary" w:date="2021-04-22T08:32:00Z"/>
          <w:rFonts w:cs="Arial"/>
        </w:rPr>
      </w:pPr>
    </w:p>
    <w:p w14:paraId="6FDD5B2D" w14:textId="77777777" w:rsidR="00A81C50" w:rsidRPr="00375C08" w:rsidDel="00B42363" w:rsidRDefault="00A81C50" w:rsidP="00A81C50">
      <w:pPr>
        <w:autoSpaceDE w:val="0"/>
        <w:autoSpaceDN w:val="0"/>
        <w:adjustRightInd w:val="0"/>
        <w:ind w:left="1800" w:hanging="360"/>
        <w:rPr>
          <w:del w:id="94" w:author="Stumph, Mary" w:date="2021-04-22T08:32:00Z"/>
          <w:rFonts w:cs="Arial"/>
        </w:rPr>
      </w:pPr>
      <w:del w:id="95" w:author="Stumph, Mary" w:date="2021-04-22T08:32:00Z">
        <w:r w:rsidRPr="00375C08" w:rsidDel="00B42363">
          <w:rPr>
            <w:rFonts w:cs="Arial"/>
          </w:rPr>
          <w:delText xml:space="preserve">2) </w:delText>
        </w:r>
        <w:r w:rsidR="00885200" w:rsidDel="00B42363">
          <w:rPr>
            <w:rFonts w:cs="Arial"/>
          </w:rPr>
          <w:delText xml:space="preserve"> </w:delText>
        </w:r>
        <w:r w:rsidRPr="00375C08" w:rsidDel="00B42363">
          <w:rPr>
            <w:rFonts w:cs="Arial"/>
          </w:rPr>
          <w:delText xml:space="preserve">Non-unit Faculty Employee Obligations: </w:delText>
        </w:r>
      </w:del>
    </w:p>
    <w:p w14:paraId="19FFC1DD" w14:textId="77777777" w:rsidR="00A81C50" w:rsidDel="00B42363" w:rsidRDefault="00A81C50" w:rsidP="00A81C50">
      <w:pPr>
        <w:autoSpaceDE w:val="0"/>
        <w:autoSpaceDN w:val="0"/>
        <w:adjustRightInd w:val="0"/>
        <w:jc w:val="both"/>
        <w:rPr>
          <w:del w:id="96" w:author="Stumph, Mary" w:date="2021-04-22T08:32:00Z"/>
          <w:rFonts w:cs="Arial"/>
        </w:rPr>
      </w:pPr>
    </w:p>
    <w:p w14:paraId="03BD0026" w14:textId="77777777" w:rsidR="00A81C50" w:rsidDel="00B42363" w:rsidRDefault="00A81C50" w:rsidP="00896D1D">
      <w:pPr>
        <w:autoSpaceDE w:val="0"/>
        <w:autoSpaceDN w:val="0"/>
        <w:adjustRightInd w:val="0"/>
        <w:ind w:left="2160" w:hanging="360"/>
        <w:rPr>
          <w:del w:id="97" w:author="Stumph, Mary" w:date="2021-04-22T08:32:00Z"/>
          <w:rFonts w:cs="Arial"/>
        </w:rPr>
      </w:pPr>
      <w:del w:id="98" w:author="Stumph, Mary" w:date="2021-04-22T08:32:00Z">
        <w:r w:rsidRPr="00375C08" w:rsidDel="00B42363">
          <w:rPr>
            <w:rFonts w:cs="Arial"/>
          </w:rPr>
          <w:delText>a.</w:delText>
        </w:r>
        <w:r w:rsidDel="00B42363">
          <w:rPr>
            <w:rFonts w:cs="Arial"/>
          </w:rPr>
          <w:delText xml:space="preserve">  </w:delText>
        </w:r>
        <w:r w:rsidR="00896D1D" w:rsidDel="00B42363">
          <w:rPr>
            <w:rFonts w:cs="Arial"/>
          </w:rPr>
          <w:delText xml:space="preserve"> </w:delText>
        </w:r>
        <w:r w:rsidRPr="00375C08" w:rsidDel="00B42363">
          <w:rPr>
            <w:rFonts w:cs="Arial"/>
          </w:rPr>
          <w:delText xml:space="preserve">Employee must complete the Outside Employment/Activity Form found on the Office of Human Resources website: </w:delText>
        </w:r>
        <w:r w:rsidRPr="00375C08" w:rsidDel="00B42363">
          <w:rPr>
            <w:rFonts w:cs="Arial"/>
            <w:u w:val="single"/>
          </w:rPr>
          <w:delText>www.unf.edu/dept/humanres</w:delText>
        </w:r>
        <w:r w:rsidRPr="00375C08" w:rsidDel="00B42363">
          <w:rPr>
            <w:rFonts w:cs="Arial"/>
          </w:rPr>
          <w:delText xml:space="preserve">. </w:delText>
        </w:r>
      </w:del>
    </w:p>
    <w:p w14:paraId="04BB6283" w14:textId="77777777" w:rsidR="00A81C50" w:rsidDel="00B42363" w:rsidRDefault="00A81C50" w:rsidP="00896D1D">
      <w:pPr>
        <w:autoSpaceDE w:val="0"/>
        <w:autoSpaceDN w:val="0"/>
        <w:adjustRightInd w:val="0"/>
        <w:ind w:left="2160" w:hanging="360"/>
        <w:rPr>
          <w:del w:id="99" w:author="Stumph, Mary" w:date="2021-04-22T08:32:00Z"/>
          <w:rFonts w:cs="Arial"/>
        </w:rPr>
      </w:pPr>
    </w:p>
    <w:p w14:paraId="23BEF19D" w14:textId="77777777" w:rsidR="00A81C50" w:rsidDel="00B42363" w:rsidRDefault="00A81C50" w:rsidP="00896D1D">
      <w:pPr>
        <w:autoSpaceDE w:val="0"/>
        <w:autoSpaceDN w:val="0"/>
        <w:adjustRightInd w:val="0"/>
        <w:ind w:left="2160" w:hanging="360"/>
        <w:rPr>
          <w:del w:id="100" w:author="Stumph, Mary" w:date="2021-04-22T08:32:00Z"/>
          <w:rFonts w:cs="Arial"/>
        </w:rPr>
      </w:pPr>
      <w:del w:id="101" w:author="Stumph, Mary" w:date="2021-04-22T08:32:00Z">
        <w:r w:rsidRPr="00375C08" w:rsidDel="00B42363">
          <w:rPr>
            <w:rFonts w:cs="Arial"/>
          </w:rPr>
          <w:delText xml:space="preserve">b. </w:delText>
        </w:r>
        <w:r w:rsidDel="00B42363">
          <w:rPr>
            <w:rFonts w:cs="Arial"/>
          </w:rPr>
          <w:delText xml:space="preserve"> </w:delText>
        </w:r>
        <w:r w:rsidR="00896D1D" w:rsidDel="00B42363">
          <w:rPr>
            <w:rFonts w:cs="Arial"/>
          </w:rPr>
          <w:delText xml:space="preserve"> </w:delText>
        </w:r>
        <w:r w:rsidRPr="00375C08" w:rsidDel="00B42363">
          <w:rPr>
            <w:rFonts w:cs="Arial"/>
          </w:rPr>
          <w:delText xml:space="preserve">The form must be approved by the immediate supervisor and the Provost or designee. </w:delText>
        </w:r>
      </w:del>
    </w:p>
    <w:p w14:paraId="6F47EC73" w14:textId="77777777" w:rsidR="00A81C50" w:rsidDel="00B42363" w:rsidRDefault="00A81C50" w:rsidP="00896D1D">
      <w:pPr>
        <w:autoSpaceDE w:val="0"/>
        <w:autoSpaceDN w:val="0"/>
        <w:adjustRightInd w:val="0"/>
        <w:ind w:left="2160" w:hanging="360"/>
        <w:rPr>
          <w:del w:id="102" w:author="Stumph, Mary" w:date="2021-04-22T08:32:00Z"/>
          <w:rFonts w:cs="Arial"/>
        </w:rPr>
      </w:pPr>
    </w:p>
    <w:p w14:paraId="3546DE81" w14:textId="77777777" w:rsidR="00A81C50" w:rsidDel="00B42363" w:rsidRDefault="00A81C50" w:rsidP="00896D1D">
      <w:pPr>
        <w:autoSpaceDE w:val="0"/>
        <w:autoSpaceDN w:val="0"/>
        <w:adjustRightInd w:val="0"/>
        <w:ind w:left="2160" w:hanging="360"/>
        <w:rPr>
          <w:del w:id="103" w:author="Stumph, Mary" w:date="2021-04-22T08:32:00Z"/>
          <w:rFonts w:cs="Arial"/>
        </w:rPr>
      </w:pPr>
      <w:del w:id="104" w:author="Stumph, Mary" w:date="2021-04-22T08:32:00Z">
        <w:r w:rsidRPr="00375C08" w:rsidDel="00B42363">
          <w:rPr>
            <w:rFonts w:cs="Arial"/>
          </w:rPr>
          <w:delText xml:space="preserve">c. </w:delText>
        </w:r>
        <w:r w:rsidDel="00B42363">
          <w:rPr>
            <w:rFonts w:cs="Arial"/>
          </w:rPr>
          <w:delText xml:space="preserve"> </w:delText>
        </w:r>
        <w:r w:rsidR="00896D1D" w:rsidDel="00B42363">
          <w:rPr>
            <w:rFonts w:cs="Arial"/>
          </w:rPr>
          <w:delText xml:space="preserve"> </w:delText>
        </w:r>
        <w:r w:rsidRPr="00375C08" w:rsidDel="00B42363">
          <w:rPr>
            <w:rFonts w:cs="Arial"/>
          </w:rPr>
          <w:delText xml:space="preserve">The approved form will be maintained in the employee’s personnel file, with a copy in Academic Affairs and a copy in the employee’s College. </w:delText>
        </w:r>
      </w:del>
    </w:p>
    <w:p w14:paraId="7AD2D5E6" w14:textId="77777777" w:rsidR="00A81C50" w:rsidDel="00B42363" w:rsidRDefault="00A81C50" w:rsidP="00A81C50">
      <w:pPr>
        <w:autoSpaceDE w:val="0"/>
        <w:autoSpaceDN w:val="0"/>
        <w:adjustRightInd w:val="0"/>
        <w:ind w:left="2160" w:hanging="360"/>
        <w:jc w:val="both"/>
        <w:rPr>
          <w:del w:id="105" w:author="Stumph, Mary" w:date="2021-04-22T08:32:00Z"/>
          <w:rFonts w:cs="Arial"/>
        </w:rPr>
      </w:pPr>
    </w:p>
    <w:p w14:paraId="0564CCFF" w14:textId="77777777" w:rsidR="00A81C50" w:rsidRPr="00375C08" w:rsidDel="00B42363" w:rsidRDefault="00A81C50" w:rsidP="00896D1D">
      <w:pPr>
        <w:autoSpaceDE w:val="0"/>
        <w:autoSpaceDN w:val="0"/>
        <w:adjustRightInd w:val="0"/>
        <w:ind w:left="2160" w:hanging="360"/>
        <w:rPr>
          <w:del w:id="106" w:author="Stumph, Mary" w:date="2021-04-22T08:32:00Z"/>
          <w:rFonts w:cs="Arial"/>
        </w:rPr>
      </w:pPr>
      <w:del w:id="107" w:author="Stumph, Mary" w:date="2021-04-22T08:32:00Z">
        <w:r w:rsidRPr="00375C08" w:rsidDel="00B42363">
          <w:rPr>
            <w:rFonts w:cs="Arial"/>
          </w:rPr>
          <w:delText xml:space="preserve">d. </w:delText>
        </w:r>
        <w:r w:rsidDel="00B42363">
          <w:rPr>
            <w:rFonts w:cs="Arial"/>
          </w:rPr>
          <w:delText xml:space="preserve"> </w:delText>
        </w:r>
        <w:r w:rsidR="00896D1D" w:rsidDel="00B42363">
          <w:rPr>
            <w:rFonts w:cs="Arial"/>
          </w:rPr>
          <w:delText xml:space="preserve"> </w:delText>
        </w:r>
        <w:r w:rsidRPr="00375C08" w:rsidDel="00B42363">
          <w:rPr>
            <w:rFonts w:cs="Arial"/>
          </w:rPr>
          <w:delText xml:space="preserve">A new form must be completed each July 1 and shall cover the specified employment for the entire fiscal year, however, if the nature of the employment changes or additional subsequent employment is pending, a new form must be completed. </w:delText>
        </w:r>
      </w:del>
    </w:p>
    <w:p w14:paraId="0719109B" w14:textId="77777777" w:rsidR="00A81C50" w:rsidDel="00B42363" w:rsidRDefault="00A81C50" w:rsidP="00A81C50">
      <w:pPr>
        <w:autoSpaceDE w:val="0"/>
        <w:autoSpaceDN w:val="0"/>
        <w:adjustRightInd w:val="0"/>
        <w:rPr>
          <w:del w:id="108" w:author="Stumph, Mary" w:date="2021-04-22T08:32:00Z"/>
          <w:rFonts w:cs="Arial"/>
        </w:rPr>
      </w:pPr>
    </w:p>
    <w:p w14:paraId="679EC619" w14:textId="77777777" w:rsidR="00A81C50" w:rsidRPr="00375C08" w:rsidDel="00B42363" w:rsidRDefault="00A81C50" w:rsidP="00A81C50">
      <w:pPr>
        <w:autoSpaceDE w:val="0"/>
        <w:autoSpaceDN w:val="0"/>
        <w:adjustRightInd w:val="0"/>
        <w:ind w:left="1800" w:hanging="360"/>
        <w:rPr>
          <w:del w:id="109" w:author="Stumph, Mary" w:date="2021-04-22T08:32:00Z"/>
          <w:rFonts w:cs="Arial"/>
        </w:rPr>
      </w:pPr>
      <w:del w:id="110" w:author="Stumph, Mary" w:date="2021-04-22T08:32:00Z">
        <w:r w:rsidRPr="00375C08" w:rsidDel="00B42363">
          <w:rPr>
            <w:rFonts w:cs="Arial"/>
          </w:rPr>
          <w:delText xml:space="preserve">3) </w:delText>
        </w:r>
        <w:r w:rsidR="00885200" w:rsidDel="00B42363">
          <w:rPr>
            <w:rFonts w:cs="Arial"/>
          </w:rPr>
          <w:delText xml:space="preserve"> </w:delText>
        </w:r>
        <w:r w:rsidRPr="00375C08" w:rsidDel="00B42363">
          <w:rPr>
            <w:rFonts w:cs="Arial"/>
          </w:rPr>
          <w:delText xml:space="preserve">Support Staff Employee Obligations: </w:delText>
        </w:r>
      </w:del>
    </w:p>
    <w:p w14:paraId="5122AB56" w14:textId="77777777" w:rsidR="00A81C50" w:rsidDel="00B42363" w:rsidRDefault="00A81C50" w:rsidP="00A81C50">
      <w:pPr>
        <w:autoSpaceDE w:val="0"/>
        <w:autoSpaceDN w:val="0"/>
        <w:adjustRightInd w:val="0"/>
        <w:jc w:val="both"/>
        <w:rPr>
          <w:del w:id="111" w:author="Stumph, Mary" w:date="2021-04-22T08:32:00Z"/>
          <w:rFonts w:cs="Arial"/>
        </w:rPr>
      </w:pPr>
    </w:p>
    <w:p w14:paraId="3A13DE8E" w14:textId="77777777" w:rsidR="00896D1D" w:rsidDel="00B42363" w:rsidRDefault="00A81C50" w:rsidP="00896D1D">
      <w:pPr>
        <w:autoSpaceDE w:val="0"/>
        <w:autoSpaceDN w:val="0"/>
        <w:adjustRightInd w:val="0"/>
        <w:ind w:left="2160" w:hanging="360"/>
        <w:rPr>
          <w:del w:id="112" w:author="Stumph, Mary" w:date="2021-04-22T08:32:00Z"/>
          <w:rFonts w:cs="Arial"/>
        </w:rPr>
      </w:pPr>
      <w:del w:id="113" w:author="Stumph, Mary" w:date="2021-04-22T08:32:00Z">
        <w:r w:rsidRPr="00375C08" w:rsidDel="00B42363">
          <w:rPr>
            <w:rFonts w:cs="Arial"/>
          </w:rPr>
          <w:delText>a.</w:delText>
        </w:r>
        <w:r w:rsidR="00896D1D" w:rsidDel="00B42363">
          <w:rPr>
            <w:rFonts w:cs="Arial"/>
          </w:rPr>
          <w:delText xml:space="preserve"> </w:delText>
        </w:r>
        <w:r w:rsidRPr="00375C08" w:rsidDel="00B42363">
          <w:rPr>
            <w:rFonts w:cs="Arial"/>
          </w:rPr>
          <w:delText xml:space="preserve"> </w:delText>
        </w:r>
        <w:r w:rsidDel="00B42363">
          <w:rPr>
            <w:rFonts w:cs="Arial"/>
          </w:rPr>
          <w:delText xml:space="preserve"> </w:delText>
        </w:r>
        <w:r w:rsidRPr="00375C08" w:rsidDel="00B42363">
          <w:rPr>
            <w:rFonts w:cs="Arial"/>
          </w:rPr>
          <w:delText>Employee must complete the Outside Em</w:delText>
        </w:r>
        <w:r w:rsidR="00896D1D" w:rsidDel="00B42363">
          <w:rPr>
            <w:rFonts w:cs="Arial"/>
          </w:rPr>
          <w:delText xml:space="preserve">ployment/Activity Form found on </w:delText>
        </w:r>
        <w:r w:rsidRPr="00375C08" w:rsidDel="00B42363">
          <w:rPr>
            <w:rFonts w:cs="Arial"/>
          </w:rPr>
          <w:delText xml:space="preserve">the Office of Human Resources website: </w:delText>
        </w:r>
        <w:r w:rsidRPr="00375C08" w:rsidDel="00B42363">
          <w:rPr>
            <w:rFonts w:cs="Arial"/>
            <w:u w:val="single"/>
          </w:rPr>
          <w:delText>www.unf.edu/dept/humanres</w:delText>
        </w:r>
        <w:r w:rsidR="00896D1D" w:rsidDel="00B42363">
          <w:rPr>
            <w:rFonts w:cs="Arial"/>
          </w:rPr>
          <w:delText xml:space="preserve">. </w:delText>
        </w:r>
      </w:del>
    </w:p>
    <w:p w14:paraId="274DBF09" w14:textId="77777777" w:rsidR="00896D1D" w:rsidDel="00B42363" w:rsidRDefault="00896D1D" w:rsidP="00896D1D">
      <w:pPr>
        <w:autoSpaceDE w:val="0"/>
        <w:autoSpaceDN w:val="0"/>
        <w:adjustRightInd w:val="0"/>
        <w:ind w:left="2160" w:hanging="360"/>
        <w:rPr>
          <w:del w:id="114" w:author="Stumph, Mary" w:date="2021-04-22T08:32:00Z"/>
          <w:rFonts w:cs="Arial"/>
        </w:rPr>
      </w:pPr>
    </w:p>
    <w:p w14:paraId="6CA680C0" w14:textId="77777777" w:rsidR="00896D1D" w:rsidDel="00B42363" w:rsidRDefault="00A81C50" w:rsidP="00896D1D">
      <w:pPr>
        <w:autoSpaceDE w:val="0"/>
        <w:autoSpaceDN w:val="0"/>
        <w:adjustRightInd w:val="0"/>
        <w:ind w:left="2160" w:hanging="360"/>
        <w:rPr>
          <w:del w:id="115" w:author="Stumph, Mary" w:date="2021-04-22T08:32:00Z"/>
          <w:rFonts w:cs="Arial"/>
        </w:rPr>
      </w:pPr>
      <w:del w:id="116" w:author="Stumph, Mary" w:date="2021-04-22T08:32:00Z">
        <w:r w:rsidRPr="00375C08" w:rsidDel="00B42363">
          <w:rPr>
            <w:rFonts w:cs="Arial"/>
          </w:rPr>
          <w:delText xml:space="preserve">b. </w:delText>
        </w:r>
        <w:r w:rsidR="00896D1D" w:rsidDel="00B42363">
          <w:rPr>
            <w:rFonts w:cs="Arial"/>
          </w:rPr>
          <w:delText xml:space="preserve">  </w:delText>
        </w:r>
        <w:r w:rsidRPr="00375C08" w:rsidDel="00B42363">
          <w:rPr>
            <w:rFonts w:cs="Arial"/>
          </w:rPr>
          <w:delText xml:space="preserve">The form must be approved by the appropriate department head and the Director of Human Resources. </w:delText>
        </w:r>
      </w:del>
    </w:p>
    <w:p w14:paraId="4AA646B4" w14:textId="77777777" w:rsidR="00896D1D" w:rsidDel="00B42363" w:rsidRDefault="00896D1D" w:rsidP="00896D1D">
      <w:pPr>
        <w:autoSpaceDE w:val="0"/>
        <w:autoSpaceDN w:val="0"/>
        <w:adjustRightInd w:val="0"/>
        <w:ind w:left="2160" w:hanging="360"/>
        <w:rPr>
          <w:del w:id="117" w:author="Stumph, Mary" w:date="2021-04-22T08:32:00Z"/>
          <w:rFonts w:cs="Arial"/>
        </w:rPr>
      </w:pPr>
    </w:p>
    <w:p w14:paraId="67F33218" w14:textId="77777777" w:rsidR="00896D1D" w:rsidDel="00B42363" w:rsidRDefault="00A81C50" w:rsidP="00896D1D">
      <w:pPr>
        <w:autoSpaceDE w:val="0"/>
        <w:autoSpaceDN w:val="0"/>
        <w:adjustRightInd w:val="0"/>
        <w:ind w:left="2160" w:hanging="360"/>
        <w:rPr>
          <w:del w:id="118" w:author="Stumph, Mary" w:date="2021-04-22T08:32:00Z"/>
          <w:rFonts w:cs="Arial"/>
        </w:rPr>
      </w:pPr>
      <w:del w:id="119" w:author="Stumph, Mary" w:date="2021-04-22T08:32:00Z">
        <w:r w:rsidRPr="00375C08" w:rsidDel="00B42363">
          <w:rPr>
            <w:rFonts w:cs="Arial"/>
          </w:rPr>
          <w:delText xml:space="preserve">c. </w:delText>
        </w:r>
        <w:r w:rsidR="00896D1D" w:rsidDel="00B42363">
          <w:rPr>
            <w:rFonts w:cs="Arial"/>
          </w:rPr>
          <w:delText xml:space="preserve">  </w:delText>
        </w:r>
        <w:r w:rsidRPr="00375C08" w:rsidDel="00B42363">
          <w:rPr>
            <w:rFonts w:cs="Arial"/>
          </w:rPr>
          <w:delText xml:space="preserve">The approved form will be maintained in </w:delText>
        </w:r>
        <w:r w:rsidR="00896D1D" w:rsidDel="00B42363">
          <w:rPr>
            <w:rFonts w:cs="Arial"/>
          </w:rPr>
          <w:delText xml:space="preserve">the employee’s personnel file. </w:delText>
        </w:r>
      </w:del>
    </w:p>
    <w:p w14:paraId="77D5A03A" w14:textId="77777777" w:rsidR="00896D1D" w:rsidDel="00B42363" w:rsidRDefault="00896D1D" w:rsidP="00896D1D">
      <w:pPr>
        <w:autoSpaceDE w:val="0"/>
        <w:autoSpaceDN w:val="0"/>
        <w:adjustRightInd w:val="0"/>
        <w:ind w:left="2160" w:hanging="360"/>
        <w:rPr>
          <w:del w:id="120" w:author="Stumph, Mary" w:date="2021-04-22T08:32:00Z"/>
          <w:rFonts w:cs="Arial"/>
        </w:rPr>
      </w:pPr>
    </w:p>
    <w:p w14:paraId="5970C548" w14:textId="77777777" w:rsidR="00A81C50" w:rsidRPr="00375C08" w:rsidDel="00B42363" w:rsidRDefault="00A81C50" w:rsidP="00896D1D">
      <w:pPr>
        <w:autoSpaceDE w:val="0"/>
        <w:autoSpaceDN w:val="0"/>
        <w:adjustRightInd w:val="0"/>
        <w:ind w:left="2160" w:hanging="360"/>
        <w:rPr>
          <w:del w:id="121" w:author="Stumph, Mary" w:date="2021-04-22T08:32:00Z"/>
          <w:rFonts w:cs="Arial"/>
        </w:rPr>
      </w:pPr>
      <w:del w:id="122" w:author="Stumph, Mary" w:date="2021-04-22T08:32:00Z">
        <w:r w:rsidRPr="00375C08" w:rsidDel="00B42363">
          <w:rPr>
            <w:rFonts w:cs="Arial"/>
          </w:rPr>
          <w:delText xml:space="preserve">d. </w:delText>
        </w:r>
        <w:r w:rsidR="00896D1D" w:rsidDel="00B42363">
          <w:rPr>
            <w:rFonts w:cs="Arial"/>
          </w:rPr>
          <w:delText xml:space="preserve">  </w:delText>
        </w:r>
        <w:r w:rsidRPr="00375C08" w:rsidDel="00B42363">
          <w:rPr>
            <w:rFonts w:cs="Arial"/>
          </w:rPr>
          <w:delText xml:space="preserve">A new form must be completed each July 1 and shall cover the specified employment for the entire fiscal year, however, if the nature of the employment changes or additional subsequent employment is pending, a new form must be completed. </w:delText>
        </w:r>
      </w:del>
    </w:p>
    <w:p w14:paraId="564D50DE" w14:textId="77777777" w:rsidR="00B42363" w:rsidRPr="00B42363" w:rsidRDefault="002F7682" w:rsidP="00A30354">
      <w:pPr>
        <w:numPr>
          <w:ilvl w:val="2"/>
          <w:numId w:val="0"/>
        </w:numPr>
        <w:autoSpaceDE w:val="0"/>
        <w:autoSpaceDN w:val="0"/>
        <w:adjustRightInd w:val="0"/>
        <w:spacing w:before="240" w:after="240"/>
        <w:ind w:left="1800" w:hanging="360"/>
        <w:jc w:val="both"/>
        <w:outlineLvl w:val="2"/>
        <w:rPr>
          <w:ins w:id="123" w:author="Stumph, Mary" w:date="2021-04-22T08:32:00Z"/>
          <w:rFonts w:cs="Arial"/>
        </w:rPr>
      </w:pPr>
      <w:ins w:id="124" w:author="Stumph, Mary" w:date="2021-04-22T08:33:00Z">
        <w:r>
          <w:rPr>
            <w:rFonts w:cs="Arial"/>
          </w:rPr>
          <w:t>1)</w:t>
        </w:r>
        <w:r>
          <w:rPr>
            <w:rFonts w:cs="Arial"/>
          </w:rPr>
          <w:tab/>
        </w:r>
      </w:ins>
      <w:ins w:id="125" w:author="Stumph, Mary" w:date="2021-04-22T08:32:00Z">
        <w:r w:rsidR="00B42363" w:rsidRPr="00B42363">
          <w:rPr>
            <w:rFonts w:cs="Arial"/>
          </w:rPr>
          <w:t>All employees must submit a Conflict of Interest Disclosure form:</w:t>
        </w:r>
      </w:ins>
    </w:p>
    <w:p w14:paraId="6F243C32" w14:textId="77777777" w:rsidR="002F7682" w:rsidRDefault="002F7682" w:rsidP="00A30354">
      <w:pPr>
        <w:numPr>
          <w:ilvl w:val="3"/>
          <w:numId w:val="0"/>
        </w:numPr>
        <w:autoSpaceDE w:val="0"/>
        <w:autoSpaceDN w:val="0"/>
        <w:adjustRightInd w:val="0"/>
        <w:spacing w:after="120"/>
        <w:ind w:left="2160"/>
        <w:jc w:val="both"/>
        <w:outlineLvl w:val="3"/>
        <w:rPr>
          <w:ins w:id="126" w:author="Stumph, Mary" w:date="2021-04-22T08:33:00Z"/>
          <w:rFonts w:cs="Arial"/>
        </w:rPr>
      </w:pPr>
      <w:ins w:id="127" w:author="Stumph, Mary" w:date="2021-04-22T08:33:00Z">
        <w:r>
          <w:rPr>
            <w:rFonts w:cs="Arial"/>
          </w:rPr>
          <w:t>(a)</w:t>
        </w:r>
        <w:r>
          <w:rPr>
            <w:rFonts w:cs="Arial"/>
          </w:rPr>
          <w:tab/>
        </w:r>
      </w:ins>
      <w:ins w:id="128" w:author="Stumph, Mary" w:date="2021-04-22T08:32:00Z">
        <w:r w:rsidR="00B42363" w:rsidRPr="00B42363">
          <w:rPr>
            <w:rFonts w:cs="Arial"/>
          </w:rPr>
          <w:t xml:space="preserve">Annually, at the beginning of each fiscal year, even if they indicate that they have no Reportable Matter to </w:t>
        </w:r>
        <w:proofErr w:type="gramStart"/>
        <w:r w:rsidR="00B42363" w:rsidRPr="00B42363">
          <w:rPr>
            <w:rFonts w:cs="Arial"/>
          </w:rPr>
          <w:t>disclose;</w:t>
        </w:r>
      </w:ins>
      <w:proofErr w:type="gramEnd"/>
    </w:p>
    <w:p w14:paraId="5C264B6A" w14:textId="77777777" w:rsidR="00A30354" w:rsidRDefault="002F7682" w:rsidP="00A30354">
      <w:pPr>
        <w:numPr>
          <w:ilvl w:val="3"/>
          <w:numId w:val="0"/>
        </w:numPr>
        <w:autoSpaceDE w:val="0"/>
        <w:autoSpaceDN w:val="0"/>
        <w:adjustRightInd w:val="0"/>
        <w:spacing w:after="120"/>
        <w:ind w:left="2160"/>
        <w:jc w:val="both"/>
        <w:outlineLvl w:val="3"/>
        <w:rPr>
          <w:rFonts w:cs="Arial"/>
        </w:rPr>
      </w:pPr>
      <w:ins w:id="129" w:author="Stumph, Mary" w:date="2021-04-22T08:33:00Z">
        <w:r>
          <w:rPr>
            <w:rFonts w:cs="Arial"/>
          </w:rPr>
          <w:t>(b)</w:t>
        </w:r>
        <w:r>
          <w:rPr>
            <w:rFonts w:cs="Arial"/>
          </w:rPr>
          <w:tab/>
        </w:r>
      </w:ins>
      <w:ins w:id="130" w:author="Stumph, Mary" w:date="2021-04-22T08:32:00Z">
        <w:r w:rsidR="00B42363" w:rsidRPr="00B42363">
          <w:rPr>
            <w:rFonts w:cs="Arial"/>
          </w:rPr>
          <w:t xml:space="preserve">Annually, at the beginning of each fiscal year, for previously disclosed Reportable Matters that continue from a prior </w:t>
        </w:r>
        <w:proofErr w:type="gramStart"/>
        <w:r w:rsidR="00B42363" w:rsidRPr="00B42363">
          <w:rPr>
            <w:rFonts w:cs="Arial"/>
          </w:rPr>
          <w:t>disclosure;</w:t>
        </w:r>
      </w:ins>
      <w:proofErr w:type="gramEnd"/>
    </w:p>
    <w:p w14:paraId="44280816" w14:textId="77777777" w:rsidR="00A30354" w:rsidRDefault="00A30354" w:rsidP="00A30354">
      <w:pPr>
        <w:numPr>
          <w:ilvl w:val="3"/>
          <w:numId w:val="0"/>
        </w:numPr>
        <w:autoSpaceDE w:val="0"/>
        <w:autoSpaceDN w:val="0"/>
        <w:adjustRightInd w:val="0"/>
        <w:spacing w:after="120"/>
        <w:ind w:left="2160"/>
        <w:jc w:val="both"/>
        <w:outlineLvl w:val="3"/>
        <w:rPr>
          <w:rFonts w:cs="Arial"/>
        </w:rPr>
      </w:pPr>
    </w:p>
    <w:p w14:paraId="4ECB0105" w14:textId="77777777" w:rsidR="00A30354" w:rsidRDefault="002F7682" w:rsidP="00A30354">
      <w:pPr>
        <w:numPr>
          <w:ilvl w:val="3"/>
          <w:numId w:val="0"/>
        </w:numPr>
        <w:autoSpaceDE w:val="0"/>
        <w:autoSpaceDN w:val="0"/>
        <w:adjustRightInd w:val="0"/>
        <w:spacing w:after="120"/>
        <w:ind w:left="2160"/>
        <w:jc w:val="both"/>
        <w:outlineLvl w:val="3"/>
        <w:rPr>
          <w:rFonts w:cs="Arial"/>
        </w:rPr>
      </w:pPr>
      <w:ins w:id="131" w:author="Stumph, Mary" w:date="2021-04-22T08:33:00Z">
        <w:r>
          <w:rPr>
            <w:rFonts w:cs="Arial"/>
          </w:rPr>
          <w:t>(c)</w:t>
        </w:r>
        <w:r>
          <w:rPr>
            <w:rFonts w:cs="Arial"/>
          </w:rPr>
          <w:tab/>
        </w:r>
      </w:ins>
      <w:ins w:id="132" w:author="Stumph, Mary" w:date="2021-04-22T08:32:00Z">
        <w:r w:rsidR="00B42363" w:rsidRPr="00B42363">
          <w:rPr>
            <w:rFonts w:cs="Arial"/>
          </w:rPr>
          <w:t>As soon as possible when proposing to engage in a new Reportable Matter; and/or</w:t>
        </w:r>
      </w:ins>
    </w:p>
    <w:p w14:paraId="5CF2EC2A" w14:textId="77777777" w:rsidR="00A30354" w:rsidRDefault="00A30354" w:rsidP="00A30354">
      <w:pPr>
        <w:numPr>
          <w:ilvl w:val="3"/>
          <w:numId w:val="0"/>
        </w:numPr>
        <w:autoSpaceDE w:val="0"/>
        <w:autoSpaceDN w:val="0"/>
        <w:adjustRightInd w:val="0"/>
        <w:spacing w:after="120"/>
        <w:ind w:left="2160"/>
        <w:jc w:val="both"/>
        <w:outlineLvl w:val="3"/>
        <w:rPr>
          <w:rFonts w:cs="Arial"/>
        </w:rPr>
      </w:pPr>
    </w:p>
    <w:p w14:paraId="6E5AEECE" w14:textId="77777777" w:rsidR="00B42363" w:rsidRPr="00B42363" w:rsidRDefault="002F7682" w:rsidP="00A30354">
      <w:pPr>
        <w:numPr>
          <w:ilvl w:val="3"/>
          <w:numId w:val="0"/>
        </w:numPr>
        <w:autoSpaceDE w:val="0"/>
        <w:autoSpaceDN w:val="0"/>
        <w:adjustRightInd w:val="0"/>
        <w:spacing w:after="120"/>
        <w:ind w:left="2160"/>
        <w:jc w:val="both"/>
        <w:outlineLvl w:val="3"/>
        <w:rPr>
          <w:ins w:id="133" w:author="Stumph, Mary" w:date="2021-04-22T08:32:00Z"/>
          <w:rFonts w:cs="Arial"/>
        </w:rPr>
      </w:pPr>
      <w:ins w:id="134" w:author="Stumph, Mary" w:date="2021-04-22T08:33:00Z">
        <w:r>
          <w:rPr>
            <w:rFonts w:cs="Arial"/>
          </w:rPr>
          <w:t>(d)</w:t>
        </w:r>
        <w:r>
          <w:rPr>
            <w:rFonts w:cs="Arial"/>
          </w:rPr>
          <w:tab/>
        </w:r>
      </w:ins>
      <w:ins w:id="135" w:author="Stumph, Mary" w:date="2021-04-22T08:32:00Z">
        <w:r w:rsidR="00B42363" w:rsidRPr="00B42363">
          <w:rPr>
            <w:rFonts w:cs="Arial"/>
          </w:rPr>
          <w:t xml:space="preserve">As soon as possible when there is a significant change in Reportable Matter previously disclosed (nature, extent, funding, etc.). </w:t>
        </w:r>
      </w:ins>
    </w:p>
    <w:p w14:paraId="31885617" w14:textId="77777777" w:rsidR="00B42363" w:rsidRPr="00B42363" w:rsidRDefault="002F7682" w:rsidP="00A30354">
      <w:pPr>
        <w:numPr>
          <w:ilvl w:val="2"/>
          <w:numId w:val="0"/>
        </w:numPr>
        <w:autoSpaceDE w:val="0"/>
        <w:autoSpaceDN w:val="0"/>
        <w:adjustRightInd w:val="0"/>
        <w:spacing w:before="240" w:after="240"/>
        <w:ind w:left="1440" w:hanging="360"/>
        <w:jc w:val="both"/>
        <w:outlineLvl w:val="2"/>
        <w:rPr>
          <w:ins w:id="136" w:author="Stumph, Mary" w:date="2021-04-22T08:32:00Z"/>
          <w:rFonts w:cs="Arial"/>
        </w:rPr>
      </w:pPr>
      <w:ins w:id="137" w:author="Stumph, Mary" w:date="2021-04-22T08:34:00Z">
        <w:r>
          <w:rPr>
            <w:rFonts w:cs="Arial"/>
          </w:rPr>
          <w:t>2)</w:t>
        </w:r>
        <w:r>
          <w:rPr>
            <w:rFonts w:cs="Arial"/>
          </w:rPr>
          <w:tab/>
        </w:r>
      </w:ins>
      <w:ins w:id="138" w:author="Stumph, Mary" w:date="2021-04-22T08:32:00Z">
        <w:r w:rsidR="00B42363" w:rsidRPr="00B42363">
          <w:rPr>
            <w:rFonts w:cs="Arial"/>
          </w:rPr>
          <w:t>Those employees not hired or physically present at the start of the fiscal year (July 1) shall promptly complete and file a new form for each Reportable Matter upon their hire date or arrival to campus.</w:t>
        </w:r>
      </w:ins>
    </w:p>
    <w:p w14:paraId="565B7091" w14:textId="77777777" w:rsidR="00B42363" w:rsidRPr="00B42363" w:rsidRDefault="002F7682" w:rsidP="00A30354">
      <w:pPr>
        <w:numPr>
          <w:ilvl w:val="2"/>
          <w:numId w:val="0"/>
        </w:numPr>
        <w:autoSpaceDE w:val="0"/>
        <w:autoSpaceDN w:val="0"/>
        <w:adjustRightInd w:val="0"/>
        <w:spacing w:before="240" w:after="240"/>
        <w:ind w:left="1440" w:hanging="360"/>
        <w:jc w:val="both"/>
        <w:outlineLvl w:val="2"/>
        <w:rPr>
          <w:ins w:id="139" w:author="Stumph, Mary" w:date="2021-04-22T08:32:00Z"/>
          <w:rFonts w:cs="Arial"/>
        </w:rPr>
      </w:pPr>
      <w:ins w:id="140" w:author="Stumph, Mary" w:date="2021-04-22T08:34:00Z">
        <w:r>
          <w:rPr>
            <w:rFonts w:cs="Arial"/>
          </w:rPr>
          <w:t>3)</w:t>
        </w:r>
        <w:r>
          <w:rPr>
            <w:rFonts w:cs="Arial"/>
          </w:rPr>
          <w:tab/>
        </w:r>
      </w:ins>
      <w:ins w:id="141" w:author="Stumph, Mary" w:date="2021-04-22T08:32:00Z">
        <w:r w:rsidR="00B42363" w:rsidRPr="00B42363">
          <w:rPr>
            <w:rFonts w:cs="Arial"/>
          </w:rPr>
          <w:t>Employees must submit a Conflict of Interest Disclosure and receive a determination that the Reportable Matter does not affect the integrity of the University prior to obtaining the financial interest or engaging in the Reportable Matter</w:t>
        </w:r>
      </w:ins>
      <w:ins w:id="142" w:author="Stumph, Mary" w:date="2021-04-22T08:36:00Z">
        <w:r>
          <w:rPr>
            <w:rFonts w:cs="Arial"/>
          </w:rPr>
          <w:t>.</w:t>
        </w:r>
      </w:ins>
    </w:p>
    <w:p w14:paraId="0CFA5E12" w14:textId="77777777" w:rsidR="002F7682" w:rsidRPr="002F7682" w:rsidRDefault="002F7682" w:rsidP="00613927">
      <w:pPr>
        <w:numPr>
          <w:ilvl w:val="1"/>
          <w:numId w:val="0"/>
        </w:numPr>
        <w:autoSpaceDE w:val="0"/>
        <w:autoSpaceDN w:val="0"/>
        <w:adjustRightInd w:val="0"/>
        <w:spacing w:before="240" w:after="240"/>
        <w:ind w:left="720"/>
        <w:jc w:val="both"/>
        <w:outlineLvl w:val="1"/>
        <w:rPr>
          <w:ins w:id="143" w:author="Stumph, Mary" w:date="2021-04-22T08:39:00Z"/>
          <w:rFonts w:cs="Arial"/>
          <w:b/>
        </w:rPr>
      </w:pPr>
      <w:ins w:id="144" w:author="Stumph, Mary" w:date="2021-04-22T08:39:00Z">
        <w:r w:rsidRPr="002F7682">
          <w:rPr>
            <w:rFonts w:cs="Arial"/>
            <w:b/>
          </w:rPr>
          <w:t xml:space="preserve"> </w:t>
        </w:r>
        <w:r>
          <w:rPr>
            <w:rFonts w:cs="Arial"/>
            <w:b/>
          </w:rPr>
          <w:t>D.</w:t>
        </w:r>
        <w:r>
          <w:rPr>
            <w:rFonts w:cs="Arial"/>
            <w:b/>
          </w:rPr>
          <w:tab/>
        </w:r>
        <w:r w:rsidRPr="002F7682">
          <w:rPr>
            <w:rFonts w:cs="Arial"/>
            <w:b/>
          </w:rPr>
          <w:t xml:space="preserve"> Review of Reportable Matters </w:t>
        </w:r>
      </w:ins>
    </w:p>
    <w:p w14:paraId="7BF78186" w14:textId="77777777" w:rsidR="002F7682" w:rsidRPr="002F7682" w:rsidRDefault="002F7682" w:rsidP="00A30354">
      <w:pPr>
        <w:numPr>
          <w:ilvl w:val="2"/>
          <w:numId w:val="0"/>
        </w:numPr>
        <w:autoSpaceDE w:val="0"/>
        <w:autoSpaceDN w:val="0"/>
        <w:adjustRightInd w:val="0"/>
        <w:spacing w:before="240" w:after="240"/>
        <w:ind w:left="1440" w:hanging="360"/>
        <w:jc w:val="both"/>
        <w:outlineLvl w:val="2"/>
        <w:rPr>
          <w:ins w:id="145" w:author="Stumph, Mary" w:date="2021-04-22T08:39:00Z"/>
          <w:rFonts w:cs="Arial"/>
        </w:rPr>
      </w:pPr>
      <w:bookmarkStart w:id="146" w:name="_Hlk69973053"/>
      <w:ins w:id="147" w:author="Stumph, Mary" w:date="2021-04-22T08:39:00Z">
        <w:r>
          <w:rPr>
            <w:rFonts w:cs="Arial"/>
          </w:rPr>
          <w:t>1)</w:t>
        </w:r>
        <w:r>
          <w:rPr>
            <w:rFonts w:cs="Arial"/>
          </w:rPr>
          <w:tab/>
        </w:r>
        <w:r w:rsidRPr="002F7682">
          <w:rPr>
            <w:rFonts w:cs="Arial"/>
          </w:rPr>
          <w:t xml:space="preserve">Employee must complete and submit the Conflict of Interest Disclosure online form, currently found in the University </w:t>
        </w:r>
        <w:proofErr w:type="spellStart"/>
        <w:r w:rsidRPr="002F7682">
          <w:rPr>
            <w:rFonts w:cs="Arial"/>
          </w:rPr>
          <w:t>myWings</w:t>
        </w:r>
        <w:proofErr w:type="spellEnd"/>
        <w:r w:rsidRPr="002F7682">
          <w:rPr>
            <w:rFonts w:cs="Arial"/>
          </w:rPr>
          <w:t xml:space="preserve"> portal under the Employee Resources tile &gt; Employee Forms menu &gt; Banner Online Forms &gt; Human Resources. </w:t>
        </w:r>
      </w:ins>
    </w:p>
    <w:p w14:paraId="6130D93B" w14:textId="77777777" w:rsidR="002F7682" w:rsidRPr="002F7682" w:rsidRDefault="002F7682" w:rsidP="00A30354">
      <w:pPr>
        <w:numPr>
          <w:ilvl w:val="2"/>
          <w:numId w:val="0"/>
        </w:numPr>
        <w:autoSpaceDE w:val="0"/>
        <w:autoSpaceDN w:val="0"/>
        <w:adjustRightInd w:val="0"/>
        <w:spacing w:before="240" w:after="240"/>
        <w:ind w:left="1440" w:hanging="360"/>
        <w:jc w:val="both"/>
        <w:outlineLvl w:val="2"/>
        <w:rPr>
          <w:ins w:id="148" w:author="Stumph, Mary" w:date="2021-04-22T08:39:00Z"/>
          <w:rFonts w:cs="Arial"/>
        </w:rPr>
      </w:pPr>
      <w:ins w:id="149" w:author="Stumph, Mary" w:date="2021-04-22T08:39:00Z">
        <w:r>
          <w:rPr>
            <w:rFonts w:cs="Arial"/>
          </w:rPr>
          <w:t>2)</w:t>
        </w:r>
        <w:r>
          <w:rPr>
            <w:rFonts w:cs="Arial"/>
          </w:rPr>
          <w:tab/>
        </w:r>
        <w:r w:rsidRPr="002F7682">
          <w:rPr>
            <w:rFonts w:cs="Arial"/>
          </w:rPr>
          <w:t>The online form must be approved by the appropriate vice president or designee and Human Resources. Any request to teach at another institution must also be approved by the Provost and Vice President of Academic Affairs or designee.  Approval will only be granted only if a conflict under this Regulation will not occur.  Upon approval or denial, the Employee will be notified of the outcome.</w:t>
        </w:r>
      </w:ins>
    </w:p>
    <w:p w14:paraId="2A0A8779" w14:textId="77777777" w:rsidR="00896D1D" w:rsidRDefault="002F7682">
      <w:pPr>
        <w:numPr>
          <w:ilvl w:val="2"/>
          <w:numId w:val="0"/>
        </w:numPr>
        <w:autoSpaceDE w:val="0"/>
        <w:autoSpaceDN w:val="0"/>
        <w:adjustRightInd w:val="0"/>
        <w:spacing w:before="240" w:after="240"/>
        <w:ind w:left="1440" w:hanging="360"/>
        <w:jc w:val="both"/>
        <w:outlineLvl w:val="2"/>
        <w:rPr>
          <w:rFonts w:cs="Arial"/>
        </w:rPr>
        <w:pPrChange w:id="150" w:author="Stumph, Mary" w:date="2021-04-22T08:32:00Z">
          <w:pPr>
            <w:autoSpaceDE w:val="0"/>
            <w:autoSpaceDN w:val="0"/>
            <w:adjustRightInd w:val="0"/>
            <w:ind w:left="360"/>
            <w:jc w:val="both"/>
          </w:pPr>
        </w:pPrChange>
      </w:pPr>
      <w:ins w:id="151" w:author="Stumph, Mary" w:date="2021-04-22T08:39:00Z">
        <w:r>
          <w:rPr>
            <w:rFonts w:cs="Arial"/>
          </w:rPr>
          <w:t>3)</w:t>
        </w:r>
        <w:r>
          <w:rPr>
            <w:rFonts w:cs="Arial"/>
          </w:rPr>
          <w:tab/>
        </w:r>
        <w:r w:rsidRPr="002F7682">
          <w:rPr>
            <w:rFonts w:cs="Arial"/>
          </w:rPr>
          <w:t xml:space="preserve">The University will maintain the approval or denial of the disclosed Reportable Matters in the </w:t>
        </w:r>
        <w:proofErr w:type="spellStart"/>
        <w:r w:rsidRPr="002F7682">
          <w:rPr>
            <w:rFonts w:cs="Arial"/>
          </w:rPr>
          <w:t>myWings</w:t>
        </w:r>
        <w:proofErr w:type="spellEnd"/>
        <w:r w:rsidRPr="002F7682">
          <w:rPr>
            <w:rFonts w:cs="Arial"/>
          </w:rPr>
          <w:t xml:space="preserve"> Banner Online Forms database.</w:t>
        </w:r>
      </w:ins>
      <w:bookmarkEnd w:id="146"/>
    </w:p>
    <w:p w14:paraId="70FBFB08" w14:textId="77777777" w:rsidR="00A81C50" w:rsidRPr="00375C08" w:rsidRDefault="00A81C50" w:rsidP="00613927">
      <w:pPr>
        <w:autoSpaceDE w:val="0"/>
        <w:autoSpaceDN w:val="0"/>
        <w:adjustRightInd w:val="0"/>
        <w:ind w:firstLine="720"/>
        <w:jc w:val="both"/>
        <w:rPr>
          <w:rFonts w:cs="Arial"/>
        </w:rPr>
      </w:pPr>
      <w:del w:id="152" w:author="Stumph, Mary" w:date="2021-04-22T08:39:00Z">
        <w:r w:rsidRPr="00375C08" w:rsidDel="002F7682">
          <w:rPr>
            <w:rFonts w:cs="Arial"/>
          </w:rPr>
          <w:delText>D</w:delText>
        </w:r>
      </w:del>
      <w:ins w:id="153" w:author="Stumph, Mary" w:date="2021-04-22T08:40:00Z">
        <w:r w:rsidR="002F7682">
          <w:rPr>
            <w:rFonts w:cs="Arial"/>
          </w:rPr>
          <w:t>E</w:t>
        </w:r>
      </w:ins>
      <w:r w:rsidRPr="00375C08">
        <w:rPr>
          <w:rFonts w:cs="Arial"/>
        </w:rPr>
        <w:t xml:space="preserve">. </w:t>
      </w:r>
      <w:r w:rsidR="00885200">
        <w:rPr>
          <w:rFonts w:cs="Arial"/>
        </w:rPr>
        <w:t xml:space="preserve"> </w:t>
      </w:r>
      <w:r w:rsidRPr="00613927">
        <w:rPr>
          <w:rFonts w:cs="Arial"/>
          <w:b/>
          <w:bCs/>
        </w:rPr>
        <w:t>Use of University Resources</w:t>
      </w:r>
      <w:r w:rsidRPr="00375C08">
        <w:rPr>
          <w:rFonts w:cs="Arial"/>
        </w:rPr>
        <w:t xml:space="preserve"> </w:t>
      </w:r>
    </w:p>
    <w:p w14:paraId="0DDA4617" w14:textId="77777777" w:rsidR="00896D1D" w:rsidRDefault="00896D1D" w:rsidP="00896D1D">
      <w:pPr>
        <w:autoSpaceDE w:val="0"/>
        <w:autoSpaceDN w:val="0"/>
        <w:adjustRightInd w:val="0"/>
        <w:jc w:val="both"/>
        <w:rPr>
          <w:rFonts w:cs="Arial"/>
        </w:rPr>
      </w:pPr>
    </w:p>
    <w:p w14:paraId="09BF8E4A" w14:textId="77777777" w:rsidR="00A81C50" w:rsidRDefault="00A81C50">
      <w:pPr>
        <w:autoSpaceDE w:val="0"/>
        <w:autoSpaceDN w:val="0"/>
        <w:adjustRightInd w:val="0"/>
        <w:ind w:left="720"/>
        <w:rPr>
          <w:rFonts w:cs="Arial"/>
        </w:rPr>
        <w:pPrChange w:id="154" w:author="Stumph, Mary" w:date="2021-04-22T08:41:00Z">
          <w:pPr>
            <w:autoSpaceDE w:val="0"/>
            <w:autoSpaceDN w:val="0"/>
            <w:adjustRightInd w:val="0"/>
            <w:ind w:left="1800"/>
          </w:pPr>
        </w:pPrChange>
      </w:pPr>
      <w:r w:rsidRPr="00375C08">
        <w:rPr>
          <w:rFonts w:cs="Arial"/>
        </w:rPr>
        <w:t xml:space="preserve">An employee who wishes to engage in any </w:t>
      </w:r>
      <w:del w:id="155" w:author="Stumph, Mary" w:date="2021-04-22T08:40:00Z">
        <w:r w:rsidRPr="00375C08" w:rsidDel="002F7682">
          <w:rPr>
            <w:rFonts w:cs="Arial"/>
          </w:rPr>
          <w:delText xml:space="preserve">outside activity </w:delText>
        </w:r>
      </w:del>
      <w:ins w:id="156" w:author="Stumph, Mary" w:date="2021-04-22T08:40:00Z">
        <w:r w:rsidR="002F7682" w:rsidRPr="002F7682">
          <w:rPr>
            <w:rFonts w:cs="Arial"/>
          </w:rPr>
          <w:t xml:space="preserve">Reportable Matter </w:t>
        </w:r>
      </w:ins>
      <w:r w:rsidRPr="00375C08">
        <w:rPr>
          <w:rFonts w:cs="Arial"/>
        </w:rPr>
        <w:t>making use of facilities, equipment, services</w:t>
      </w:r>
      <w:ins w:id="157" w:author="Stumph, Mary" w:date="2021-04-22T08:40:00Z">
        <w:r w:rsidR="002F7682">
          <w:rPr>
            <w:rFonts w:cs="Arial"/>
          </w:rPr>
          <w:t xml:space="preserve">, </w:t>
        </w:r>
      </w:ins>
      <w:ins w:id="158" w:author="Stumph, Mary" w:date="2021-04-22T08:41:00Z">
        <w:r w:rsidR="002F7682" w:rsidRPr="002F7682">
          <w:rPr>
            <w:rFonts w:cs="Arial"/>
          </w:rPr>
          <w:t>intellectual property, students</w:t>
        </w:r>
        <w:r w:rsidR="002F7682">
          <w:rPr>
            <w:rFonts w:cs="Arial"/>
          </w:rPr>
          <w:t>,</w:t>
        </w:r>
      </w:ins>
      <w:r w:rsidRPr="00375C08">
        <w:rPr>
          <w:rFonts w:cs="Arial"/>
        </w:rPr>
        <w:t xml:space="preserve"> or </w:t>
      </w:r>
      <w:del w:id="159" w:author="Stumph, Mary" w:date="2021-04-22T08:41:00Z">
        <w:r w:rsidRPr="00375C08" w:rsidDel="002F7682">
          <w:rPr>
            <w:rFonts w:cs="Arial"/>
          </w:rPr>
          <w:delText>e</w:delText>
        </w:r>
      </w:del>
      <w:ins w:id="160" w:author="Stumph, Mary" w:date="2021-04-22T08:41:00Z">
        <w:r w:rsidR="002F7682">
          <w:rPr>
            <w:rFonts w:cs="Arial"/>
          </w:rPr>
          <w:t>E</w:t>
        </w:r>
      </w:ins>
      <w:r w:rsidRPr="00375C08">
        <w:rPr>
          <w:rFonts w:cs="Arial"/>
        </w:rPr>
        <w:t>mployees of the University in connection with such outside activity must obtain prior written approval</w:t>
      </w:r>
      <w:del w:id="161" w:author="Stumph, Mary" w:date="2021-04-22T08:41:00Z">
        <w:r w:rsidRPr="00375C08" w:rsidDel="002F7682">
          <w:rPr>
            <w:rFonts w:cs="Arial"/>
          </w:rPr>
          <w:delText xml:space="preserve"> of the appropriate University official</w:delText>
        </w:r>
      </w:del>
      <w:ins w:id="162" w:author="Stumph, Mary" w:date="2021-04-22T08:41:00Z">
        <w:r w:rsidR="002F7682" w:rsidRPr="002F7682">
          <w:t xml:space="preserve"> </w:t>
        </w:r>
        <w:r w:rsidR="002F7682" w:rsidRPr="002F7682">
          <w:rPr>
            <w:rFonts w:cs="Arial"/>
          </w:rPr>
          <w:t>via the Conflict of Interest Disclosure online form.  Approval for the use of University facilities, equipment, or services may be conditioned upon reimbursement for their use.</w:t>
        </w:r>
      </w:ins>
      <w:r w:rsidRPr="00375C08">
        <w:rPr>
          <w:rFonts w:cs="Arial"/>
        </w:rPr>
        <w:t xml:space="preserve"> </w:t>
      </w:r>
    </w:p>
    <w:p w14:paraId="14C26DA0" w14:textId="77777777" w:rsidR="00896D1D" w:rsidRPr="00375C08" w:rsidRDefault="00896D1D" w:rsidP="00896D1D">
      <w:pPr>
        <w:autoSpaceDE w:val="0"/>
        <w:autoSpaceDN w:val="0"/>
        <w:adjustRightInd w:val="0"/>
        <w:ind w:left="1800"/>
        <w:jc w:val="both"/>
        <w:rPr>
          <w:rFonts w:cs="Arial"/>
        </w:rPr>
      </w:pPr>
    </w:p>
    <w:p w14:paraId="01F44435" w14:textId="77777777" w:rsidR="00A81C50" w:rsidRPr="00375C08" w:rsidDel="002F7682" w:rsidRDefault="00A81C50" w:rsidP="00896D1D">
      <w:pPr>
        <w:autoSpaceDE w:val="0"/>
        <w:autoSpaceDN w:val="0"/>
        <w:adjustRightInd w:val="0"/>
        <w:ind w:left="1800" w:hanging="360"/>
        <w:jc w:val="both"/>
        <w:rPr>
          <w:del w:id="163" w:author="Stumph, Mary" w:date="2021-04-22T08:43:00Z"/>
          <w:rFonts w:cs="Arial"/>
        </w:rPr>
      </w:pPr>
      <w:del w:id="164" w:author="Stumph, Mary" w:date="2021-04-22T08:43:00Z">
        <w:r w:rsidRPr="00375C08" w:rsidDel="002F7682">
          <w:rPr>
            <w:rFonts w:cs="Arial"/>
          </w:rPr>
          <w:delText xml:space="preserve">E. </w:delText>
        </w:r>
        <w:r w:rsidR="00885200" w:rsidDel="002F7682">
          <w:rPr>
            <w:rFonts w:cs="Arial"/>
          </w:rPr>
          <w:delText xml:space="preserve"> </w:delText>
        </w:r>
        <w:r w:rsidRPr="00375C08" w:rsidDel="002F7682">
          <w:rPr>
            <w:rFonts w:cs="Arial"/>
          </w:rPr>
          <w:delText xml:space="preserve">Outside Activities </w:delText>
        </w:r>
      </w:del>
    </w:p>
    <w:p w14:paraId="12E957C2" w14:textId="77777777" w:rsidR="00896D1D" w:rsidDel="002F7682" w:rsidRDefault="00896D1D" w:rsidP="00896D1D">
      <w:pPr>
        <w:autoSpaceDE w:val="0"/>
        <w:autoSpaceDN w:val="0"/>
        <w:adjustRightInd w:val="0"/>
        <w:jc w:val="both"/>
        <w:rPr>
          <w:del w:id="165" w:author="Stumph, Mary" w:date="2021-04-22T08:43:00Z"/>
          <w:rFonts w:cs="Arial"/>
        </w:rPr>
      </w:pPr>
    </w:p>
    <w:p w14:paraId="1CD8714B" w14:textId="77777777" w:rsidR="00896D1D" w:rsidDel="002F7682" w:rsidRDefault="00A81C50" w:rsidP="00943073">
      <w:pPr>
        <w:autoSpaceDE w:val="0"/>
        <w:autoSpaceDN w:val="0"/>
        <w:adjustRightInd w:val="0"/>
        <w:ind w:left="2160" w:hanging="360"/>
        <w:rPr>
          <w:del w:id="166" w:author="Stumph, Mary" w:date="2021-04-22T08:43:00Z"/>
          <w:rFonts w:cs="Arial"/>
        </w:rPr>
      </w:pPr>
      <w:del w:id="167" w:author="Stumph, Mary" w:date="2021-04-22T08:43:00Z">
        <w:r w:rsidRPr="00375C08" w:rsidDel="002F7682">
          <w:rPr>
            <w:rFonts w:cs="Arial"/>
          </w:rPr>
          <w:delText xml:space="preserve">1) </w:delText>
        </w:r>
        <w:r w:rsidR="00896D1D" w:rsidDel="002F7682">
          <w:rPr>
            <w:rFonts w:cs="Arial"/>
          </w:rPr>
          <w:delText xml:space="preserve"> </w:delText>
        </w:r>
        <w:r w:rsidR="00943073" w:rsidDel="002F7682">
          <w:rPr>
            <w:rFonts w:cs="Arial"/>
          </w:rPr>
          <w:delText xml:space="preserve"> </w:delText>
        </w:r>
        <w:r w:rsidRPr="00375C08" w:rsidDel="002F7682">
          <w:rPr>
            <w:rFonts w:cs="Arial"/>
          </w:rPr>
          <w:delText xml:space="preserve">An employee engaging in outside activity must take reasonable measures to ensure that the public, the outside employer or other recipient of services understands that the employee is engaging in such outside activity as a private citizen and not as an employee, agent, or spokesperson of the University. </w:delText>
        </w:r>
      </w:del>
    </w:p>
    <w:p w14:paraId="367EFD20" w14:textId="77777777" w:rsidR="00896D1D" w:rsidDel="002F7682" w:rsidRDefault="00896D1D" w:rsidP="00943073">
      <w:pPr>
        <w:autoSpaceDE w:val="0"/>
        <w:autoSpaceDN w:val="0"/>
        <w:adjustRightInd w:val="0"/>
        <w:ind w:left="2160" w:hanging="360"/>
        <w:rPr>
          <w:del w:id="168" w:author="Stumph, Mary" w:date="2021-04-22T08:43:00Z"/>
          <w:rFonts w:cs="Arial"/>
        </w:rPr>
      </w:pPr>
    </w:p>
    <w:p w14:paraId="40C174EA" w14:textId="77777777" w:rsidR="00896D1D" w:rsidDel="002F7682" w:rsidRDefault="00A81C50" w:rsidP="00943073">
      <w:pPr>
        <w:autoSpaceDE w:val="0"/>
        <w:autoSpaceDN w:val="0"/>
        <w:adjustRightInd w:val="0"/>
        <w:ind w:left="2160" w:hanging="360"/>
        <w:rPr>
          <w:del w:id="169" w:author="Stumph, Mary" w:date="2021-04-22T08:43:00Z"/>
          <w:rFonts w:cs="Arial"/>
        </w:rPr>
      </w:pPr>
      <w:del w:id="170" w:author="Stumph, Mary" w:date="2021-04-22T08:43:00Z">
        <w:r w:rsidRPr="00375C08" w:rsidDel="002F7682">
          <w:rPr>
            <w:rFonts w:cs="Arial"/>
          </w:rPr>
          <w:delText xml:space="preserve">2) </w:delText>
        </w:r>
        <w:r w:rsidR="00896D1D" w:rsidDel="002F7682">
          <w:rPr>
            <w:rFonts w:cs="Arial"/>
          </w:rPr>
          <w:delText xml:space="preserve"> </w:delText>
        </w:r>
        <w:r w:rsidR="00943073" w:rsidDel="002F7682">
          <w:rPr>
            <w:rFonts w:cs="Arial"/>
          </w:rPr>
          <w:delText xml:space="preserve"> </w:delText>
        </w:r>
        <w:r w:rsidRPr="00375C08" w:rsidDel="002F7682">
          <w:rPr>
            <w:rFonts w:cs="Arial"/>
          </w:rPr>
          <w:delText xml:space="preserve">If an employee engages in any outside activity that is uncompensated, the employee must disclose the existence of this activity if it is reasonable to believe that there is or may be a conflict with the employee’s duties as a University employee. </w:delText>
        </w:r>
      </w:del>
    </w:p>
    <w:p w14:paraId="58AF0900" w14:textId="77777777" w:rsidR="00896D1D" w:rsidDel="002F7682" w:rsidRDefault="00896D1D" w:rsidP="00943073">
      <w:pPr>
        <w:autoSpaceDE w:val="0"/>
        <w:autoSpaceDN w:val="0"/>
        <w:adjustRightInd w:val="0"/>
        <w:ind w:left="2160" w:hanging="360"/>
        <w:rPr>
          <w:del w:id="171" w:author="Stumph, Mary" w:date="2021-04-22T08:43:00Z"/>
          <w:rFonts w:cs="Arial"/>
        </w:rPr>
      </w:pPr>
    </w:p>
    <w:p w14:paraId="4DF93697" w14:textId="77777777" w:rsidR="00896D1D" w:rsidDel="002F7682" w:rsidRDefault="00A81C50" w:rsidP="00943073">
      <w:pPr>
        <w:autoSpaceDE w:val="0"/>
        <w:autoSpaceDN w:val="0"/>
        <w:adjustRightInd w:val="0"/>
        <w:ind w:left="2160" w:hanging="360"/>
        <w:rPr>
          <w:del w:id="172" w:author="Stumph, Mary" w:date="2021-04-22T08:43:00Z"/>
          <w:rFonts w:cs="Arial"/>
        </w:rPr>
      </w:pPr>
      <w:del w:id="173" w:author="Stumph, Mary" w:date="2021-04-22T08:43:00Z">
        <w:r w:rsidRPr="00375C08" w:rsidDel="002F7682">
          <w:rPr>
            <w:rFonts w:cs="Arial"/>
          </w:rPr>
          <w:delText xml:space="preserve">3) </w:delText>
        </w:r>
        <w:r w:rsidR="00943073" w:rsidDel="002F7682">
          <w:rPr>
            <w:rFonts w:cs="Arial"/>
          </w:rPr>
          <w:delText xml:space="preserve">  </w:delText>
        </w:r>
        <w:r w:rsidRPr="00375C08" w:rsidDel="002F7682">
          <w:rPr>
            <w:rFonts w:cs="Arial"/>
          </w:rPr>
          <w:delText xml:space="preserve">Any employee who intends to engage in any outside activity that is compensated or that may be compensated in the future must advise his/her supervisor in writing of their intent to engage in the outside activity prior to beginning the activity. </w:delText>
        </w:r>
      </w:del>
    </w:p>
    <w:p w14:paraId="6CB026C7" w14:textId="77777777" w:rsidR="00896D1D" w:rsidDel="002F7682" w:rsidRDefault="00896D1D" w:rsidP="00896D1D">
      <w:pPr>
        <w:autoSpaceDE w:val="0"/>
        <w:autoSpaceDN w:val="0"/>
        <w:adjustRightInd w:val="0"/>
        <w:ind w:left="2160" w:hanging="360"/>
        <w:jc w:val="both"/>
        <w:rPr>
          <w:del w:id="174" w:author="Stumph, Mary" w:date="2021-04-22T08:43:00Z"/>
          <w:rFonts w:cs="Arial"/>
        </w:rPr>
      </w:pPr>
    </w:p>
    <w:p w14:paraId="3CCC9E06" w14:textId="77777777" w:rsidR="00896D1D" w:rsidDel="002F7682" w:rsidRDefault="00A81C50" w:rsidP="00943073">
      <w:pPr>
        <w:autoSpaceDE w:val="0"/>
        <w:autoSpaceDN w:val="0"/>
        <w:adjustRightInd w:val="0"/>
        <w:ind w:left="2160" w:hanging="360"/>
        <w:rPr>
          <w:del w:id="175" w:author="Stumph, Mary" w:date="2021-04-22T08:43:00Z"/>
          <w:rFonts w:cs="Arial"/>
        </w:rPr>
      </w:pPr>
      <w:del w:id="176" w:author="Stumph, Mary" w:date="2021-04-22T08:43:00Z">
        <w:r w:rsidRPr="00375C08" w:rsidDel="002F7682">
          <w:rPr>
            <w:rFonts w:cs="Arial"/>
          </w:rPr>
          <w:delText>4)</w:delText>
        </w:r>
        <w:r w:rsidR="00943073" w:rsidDel="002F7682">
          <w:rPr>
            <w:rFonts w:cs="Arial"/>
          </w:rPr>
          <w:delText xml:space="preserve"> </w:delText>
        </w:r>
        <w:r w:rsidRPr="00375C08" w:rsidDel="002F7682">
          <w:rPr>
            <w:rFonts w:cs="Arial"/>
          </w:rPr>
          <w:delText xml:space="preserve"> If the employee fails to discuss the outside activity in advance of its inception, the employee may be subject to discipline. Further, if the outside activity presents a potential conflict of interest with the employee’s University job duties, the outs</w:delText>
        </w:r>
        <w:r w:rsidR="00896D1D" w:rsidDel="002F7682">
          <w:rPr>
            <w:rFonts w:cs="Arial"/>
          </w:rPr>
          <w:delText>ide activity may be disallowed.</w:delText>
        </w:r>
      </w:del>
    </w:p>
    <w:p w14:paraId="10D71E3B" w14:textId="77777777" w:rsidR="00896D1D" w:rsidDel="002F7682" w:rsidRDefault="00896D1D" w:rsidP="00943073">
      <w:pPr>
        <w:autoSpaceDE w:val="0"/>
        <w:autoSpaceDN w:val="0"/>
        <w:adjustRightInd w:val="0"/>
        <w:ind w:left="2160" w:hanging="360"/>
        <w:rPr>
          <w:del w:id="177" w:author="Stumph, Mary" w:date="2021-04-22T08:43:00Z"/>
          <w:rFonts w:cs="Arial"/>
        </w:rPr>
      </w:pPr>
    </w:p>
    <w:p w14:paraId="27AF6CF1" w14:textId="77777777" w:rsidR="00896D1D" w:rsidDel="002F7682" w:rsidRDefault="00A81C50" w:rsidP="00943073">
      <w:pPr>
        <w:autoSpaceDE w:val="0"/>
        <w:autoSpaceDN w:val="0"/>
        <w:adjustRightInd w:val="0"/>
        <w:ind w:left="2160" w:hanging="360"/>
        <w:rPr>
          <w:del w:id="178" w:author="Stumph, Mary" w:date="2021-04-22T08:43:00Z"/>
          <w:rFonts w:cs="Arial"/>
        </w:rPr>
      </w:pPr>
      <w:del w:id="179" w:author="Stumph, Mary" w:date="2021-04-22T08:43:00Z">
        <w:r w:rsidRPr="00375C08" w:rsidDel="002F7682">
          <w:rPr>
            <w:rFonts w:cs="Arial"/>
          </w:rPr>
          <w:delText xml:space="preserve">5) </w:delText>
        </w:r>
        <w:r w:rsidR="00896D1D" w:rsidDel="002F7682">
          <w:rPr>
            <w:rFonts w:cs="Arial"/>
          </w:rPr>
          <w:delText xml:space="preserve"> </w:delText>
        </w:r>
        <w:r w:rsidR="00943073" w:rsidDel="002F7682">
          <w:rPr>
            <w:rFonts w:cs="Arial"/>
          </w:rPr>
          <w:delText xml:space="preserve"> </w:delText>
        </w:r>
        <w:r w:rsidRPr="00375C08" w:rsidDel="002F7682">
          <w:rPr>
            <w:rFonts w:cs="Arial"/>
          </w:rPr>
          <w:delText>The reporting provisions will not apply to activities performed wholly during a period in which the employee has no a</w:delText>
        </w:r>
        <w:r w:rsidR="00896D1D" w:rsidDel="002F7682">
          <w:rPr>
            <w:rFonts w:cs="Arial"/>
          </w:rPr>
          <w:delText>ppointment with the University.</w:delText>
        </w:r>
      </w:del>
    </w:p>
    <w:p w14:paraId="0FF3132D" w14:textId="77777777" w:rsidR="00896D1D" w:rsidDel="002F7682" w:rsidRDefault="00896D1D" w:rsidP="00943073">
      <w:pPr>
        <w:autoSpaceDE w:val="0"/>
        <w:autoSpaceDN w:val="0"/>
        <w:adjustRightInd w:val="0"/>
        <w:ind w:left="2160" w:hanging="360"/>
        <w:rPr>
          <w:del w:id="180" w:author="Stumph, Mary" w:date="2021-04-22T08:43:00Z"/>
          <w:rFonts w:cs="Arial"/>
        </w:rPr>
      </w:pPr>
    </w:p>
    <w:p w14:paraId="7B334C9B" w14:textId="77777777" w:rsidR="00A81C50" w:rsidRPr="00375C08" w:rsidDel="002F7682" w:rsidRDefault="00A81C50" w:rsidP="00943073">
      <w:pPr>
        <w:autoSpaceDE w:val="0"/>
        <w:autoSpaceDN w:val="0"/>
        <w:adjustRightInd w:val="0"/>
        <w:ind w:left="2160" w:hanging="360"/>
        <w:rPr>
          <w:del w:id="181" w:author="Stumph, Mary" w:date="2021-04-22T08:43:00Z"/>
          <w:rFonts w:cs="Arial"/>
        </w:rPr>
      </w:pPr>
      <w:del w:id="182" w:author="Stumph, Mary" w:date="2021-04-22T08:43:00Z">
        <w:r w:rsidRPr="00375C08" w:rsidDel="002F7682">
          <w:rPr>
            <w:rFonts w:cs="Arial"/>
          </w:rPr>
          <w:delText xml:space="preserve">6) </w:delText>
        </w:r>
        <w:r w:rsidR="00896D1D" w:rsidDel="002F7682">
          <w:rPr>
            <w:rFonts w:cs="Arial"/>
          </w:rPr>
          <w:delText xml:space="preserve"> </w:delText>
        </w:r>
        <w:r w:rsidR="00943073" w:rsidDel="002F7682">
          <w:rPr>
            <w:rFonts w:cs="Arial"/>
          </w:rPr>
          <w:delText xml:space="preserve"> </w:delText>
        </w:r>
        <w:r w:rsidRPr="00375C08" w:rsidDel="002F7682">
          <w:rPr>
            <w:rFonts w:cs="Arial"/>
          </w:rPr>
          <w:delText xml:space="preserve">The supervisor or other appropriate University official will assure that approval for the outside activity is granted only when a conflict under this Policy will not occur. The employee will be notified if it is believed that a conflict of interest will result from a proposed outside activity, and the request may be denied. </w:delText>
        </w:r>
      </w:del>
    </w:p>
    <w:p w14:paraId="7A0EDD67" w14:textId="77777777" w:rsidR="00896D1D" w:rsidDel="002F7682" w:rsidRDefault="00896D1D" w:rsidP="00A81C50">
      <w:pPr>
        <w:autoSpaceDE w:val="0"/>
        <w:autoSpaceDN w:val="0"/>
        <w:adjustRightInd w:val="0"/>
        <w:jc w:val="both"/>
        <w:rPr>
          <w:del w:id="183" w:author="Stumph, Mary" w:date="2021-04-22T08:43:00Z"/>
          <w:rFonts w:cs="Arial"/>
        </w:rPr>
      </w:pPr>
    </w:p>
    <w:p w14:paraId="2750A571" w14:textId="77777777" w:rsidR="00A81C50" w:rsidRPr="00375C08" w:rsidDel="002F7682" w:rsidRDefault="00A81C50" w:rsidP="00896D1D">
      <w:pPr>
        <w:autoSpaceDE w:val="0"/>
        <w:autoSpaceDN w:val="0"/>
        <w:adjustRightInd w:val="0"/>
        <w:ind w:left="1440"/>
        <w:jc w:val="both"/>
        <w:rPr>
          <w:del w:id="184" w:author="Stumph, Mary" w:date="2021-04-22T08:43:00Z"/>
          <w:rFonts w:cs="Arial"/>
        </w:rPr>
      </w:pPr>
      <w:del w:id="185" w:author="Stumph, Mary" w:date="2021-04-22T08:43:00Z">
        <w:r w:rsidRPr="00375C08" w:rsidDel="002F7682">
          <w:rPr>
            <w:rFonts w:cs="Arial"/>
          </w:rPr>
          <w:delText xml:space="preserve">F. </w:delText>
        </w:r>
        <w:r w:rsidR="00885200" w:rsidDel="002F7682">
          <w:rPr>
            <w:rFonts w:cs="Arial"/>
          </w:rPr>
          <w:delText xml:space="preserve"> </w:delText>
        </w:r>
        <w:r w:rsidRPr="00375C08" w:rsidDel="002F7682">
          <w:rPr>
            <w:rFonts w:cs="Arial"/>
          </w:rPr>
          <w:delText xml:space="preserve">Intellectual Property </w:delText>
        </w:r>
      </w:del>
    </w:p>
    <w:p w14:paraId="5BE79E9D" w14:textId="77777777" w:rsidR="00896D1D" w:rsidDel="002F7682" w:rsidRDefault="00896D1D" w:rsidP="00896D1D">
      <w:pPr>
        <w:autoSpaceDE w:val="0"/>
        <w:autoSpaceDN w:val="0"/>
        <w:adjustRightInd w:val="0"/>
        <w:jc w:val="both"/>
        <w:rPr>
          <w:del w:id="186" w:author="Stumph, Mary" w:date="2021-04-22T08:43:00Z"/>
          <w:rFonts w:cs="Arial"/>
        </w:rPr>
      </w:pPr>
    </w:p>
    <w:p w14:paraId="5FBCE093" w14:textId="77777777" w:rsidR="00896D1D" w:rsidDel="002F7682" w:rsidRDefault="00A81C50" w:rsidP="00896D1D">
      <w:pPr>
        <w:autoSpaceDE w:val="0"/>
        <w:autoSpaceDN w:val="0"/>
        <w:adjustRightInd w:val="0"/>
        <w:ind w:left="2160" w:hanging="360"/>
        <w:rPr>
          <w:del w:id="187" w:author="Stumph, Mary" w:date="2021-04-22T08:43:00Z"/>
          <w:rFonts w:cs="Arial"/>
        </w:rPr>
      </w:pPr>
      <w:del w:id="188" w:author="Stumph, Mary" w:date="2021-04-22T08:43:00Z">
        <w:r w:rsidRPr="00375C08" w:rsidDel="002F7682">
          <w:rPr>
            <w:rFonts w:cs="Arial"/>
          </w:rPr>
          <w:delText xml:space="preserve">1) </w:delText>
        </w:r>
        <w:r w:rsidR="00885200" w:rsidDel="002F7682">
          <w:rPr>
            <w:rFonts w:cs="Arial"/>
          </w:rPr>
          <w:delText xml:space="preserve"> </w:delText>
        </w:r>
        <w:r w:rsidRPr="00375C08" w:rsidDel="002F7682">
          <w:rPr>
            <w:rFonts w:cs="Arial"/>
          </w:rPr>
          <w:delText xml:space="preserve">The Provost and Vice President for Academic Affairs is responsible for all intellectual property, inventions and works developed by University employees and administers protection of any intellectual property, inventions or works, and any copyright, patent or licensing interests of the University. </w:delText>
        </w:r>
      </w:del>
    </w:p>
    <w:p w14:paraId="6C0044B0" w14:textId="77777777" w:rsidR="00896D1D" w:rsidDel="002F7682" w:rsidRDefault="00896D1D" w:rsidP="00896D1D">
      <w:pPr>
        <w:autoSpaceDE w:val="0"/>
        <w:autoSpaceDN w:val="0"/>
        <w:adjustRightInd w:val="0"/>
        <w:ind w:left="2160" w:hanging="360"/>
        <w:rPr>
          <w:del w:id="189" w:author="Stumph, Mary" w:date="2021-04-22T08:43:00Z"/>
          <w:rFonts w:cs="Arial"/>
        </w:rPr>
      </w:pPr>
    </w:p>
    <w:p w14:paraId="6157F33F" w14:textId="77777777" w:rsidR="00896D1D" w:rsidDel="002F7682" w:rsidRDefault="00A81C50" w:rsidP="00896D1D">
      <w:pPr>
        <w:autoSpaceDE w:val="0"/>
        <w:autoSpaceDN w:val="0"/>
        <w:adjustRightInd w:val="0"/>
        <w:ind w:left="2160" w:hanging="360"/>
        <w:rPr>
          <w:del w:id="190" w:author="Stumph, Mary" w:date="2021-04-22T08:43:00Z"/>
          <w:rFonts w:cs="Arial"/>
        </w:rPr>
      </w:pPr>
      <w:del w:id="191" w:author="Stumph, Mary" w:date="2021-04-22T08:43:00Z">
        <w:r w:rsidRPr="00375C08" w:rsidDel="002F7682">
          <w:rPr>
            <w:rFonts w:cs="Arial"/>
          </w:rPr>
          <w:delText xml:space="preserve">2) </w:delText>
        </w:r>
        <w:r w:rsidR="00896D1D" w:rsidDel="002F7682">
          <w:rPr>
            <w:rFonts w:cs="Arial"/>
          </w:rPr>
          <w:delText xml:space="preserve"> </w:delText>
        </w:r>
        <w:r w:rsidR="00885200" w:rsidDel="002F7682">
          <w:rPr>
            <w:rFonts w:cs="Arial"/>
          </w:rPr>
          <w:delText xml:space="preserve"> </w:delText>
        </w:r>
        <w:r w:rsidRPr="00375C08" w:rsidDel="002F7682">
          <w:rPr>
            <w:rFonts w:cs="Arial"/>
          </w:rPr>
          <w:delText xml:space="preserve">An employee who proposes to engage in outside employment that may lead to the development of some invention or work in which the University may have or claim an interest must furnish a copy of this Policy indicating that the University may have a claim of ownership to the invention or work and any other applicable governing documents to the outside employer or entity either at the time negotiations for other employment is occurring, or if there is no written agreement, before the employment begins. </w:delText>
        </w:r>
      </w:del>
    </w:p>
    <w:p w14:paraId="061B9387" w14:textId="77777777" w:rsidR="00896D1D" w:rsidDel="002F7682" w:rsidRDefault="00896D1D" w:rsidP="00896D1D">
      <w:pPr>
        <w:autoSpaceDE w:val="0"/>
        <w:autoSpaceDN w:val="0"/>
        <w:adjustRightInd w:val="0"/>
        <w:ind w:left="2160" w:hanging="360"/>
        <w:rPr>
          <w:del w:id="192" w:author="Stumph, Mary" w:date="2021-04-22T08:43:00Z"/>
          <w:rFonts w:cs="Arial"/>
        </w:rPr>
      </w:pPr>
    </w:p>
    <w:p w14:paraId="6AF75B23" w14:textId="77777777" w:rsidR="00896D1D" w:rsidDel="002F7682" w:rsidRDefault="00A81C50" w:rsidP="00896D1D">
      <w:pPr>
        <w:autoSpaceDE w:val="0"/>
        <w:autoSpaceDN w:val="0"/>
        <w:adjustRightInd w:val="0"/>
        <w:ind w:left="2160" w:hanging="360"/>
        <w:rPr>
          <w:del w:id="193" w:author="Stumph, Mary" w:date="2021-04-22T08:43:00Z"/>
          <w:rFonts w:cs="Arial"/>
        </w:rPr>
      </w:pPr>
      <w:del w:id="194" w:author="Stumph, Mary" w:date="2021-04-22T08:43:00Z">
        <w:r w:rsidRPr="00375C08" w:rsidDel="002F7682">
          <w:rPr>
            <w:rFonts w:cs="Arial"/>
          </w:rPr>
          <w:delText xml:space="preserve">3) </w:delText>
        </w:r>
        <w:r w:rsidR="00896D1D" w:rsidDel="002F7682">
          <w:rPr>
            <w:rFonts w:cs="Arial"/>
          </w:rPr>
          <w:delText xml:space="preserve"> </w:delText>
        </w:r>
        <w:r w:rsidR="00885200" w:rsidDel="002F7682">
          <w:rPr>
            <w:rFonts w:cs="Arial"/>
          </w:rPr>
          <w:delText xml:space="preserve"> </w:delText>
        </w:r>
        <w:r w:rsidRPr="00375C08" w:rsidDel="002F7682">
          <w:rPr>
            <w:rFonts w:cs="Arial"/>
          </w:rPr>
          <w:delText xml:space="preserve">Any requirement(s) that an employee who is engaged in an outside activity must waive the employee’s or University’s rights or interests to any inventions or works, which may be developed during the course of such outside employment, must be approved by the Provost and Vice President for Academic Affairs. </w:delText>
        </w:r>
      </w:del>
    </w:p>
    <w:p w14:paraId="2E70374A" w14:textId="77777777" w:rsidR="00896D1D" w:rsidDel="002F7682" w:rsidRDefault="00896D1D" w:rsidP="00896D1D">
      <w:pPr>
        <w:autoSpaceDE w:val="0"/>
        <w:autoSpaceDN w:val="0"/>
        <w:adjustRightInd w:val="0"/>
        <w:ind w:left="2160" w:hanging="360"/>
        <w:rPr>
          <w:del w:id="195" w:author="Stumph, Mary" w:date="2021-04-22T08:43:00Z"/>
          <w:rFonts w:cs="Arial"/>
        </w:rPr>
      </w:pPr>
    </w:p>
    <w:p w14:paraId="2205E92D" w14:textId="77777777" w:rsidR="00A81C50" w:rsidRPr="00375C08" w:rsidDel="002F7682" w:rsidRDefault="00A81C50" w:rsidP="00896D1D">
      <w:pPr>
        <w:autoSpaceDE w:val="0"/>
        <w:autoSpaceDN w:val="0"/>
        <w:adjustRightInd w:val="0"/>
        <w:ind w:left="2160" w:hanging="360"/>
        <w:rPr>
          <w:del w:id="196" w:author="Stumph, Mary" w:date="2021-04-22T08:43:00Z"/>
          <w:rFonts w:cs="Arial"/>
        </w:rPr>
      </w:pPr>
      <w:del w:id="197" w:author="Stumph, Mary" w:date="2021-04-22T08:43:00Z">
        <w:r w:rsidRPr="00375C08" w:rsidDel="002F7682">
          <w:rPr>
            <w:rFonts w:cs="Arial"/>
          </w:rPr>
          <w:delText xml:space="preserve">4) </w:delText>
        </w:r>
        <w:r w:rsidR="00896D1D" w:rsidDel="002F7682">
          <w:rPr>
            <w:rFonts w:cs="Arial"/>
          </w:rPr>
          <w:delText xml:space="preserve">  </w:delText>
        </w:r>
        <w:r w:rsidRPr="00375C08" w:rsidDel="002F7682">
          <w:rPr>
            <w:rFonts w:cs="Arial"/>
          </w:rPr>
          <w:delText xml:space="preserve">Any agreement by the Provost and Vice President for Academic Affairs to assign or release any invention or work, including patent rights, to an employee must include that such invention or work, if patented by the employee, must be available royalty-free for governmental purposes of the State of Florida, unless otherwise agreed in writing by the University. </w:delText>
        </w:r>
      </w:del>
    </w:p>
    <w:p w14:paraId="57CF2E46" w14:textId="77777777" w:rsidR="00896D1D" w:rsidRDefault="00896D1D" w:rsidP="00A81C50">
      <w:pPr>
        <w:autoSpaceDE w:val="0"/>
        <w:autoSpaceDN w:val="0"/>
        <w:adjustRightInd w:val="0"/>
        <w:ind w:left="720" w:hanging="360"/>
        <w:jc w:val="both"/>
        <w:rPr>
          <w:ins w:id="198" w:author="Stumph, Mary" w:date="2021-04-22T08:43:00Z"/>
          <w:rFonts w:cs="Arial"/>
        </w:rPr>
      </w:pPr>
    </w:p>
    <w:p w14:paraId="422F25D8" w14:textId="77777777" w:rsidR="00493E17" w:rsidRPr="00493E17" w:rsidRDefault="00493E17" w:rsidP="00493E17">
      <w:pPr>
        <w:numPr>
          <w:ilvl w:val="1"/>
          <w:numId w:val="0"/>
        </w:numPr>
        <w:autoSpaceDE w:val="0"/>
        <w:autoSpaceDN w:val="0"/>
        <w:adjustRightInd w:val="0"/>
        <w:spacing w:before="240" w:after="240"/>
        <w:ind w:left="720" w:hanging="360"/>
        <w:jc w:val="both"/>
        <w:outlineLvl w:val="1"/>
        <w:rPr>
          <w:ins w:id="199" w:author="Stumph, Mary" w:date="2021-04-22T08:43:00Z"/>
          <w:rFonts w:cs="Arial"/>
          <w:b/>
        </w:rPr>
      </w:pPr>
      <w:ins w:id="200" w:author="Stumph, Mary" w:date="2021-04-22T08:43:00Z">
        <w:r w:rsidRPr="00493E17">
          <w:rPr>
            <w:rFonts w:cs="Arial"/>
            <w:b/>
          </w:rPr>
          <w:t> </w:t>
        </w:r>
      </w:ins>
      <w:r w:rsidR="00613927">
        <w:rPr>
          <w:rFonts w:cs="Arial"/>
          <w:b/>
        </w:rPr>
        <w:tab/>
      </w:r>
      <w:ins w:id="201" w:author="Stumph, Mary" w:date="2021-04-22T08:43:00Z">
        <w:r>
          <w:rPr>
            <w:rFonts w:cs="Arial"/>
            <w:b/>
          </w:rPr>
          <w:t>F.</w:t>
        </w:r>
        <w:r>
          <w:rPr>
            <w:rFonts w:cs="Arial"/>
            <w:b/>
          </w:rPr>
          <w:tab/>
        </w:r>
        <w:r w:rsidRPr="00493E17">
          <w:rPr>
            <w:rFonts w:cs="Arial"/>
            <w:b/>
          </w:rPr>
          <w:t>Disclaimer Regarding Acting as University Agent</w:t>
        </w:r>
      </w:ins>
    </w:p>
    <w:p w14:paraId="25CBB752" w14:textId="77777777" w:rsidR="00493E17" w:rsidRPr="00493E17" w:rsidRDefault="00493E17" w:rsidP="00493E17">
      <w:pPr>
        <w:ind w:left="720"/>
        <w:jc w:val="both"/>
        <w:rPr>
          <w:ins w:id="202" w:author="Stumph, Mary" w:date="2021-04-22T08:43:00Z"/>
        </w:rPr>
      </w:pPr>
      <w:ins w:id="203" w:author="Stumph, Mary" w:date="2021-04-22T08:43:00Z">
        <w:r w:rsidRPr="00493E17">
          <w:t>An Employee engaging in a Reportable Matter must take reasonable precautions to ensure that the public, the outside employer, or other recipient of services understands that the Employee is engaging in such Reportable Matter as a private citizen and not as an Employee, agent, or spokesperson of the University.</w:t>
        </w:r>
      </w:ins>
    </w:p>
    <w:p w14:paraId="13449531" w14:textId="77777777" w:rsidR="002F7682" w:rsidRDefault="002F7682" w:rsidP="00A81C50">
      <w:pPr>
        <w:autoSpaceDE w:val="0"/>
        <w:autoSpaceDN w:val="0"/>
        <w:adjustRightInd w:val="0"/>
        <w:ind w:left="720" w:hanging="360"/>
        <w:jc w:val="both"/>
        <w:rPr>
          <w:rFonts w:cs="Arial"/>
        </w:rPr>
      </w:pPr>
    </w:p>
    <w:p w14:paraId="491C2874" w14:textId="77777777" w:rsidR="00A81C50" w:rsidRDefault="00A81C50" w:rsidP="00613927">
      <w:pPr>
        <w:autoSpaceDE w:val="0"/>
        <w:autoSpaceDN w:val="0"/>
        <w:adjustRightInd w:val="0"/>
        <w:ind w:left="1080" w:hanging="360"/>
        <w:jc w:val="both"/>
        <w:rPr>
          <w:ins w:id="204" w:author="Stumph, Mary" w:date="2021-04-22T08:44:00Z"/>
          <w:rFonts w:cs="Arial"/>
        </w:rPr>
      </w:pPr>
      <w:r w:rsidRPr="00613927">
        <w:rPr>
          <w:rFonts w:cs="Arial"/>
          <w:b/>
          <w:bCs/>
        </w:rPr>
        <w:t>G.</w:t>
      </w:r>
      <w:r w:rsidRPr="00375C08">
        <w:rPr>
          <w:rFonts w:cs="Arial"/>
        </w:rPr>
        <w:t xml:space="preserve"> </w:t>
      </w:r>
      <w:r w:rsidR="00885200">
        <w:rPr>
          <w:rFonts w:cs="Arial"/>
        </w:rPr>
        <w:t xml:space="preserve"> </w:t>
      </w:r>
      <w:r w:rsidRPr="00493E17">
        <w:rPr>
          <w:rFonts w:cs="Arial"/>
          <w:b/>
          <w:bCs/>
          <w:rPrChange w:id="205" w:author="Stumph, Mary" w:date="2021-04-22T08:44:00Z">
            <w:rPr>
              <w:rFonts w:cs="Arial"/>
            </w:rPr>
          </w:rPrChange>
        </w:rPr>
        <w:t>APPEALS</w:t>
      </w:r>
      <w:del w:id="206" w:author="Stumph, Mary" w:date="2021-04-22T08:43:00Z">
        <w:r w:rsidRPr="00375C08" w:rsidDel="00493E17">
          <w:rPr>
            <w:rFonts w:cs="Arial"/>
          </w:rPr>
          <w:delText>:</w:delText>
        </w:r>
      </w:del>
      <w:r w:rsidRPr="00375C08">
        <w:rPr>
          <w:rFonts w:cs="Arial"/>
        </w:rPr>
        <w:t xml:space="preserve"> </w:t>
      </w:r>
    </w:p>
    <w:p w14:paraId="5848D80F" w14:textId="77777777" w:rsidR="00493E17" w:rsidRPr="00375C08" w:rsidRDefault="00493E17" w:rsidP="00896D1D">
      <w:pPr>
        <w:autoSpaceDE w:val="0"/>
        <w:autoSpaceDN w:val="0"/>
        <w:adjustRightInd w:val="0"/>
        <w:ind w:left="1800" w:hanging="360"/>
        <w:jc w:val="both"/>
        <w:rPr>
          <w:rFonts w:cs="Arial"/>
        </w:rPr>
      </w:pPr>
    </w:p>
    <w:p w14:paraId="7D95A331" w14:textId="77777777" w:rsidR="00896D1D" w:rsidRDefault="00A81C50" w:rsidP="00896D1D">
      <w:pPr>
        <w:autoSpaceDE w:val="0"/>
        <w:autoSpaceDN w:val="0"/>
        <w:adjustRightInd w:val="0"/>
        <w:ind w:left="2160" w:hanging="360"/>
        <w:rPr>
          <w:rFonts w:cs="Arial"/>
        </w:rPr>
      </w:pPr>
      <w:r w:rsidRPr="00375C08">
        <w:rPr>
          <w:rFonts w:cs="Arial"/>
        </w:rPr>
        <w:t xml:space="preserve">1) </w:t>
      </w:r>
      <w:r w:rsidR="00896D1D">
        <w:rPr>
          <w:rFonts w:cs="Arial"/>
        </w:rPr>
        <w:t xml:space="preserve">  </w:t>
      </w:r>
      <w:r w:rsidRPr="00375C08">
        <w:rPr>
          <w:rFonts w:cs="Arial"/>
        </w:rPr>
        <w:t xml:space="preserve">If an employee believes that a request to engage in outside employment or activity has been unduly denied, a written letter of appeal may be sent to the Office of </w:t>
      </w:r>
      <w:del w:id="207" w:author="Stumph, Mary" w:date="2021-04-22T08:44:00Z">
        <w:r w:rsidRPr="00375C08" w:rsidDel="00493E17">
          <w:rPr>
            <w:rFonts w:cs="Arial"/>
          </w:rPr>
          <w:delText>the President</w:delText>
        </w:r>
      </w:del>
      <w:ins w:id="208" w:author="Stumph, Mary" w:date="2021-04-22T08:44:00Z">
        <w:r w:rsidR="00493E17">
          <w:rPr>
            <w:rFonts w:cs="Arial"/>
          </w:rPr>
          <w:t>Human Resources</w:t>
        </w:r>
      </w:ins>
      <w:r w:rsidRPr="00375C08">
        <w:rPr>
          <w:rFonts w:cs="Arial"/>
        </w:rPr>
        <w:t xml:space="preserve"> outlining the concern, within ten (10) days of the notification of denial. </w:t>
      </w:r>
    </w:p>
    <w:p w14:paraId="70A296A5" w14:textId="77777777" w:rsidR="00896D1D" w:rsidRDefault="00896D1D" w:rsidP="00896D1D">
      <w:pPr>
        <w:autoSpaceDE w:val="0"/>
        <w:autoSpaceDN w:val="0"/>
        <w:adjustRightInd w:val="0"/>
        <w:ind w:left="2160" w:hanging="360"/>
        <w:rPr>
          <w:rFonts w:cs="Arial"/>
        </w:rPr>
      </w:pPr>
    </w:p>
    <w:p w14:paraId="287A1DEC" w14:textId="77777777" w:rsidR="00896D1D" w:rsidRDefault="00A81C50" w:rsidP="00896D1D">
      <w:pPr>
        <w:autoSpaceDE w:val="0"/>
        <w:autoSpaceDN w:val="0"/>
        <w:adjustRightInd w:val="0"/>
        <w:ind w:left="2160" w:hanging="360"/>
        <w:rPr>
          <w:rFonts w:cs="Arial"/>
        </w:rPr>
      </w:pPr>
      <w:r w:rsidRPr="00375C08">
        <w:rPr>
          <w:rFonts w:cs="Arial"/>
        </w:rPr>
        <w:t xml:space="preserve">2) </w:t>
      </w:r>
      <w:r w:rsidR="00896D1D">
        <w:rPr>
          <w:rFonts w:cs="Arial"/>
        </w:rPr>
        <w:t xml:space="preserve">  </w:t>
      </w:r>
      <w:r w:rsidRPr="00375C08">
        <w:rPr>
          <w:rFonts w:cs="Arial"/>
        </w:rPr>
        <w:t xml:space="preserve">The </w:t>
      </w:r>
      <w:del w:id="209" w:author="Stumph, Mary" w:date="2021-04-22T08:44:00Z">
        <w:r w:rsidRPr="00375C08" w:rsidDel="00493E17">
          <w:rPr>
            <w:rFonts w:cs="Arial"/>
          </w:rPr>
          <w:delText xml:space="preserve">University President </w:delText>
        </w:r>
      </w:del>
      <w:ins w:id="210" w:author="Stumph, Mary" w:date="2021-04-22T08:44:00Z">
        <w:r w:rsidR="00493E17">
          <w:rPr>
            <w:rFonts w:cs="Arial"/>
          </w:rPr>
          <w:t xml:space="preserve">Office of Human Resources </w:t>
        </w:r>
      </w:ins>
      <w:r w:rsidRPr="00375C08">
        <w:rPr>
          <w:rFonts w:cs="Arial"/>
        </w:rPr>
        <w:t xml:space="preserve">will review the matter </w:t>
      </w:r>
      <w:ins w:id="211" w:author="Stumph, Mary" w:date="2021-04-22T08:45:00Z">
        <w:r w:rsidR="00493E17">
          <w:t>in consultation with the divisional Vice-President or Office of the Provost</w:t>
        </w:r>
        <w:r w:rsidR="00493E17">
          <w:rPr>
            <w:rFonts w:cs="Arial"/>
          </w:rPr>
          <w:t xml:space="preserve">, </w:t>
        </w:r>
      </w:ins>
      <w:r w:rsidRPr="00375C08">
        <w:rPr>
          <w:rFonts w:cs="Arial"/>
        </w:rPr>
        <w:t xml:space="preserve">and </w:t>
      </w:r>
      <w:del w:id="212" w:author="Stumph, Mary" w:date="2021-04-22T08:45:00Z">
        <w:r w:rsidRPr="00375C08" w:rsidDel="00493E17">
          <w:rPr>
            <w:rFonts w:cs="Arial"/>
          </w:rPr>
          <w:delText xml:space="preserve">will notify the employee within </w:delText>
        </w:r>
      </w:del>
      <w:r w:rsidRPr="00375C08">
        <w:rPr>
          <w:rFonts w:cs="Arial"/>
        </w:rPr>
        <w:t>ten (10) days of receipt of the letter of appeal</w:t>
      </w:r>
      <w:ins w:id="213" w:author="Stumph, Mary" w:date="2021-04-22T08:46:00Z">
        <w:r w:rsidR="00493E17">
          <w:rPr>
            <w:rFonts w:cs="Arial"/>
          </w:rPr>
          <w:t xml:space="preserve"> </w:t>
        </w:r>
        <w:r w:rsidR="00493E17" w:rsidRPr="00493E17">
          <w:rPr>
            <w:rFonts w:cs="Arial"/>
          </w:rPr>
          <w:t>will notify the Employee of the determination</w:t>
        </w:r>
      </w:ins>
      <w:r w:rsidRPr="00375C08">
        <w:rPr>
          <w:rFonts w:cs="Arial"/>
        </w:rPr>
        <w:t xml:space="preserve">. </w:t>
      </w:r>
    </w:p>
    <w:p w14:paraId="6FDAA273" w14:textId="77777777" w:rsidR="00896D1D" w:rsidRDefault="00896D1D" w:rsidP="00896D1D">
      <w:pPr>
        <w:autoSpaceDE w:val="0"/>
        <w:autoSpaceDN w:val="0"/>
        <w:adjustRightInd w:val="0"/>
        <w:ind w:left="2160" w:hanging="360"/>
        <w:rPr>
          <w:rFonts w:cs="Arial"/>
        </w:rPr>
      </w:pPr>
    </w:p>
    <w:p w14:paraId="31970D10" w14:textId="77777777" w:rsidR="00A81C50" w:rsidRDefault="00A81C50" w:rsidP="00896D1D">
      <w:pPr>
        <w:autoSpaceDE w:val="0"/>
        <w:autoSpaceDN w:val="0"/>
        <w:adjustRightInd w:val="0"/>
        <w:ind w:left="2160" w:hanging="360"/>
        <w:rPr>
          <w:ins w:id="214" w:author="Stumph, Mary" w:date="2021-04-22T08:46:00Z"/>
          <w:rFonts w:cs="Arial"/>
        </w:rPr>
      </w:pPr>
      <w:r w:rsidRPr="00375C08">
        <w:rPr>
          <w:rFonts w:cs="Arial"/>
        </w:rPr>
        <w:t xml:space="preserve">3) </w:t>
      </w:r>
      <w:r w:rsidR="00896D1D">
        <w:rPr>
          <w:rFonts w:cs="Arial"/>
        </w:rPr>
        <w:t xml:space="preserve">  </w:t>
      </w:r>
      <w:r w:rsidRPr="00375C08">
        <w:rPr>
          <w:rFonts w:cs="Arial"/>
        </w:rPr>
        <w:t xml:space="preserve">The decision of the Office of the </w:t>
      </w:r>
      <w:del w:id="215" w:author="Stumph, Mary" w:date="2021-04-22T08:46:00Z">
        <w:r w:rsidRPr="00375C08" w:rsidDel="00493E17">
          <w:rPr>
            <w:rFonts w:cs="Arial"/>
          </w:rPr>
          <w:delText xml:space="preserve">President </w:delText>
        </w:r>
      </w:del>
      <w:ins w:id="216" w:author="Stumph, Mary" w:date="2021-04-22T08:46:00Z">
        <w:r w:rsidR="00493E17">
          <w:rPr>
            <w:rFonts w:cs="Arial"/>
          </w:rPr>
          <w:t xml:space="preserve">Human Resources </w:t>
        </w:r>
      </w:ins>
      <w:r w:rsidRPr="00375C08">
        <w:rPr>
          <w:rFonts w:cs="Arial"/>
        </w:rPr>
        <w:t xml:space="preserve">shall be final regarding an </w:t>
      </w:r>
      <w:del w:id="217" w:author="Stumph, Mary" w:date="2021-04-22T08:46:00Z">
        <w:r w:rsidRPr="00375C08" w:rsidDel="00493E17">
          <w:rPr>
            <w:rFonts w:cs="Arial"/>
          </w:rPr>
          <w:delText>e</w:delText>
        </w:r>
      </w:del>
      <w:ins w:id="218" w:author="Stumph, Mary" w:date="2021-04-22T08:46:00Z">
        <w:r w:rsidR="00493E17">
          <w:rPr>
            <w:rFonts w:cs="Arial"/>
          </w:rPr>
          <w:t>E</w:t>
        </w:r>
      </w:ins>
      <w:r w:rsidRPr="00375C08">
        <w:rPr>
          <w:rFonts w:cs="Arial"/>
        </w:rPr>
        <w:t xml:space="preserve">mployee participating in outside employment or activity. </w:t>
      </w:r>
    </w:p>
    <w:p w14:paraId="0ADCFF40" w14:textId="77777777" w:rsidR="00493E17" w:rsidRPr="00493E17" w:rsidRDefault="00613927" w:rsidP="00493E17">
      <w:pPr>
        <w:numPr>
          <w:ilvl w:val="1"/>
          <w:numId w:val="0"/>
        </w:numPr>
        <w:autoSpaceDE w:val="0"/>
        <w:autoSpaceDN w:val="0"/>
        <w:adjustRightInd w:val="0"/>
        <w:spacing w:before="240" w:after="240"/>
        <w:ind w:left="720" w:hanging="360"/>
        <w:jc w:val="both"/>
        <w:outlineLvl w:val="1"/>
        <w:rPr>
          <w:ins w:id="219" w:author="Stumph, Mary" w:date="2021-04-22T08:47:00Z"/>
          <w:rFonts w:cs="Arial"/>
          <w:b/>
        </w:rPr>
      </w:pPr>
      <w:ins w:id="220" w:author="Stumph, Mary" w:date="2021-04-22T08:57:00Z">
        <w:r>
          <w:rPr>
            <w:rFonts w:cs="Arial"/>
            <w:b/>
          </w:rPr>
          <w:t>H.</w:t>
        </w:r>
        <w:r>
          <w:rPr>
            <w:rFonts w:cs="Arial"/>
            <w:b/>
          </w:rPr>
          <w:tab/>
        </w:r>
      </w:ins>
      <w:ins w:id="221" w:author="Stumph, Mary" w:date="2021-04-22T08:47:00Z">
        <w:r w:rsidR="00493E17" w:rsidRPr="00493E17">
          <w:rPr>
            <w:rFonts w:cs="Arial"/>
            <w:b/>
          </w:rPr>
          <w:t>Penalties</w:t>
        </w:r>
      </w:ins>
    </w:p>
    <w:p w14:paraId="5B38E4F5" w14:textId="493FDA85" w:rsidR="00493E17" w:rsidRPr="00493E17" w:rsidRDefault="006E71B7" w:rsidP="00493E17">
      <w:pPr>
        <w:numPr>
          <w:ilvl w:val="2"/>
          <w:numId w:val="0"/>
        </w:numPr>
        <w:autoSpaceDE w:val="0"/>
        <w:autoSpaceDN w:val="0"/>
        <w:adjustRightInd w:val="0"/>
        <w:spacing w:before="240" w:after="240"/>
        <w:ind w:left="1080" w:hanging="360"/>
        <w:jc w:val="both"/>
        <w:outlineLvl w:val="2"/>
        <w:rPr>
          <w:ins w:id="222" w:author="Stumph, Mary" w:date="2021-04-22T08:47:00Z"/>
          <w:rFonts w:cs="Arial"/>
        </w:rPr>
      </w:pPr>
      <w:ins w:id="223" w:author="Howell, Stephanie (GCL)" w:date="2021-06-02T10:41:00Z">
        <w:r>
          <w:rPr>
            <w:rFonts w:cs="Arial"/>
          </w:rPr>
          <w:tab/>
        </w:r>
      </w:ins>
      <w:ins w:id="224" w:author="Stumph, Mary" w:date="2021-04-22T08:47:00Z">
        <w:r w:rsidR="00493E17">
          <w:rPr>
            <w:rFonts w:cs="Arial"/>
          </w:rPr>
          <w:t>1)</w:t>
        </w:r>
        <w:r w:rsidR="00493E17">
          <w:rPr>
            <w:rFonts w:cs="Arial"/>
          </w:rPr>
          <w:tab/>
        </w:r>
        <w:r w:rsidR="00493E17" w:rsidRPr="00493E17">
          <w:rPr>
            <w:rFonts w:cs="Arial"/>
          </w:rPr>
          <w:t>If the Employee fails to disclose the Reportable Matter before engaging in it, or if they engage it in despite lack of approval, the Employee may be subject to discipline.</w:t>
        </w:r>
      </w:ins>
    </w:p>
    <w:p w14:paraId="30B47960" w14:textId="77777777" w:rsidR="00493E17" w:rsidRPr="00493E17" w:rsidRDefault="00493E17">
      <w:pPr>
        <w:numPr>
          <w:ilvl w:val="2"/>
          <w:numId w:val="0"/>
        </w:numPr>
        <w:autoSpaceDE w:val="0"/>
        <w:autoSpaceDN w:val="0"/>
        <w:adjustRightInd w:val="0"/>
        <w:spacing w:before="240" w:after="240"/>
        <w:ind w:left="1080"/>
        <w:jc w:val="both"/>
        <w:outlineLvl w:val="2"/>
        <w:rPr>
          <w:ins w:id="225" w:author="Stumph, Mary" w:date="2021-04-22T08:47:00Z"/>
          <w:rFonts w:cs="Arial"/>
        </w:rPr>
        <w:pPrChange w:id="226" w:author="Stumph, Mary" w:date="2021-04-22T08:47:00Z">
          <w:pPr>
            <w:numPr>
              <w:ilvl w:val="2"/>
            </w:numPr>
            <w:autoSpaceDE w:val="0"/>
            <w:autoSpaceDN w:val="0"/>
            <w:adjustRightInd w:val="0"/>
            <w:spacing w:before="240" w:after="240"/>
            <w:ind w:left="1080" w:hanging="360"/>
            <w:jc w:val="both"/>
            <w:outlineLvl w:val="2"/>
          </w:pPr>
        </w:pPrChange>
      </w:pPr>
      <w:ins w:id="227" w:author="Stumph, Mary" w:date="2021-04-22T08:47:00Z">
        <w:r>
          <w:rPr>
            <w:rFonts w:cs="Arial"/>
          </w:rPr>
          <w:t>2)</w:t>
        </w:r>
        <w:r>
          <w:rPr>
            <w:rFonts w:cs="Arial"/>
          </w:rPr>
          <w:tab/>
        </w:r>
        <w:r w:rsidRPr="00493E17">
          <w:rPr>
            <w:rFonts w:cs="Arial"/>
          </w:rPr>
          <w:t xml:space="preserve">An Employee who fails to disclose an Outside Activity or Financial Interest as required by Florida Statute § 1012.977 shall be suspended without pay pending the outcome of an investigation. The investigation shall not exceed 60 days. Upon conclusion of the investigation, the University may terminate the employment of the Employee. </w:t>
        </w:r>
      </w:ins>
    </w:p>
    <w:p w14:paraId="16A120B5" w14:textId="77777777" w:rsidR="00493E17" w:rsidRPr="00375C08" w:rsidRDefault="00493E17">
      <w:pPr>
        <w:autoSpaceDE w:val="0"/>
        <w:autoSpaceDN w:val="0"/>
        <w:adjustRightInd w:val="0"/>
        <w:rPr>
          <w:rFonts w:cs="Arial"/>
        </w:rPr>
        <w:pPrChange w:id="228" w:author="Stumph, Mary" w:date="2021-04-22T08:46:00Z">
          <w:pPr>
            <w:autoSpaceDE w:val="0"/>
            <w:autoSpaceDN w:val="0"/>
            <w:adjustRightInd w:val="0"/>
            <w:ind w:left="2160" w:hanging="360"/>
          </w:pPr>
        </w:pPrChange>
      </w:pPr>
    </w:p>
    <w:p w14:paraId="3E708882" w14:textId="77777777" w:rsidR="00896D1D" w:rsidRDefault="00896D1D" w:rsidP="00A81C50">
      <w:pPr>
        <w:autoSpaceDE w:val="0"/>
        <w:autoSpaceDN w:val="0"/>
        <w:adjustRightInd w:val="0"/>
        <w:rPr>
          <w:rFonts w:cs="Arial"/>
          <w:i/>
          <w:iCs/>
          <w:sz w:val="20"/>
          <w:szCs w:val="20"/>
        </w:rPr>
      </w:pPr>
    </w:p>
    <w:p w14:paraId="7E31CB60" w14:textId="77777777" w:rsidR="00896D1D" w:rsidRDefault="00896D1D" w:rsidP="00A81C50">
      <w:pPr>
        <w:autoSpaceDE w:val="0"/>
        <w:autoSpaceDN w:val="0"/>
        <w:adjustRightInd w:val="0"/>
        <w:rPr>
          <w:rFonts w:cs="Arial"/>
          <w:i/>
          <w:iCs/>
          <w:sz w:val="20"/>
          <w:szCs w:val="20"/>
        </w:rPr>
      </w:pPr>
    </w:p>
    <w:p w14:paraId="57540E25" w14:textId="77777777" w:rsidR="00896D1D" w:rsidRDefault="00896D1D" w:rsidP="00A81C50">
      <w:pPr>
        <w:autoSpaceDE w:val="0"/>
        <w:autoSpaceDN w:val="0"/>
        <w:adjustRightInd w:val="0"/>
        <w:rPr>
          <w:rFonts w:cs="Arial"/>
          <w:i/>
          <w:iCs/>
          <w:sz w:val="20"/>
          <w:szCs w:val="20"/>
        </w:rPr>
      </w:pPr>
    </w:p>
    <w:p w14:paraId="4EAF8D6A" w14:textId="77777777" w:rsidR="00A81C50" w:rsidRPr="00375C08" w:rsidDel="00493E17" w:rsidRDefault="00A81C50" w:rsidP="00783B4D">
      <w:pPr>
        <w:autoSpaceDE w:val="0"/>
        <w:autoSpaceDN w:val="0"/>
        <w:adjustRightInd w:val="0"/>
        <w:rPr>
          <w:del w:id="229" w:author="Stumph, Mary" w:date="2021-04-22T08:48:00Z"/>
          <w:rFonts w:cs="Arial"/>
          <w:sz w:val="20"/>
          <w:szCs w:val="20"/>
        </w:rPr>
      </w:pPr>
      <w:r w:rsidRPr="00375C08">
        <w:rPr>
          <w:rFonts w:cs="Arial"/>
          <w:i/>
          <w:iCs/>
          <w:sz w:val="20"/>
          <w:szCs w:val="20"/>
        </w:rPr>
        <w:t xml:space="preserve">References: </w:t>
      </w:r>
      <w:ins w:id="230" w:author="Stumph, Mary" w:date="2021-04-22T08:48:00Z">
        <w:r w:rsidR="00493E17" w:rsidRPr="00493E17">
          <w:rPr>
            <w:rFonts w:cs="Arial"/>
            <w:i/>
            <w:iCs/>
            <w:sz w:val="20"/>
            <w:szCs w:val="20"/>
          </w:rPr>
          <w:t>Florida Statute § 1012.977</w:t>
        </w:r>
        <w:r w:rsidR="00493E17">
          <w:rPr>
            <w:rFonts w:cs="Arial"/>
            <w:i/>
            <w:iCs/>
            <w:sz w:val="20"/>
            <w:szCs w:val="20"/>
          </w:rPr>
          <w:t xml:space="preserve"> </w:t>
        </w:r>
      </w:ins>
      <w:del w:id="231" w:author="Stumph, Mary" w:date="2021-04-22T08:48:00Z">
        <w:r w:rsidRPr="00375C08" w:rsidDel="00493E17">
          <w:rPr>
            <w:rFonts w:cs="Arial"/>
            <w:i/>
            <w:iCs/>
            <w:sz w:val="20"/>
            <w:szCs w:val="20"/>
          </w:rPr>
          <w:delText xml:space="preserve">1001.74, FS.; 1001.75, FS. and relevant Collective Bargaining Agreements </w:delText>
        </w:r>
      </w:del>
    </w:p>
    <w:p w14:paraId="3FD0EB88" w14:textId="77777777" w:rsidR="00E434F8" w:rsidDel="00493E17" w:rsidRDefault="00A81C50">
      <w:pPr>
        <w:autoSpaceDE w:val="0"/>
        <w:autoSpaceDN w:val="0"/>
        <w:adjustRightInd w:val="0"/>
        <w:rPr>
          <w:del w:id="232" w:author="Stumph, Mary" w:date="2021-04-22T08:48:00Z"/>
          <w:rFonts w:cs="Arial"/>
          <w:sz w:val="20"/>
          <w:szCs w:val="20"/>
        </w:rPr>
      </w:pPr>
      <w:del w:id="233" w:author="Stumph, Mary" w:date="2021-04-22T08:48:00Z">
        <w:r w:rsidRPr="00375C08" w:rsidDel="00493E17">
          <w:rPr>
            <w:rFonts w:cs="Arial"/>
            <w:i/>
            <w:iCs/>
            <w:sz w:val="20"/>
            <w:szCs w:val="20"/>
          </w:rPr>
          <w:delText xml:space="preserve">History: NEW 2-1-06; Repealed 6C9-4 </w:delText>
        </w:r>
      </w:del>
    </w:p>
    <w:p w14:paraId="4CE899F2" w14:textId="77777777" w:rsidR="0067497F" w:rsidDel="00493E17" w:rsidRDefault="0067497F">
      <w:pPr>
        <w:autoSpaceDE w:val="0"/>
        <w:autoSpaceDN w:val="0"/>
        <w:adjustRightInd w:val="0"/>
        <w:rPr>
          <w:del w:id="234" w:author="Stumph, Mary" w:date="2021-04-22T08:48:00Z"/>
          <w:rFonts w:cs="Arial"/>
          <w:i/>
          <w:sz w:val="20"/>
          <w:szCs w:val="20"/>
        </w:rPr>
        <w:pPrChange w:id="235" w:author="Stumph, Mary" w:date="2021-04-22T08:48:00Z">
          <w:pPr/>
        </w:pPrChange>
      </w:pPr>
      <w:del w:id="236" w:author="Stumph, Mary" w:date="2021-04-22T08:48:00Z">
        <w:r w:rsidRPr="001E7D7E" w:rsidDel="00493E17">
          <w:rPr>
            <w:rFonts w:cs="Arial"/>
            <w:i/>
            <w:iCs/>
            <w:sz w:val="20"/>
            <w:szCs w:val="20"/>
          </w:rPr>
          <w:delText>Adopted by the University of North Florida Board of Trustees as part of the University’s Personnel Program on January 26, 2006</w:delText>
        </w:r>
        <w:r w:rsidRPr="001E7D7E" w:rsidDel="00493E17">
          <w:rPr>
            <w:rFonts w:cs="Arial"/>
            <w:i/>
            <w:sz w:val="20"/>
            <w:szCs w:val="20"/>
          </w:rPr>
          <w:delText>.    </w:delText>
        </w:r>
      </w:del>
    </w:p>
    <w:p w14:paraId="1266B514" w14:textId="77777777" w:rsidR="00166EAE" w:rsidRPr="001E7D7E" w:rsidRDefault="00166EAE">
      <w:pPr>
        <w:autoSpaceDE w:val="0"/>
        <w:autoSpaceDN w:val="0"/>
        <w:adjustRightInd w:val="0"/>
        <w:rPr>
          <w:i/>
        </w:rPr>
        <w:pPrChange w:id="237" w:author="Stumph, Mary" w:date="2021-04-22T08:48:00Z">
          <w:pPr/>
        </w:pPrChange>
      </w:pPr>
      <w:del w:id="238" w:author="Stumph, Mary" w:date="2021-04-22T08:48:00Z">
        <w:r w:rsidDel="00493E17">
          <w:rPr>
            <w:rFonts w:cs="Arial"/>
            <w:i/>
            <w:sz w:val="20"/>
            <w:szCs w:val="20"/>
          </w:rPr>
          <w:delText>Formerly 4.010</w:delText>
        </w:r>
      </w:del>
    </w:p>
    <w:p w14:paraId="093D83C8" w14:textId="77777777" w:rsidR="0067497F" w:rsidRPr="0067497F" w:rsidRDefault="0067497F" w:rsidP="0067497F">
      <w:pPr>
        <w:autoSpaceDE w:val="0"/>
        <w:autoSpaceDN w:val="0"/>
        <w:adjustRightInd w:val="0"/>
        <w:rPr>
          <w:rFonts w:cs="Arial"/>
          <w:sz w:val="20"/>
          <w:szCs w:val="20"/>
        </w:rPr>
      </w:pPr>
    </w:p>
    <w:sectPr w:rsidR="0067497F" w:rsidRPr="0067497F" w:rsidSect="00885200">
      <w:footerReference w:type="even" r:id="rId9"/>
      <w:footerReference w:type="default" r:id="rId10"/>
      <w:type w:val="continuous"/>
      <w:pgSz w:w="12240" w:h="15840" w:code="1"/>
      <w:pgMar w:top="36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F91E1" w14:textId="77777777" w:rsidR="000D103D" w:rsidRDefault="000D103D">
      <w:r>
        <w:separator/>
      </w:r>
    </w:p>
  </w:endnote>
  <w:endnote w:type="continuationSeparator" w:id="0">
    <w:p w14:paraId="1ECCDB9D" w14:textId="77777777" w:rsidR="000D103D" w:rsidRDefault="000D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8DFF3" w14:textId="77777777" w:rsidR="00885200" w:rsidRDefault="00885200" w:rsidP="009D64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043F2D" w14:textId="77777777" w:rsidR="00885200" w:rsidRDefault="00885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B104" w14:textId="77777777" w:rsidR="00885200" w:rsidRDefault="00885200" w:rsidP="009D64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6EAE">
      <w:rPr>
        <w:rStyle w:val="PageNumber"/>
        <w:noProof/>
      </w:rPr>
      <w:t>4</w:t>
    </w:r>
    <w:r>
      <w:rPr>
        <w:rStyle w:val="PageNumber"/>
      </w:rPr>
      <w:fldChar w:fldCharType="end"/>
    </w:r>
  </w:p>
  <w:p w14:paraId="06F2D9B2" w14:textId="77777777" w:rsidR="00896D1D" w:rsidRDefault="00896D1D">
    <w:pPr>
      <w:pStyle w:val="Footer"/>
      <w:jc w:val="center"/>
      <w:rPr>
        <w:sz w:val="20"/>
      </w:rPr>
    </w:pPr>
    <w:r>
      <w:rPr>
        <w:sz w:val="2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53606" w14:textId="77777777" w:rsidR="000D103D" w:rsidRDefault="000D103D">
      <w:r>
        <w:separator/>
      </w:r>
    </w:p>
  </w:footnote>
  <w:footnote w:type="continuationSeparator" w:id="0">
    <w:p w14:paraId="1631F9B5" w14:textId="77777777" w:rsidR="000D103D" w:rsidRDefault="000D1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B3767"/>
    <w:multiLevelType w:val="hybridMultilevel"/>
    <w:tmpl w:val="6DAAA3B2"/>
    <w:lvl w:ilvl="0" w:tplc="630C3BC2">
      <w:start w:val="1"/>
      <w:numFmt w:val="upperRoman"/>
      <w:lvlText w:val="%1."/>
      <w:lvlJc w:val="left"/>
      <w:pPr>
        <w:tabs>
          <w:tab w:val="num" w:pos="1080"/>
        </w:tabs>
        <w:ind w:left="1080" w:hanging="720"/>
      </w:pPr>
      <w:rPr>
        <w:rFonts w:hint="default"/>
      </w:rPr>
    </w:lvl>
    <w:lvl w:ilvl="1" w:tplc="6C9C2FDC">
      <w:start w:val="1"/>
      <w:numFmt w:val="upperLetter"/>
      <w:lvlText w:val="%2."/>
      <w:lvlJc w:val="left"/>
      <w:pPr>
        <w:tabs>
          <w:tab w:val="num" w:pos="1440"/>
        </w:tabs>
        <w:ind w:left="1440" w:hanging="360"/>
      </w:pPr>
      <w:rPr>
        <w:rFonts w:hint="default"/>
      </w:rPr>
    </w:lvl>
    <w:lvl w:ilvl="2" w:tplc="474C9154">
      <w:start w:val="1"/>
      <w:numFmt w:val="upperLetter"/>
      <w:lvlText w:val="(%3)"/>
      <w:lvlJc w:val="left"/>
      <w:pPr>
        <w:tabs>
          <w:tab w:val="num" w:pos="2355"/>
        </w:tabs>
        <w:ind w:left="2355" w:hanging="375"/>
      </w:pPr>
      <w:rPr>
        <w:rFonts w:hint="default"/>
        <w:b/>
      </w:rPr>
    </w:lvl>
    <w:lvl w:ilvl="3" w:tplc="8470448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9216A5"/>
    <w:multiLevelType w:val="hybridMultilevel"/>
    <w:tmpl w:val="1A6CF774"/>
    <w:lvl w:ilvl="0" w:tplc="DC30C3F4">
      <w:start w:val="1"/>
      <w:numFmt w:val="decimal"/>
      <w:lvlText w:val="%1."/>
      <w:lvlJc w:val="left"/>
      <w:pPr>
        <w:tabs>
          <w:tab w:val="num" w:pos="1620"/>
        </w:tabs>
        <w:ind w:left="16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8737FF0"/>
    <w:multiLevelType w:val="hybridMultilevel"/>
    <w:tmpl w:val="E99B57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well, Stephanie (GCL)">
    <w15:presenceInfo w15:providerId="AD" w15:userId="S::n00407118@unf.edu::5bde83c0-324d-411d-8266-500f882014c6"/>
  </w15:person>
  <w15:person w15:author="Holcombe, Andrea">
    <w15:presenceInfo w15:providerId="AD" w15:userId="S::n00011712@unf.edu::70863124-e659-4fb5-8224-001d70f25d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914"/>
    <w:rsid w:val="00093B21"/>
    <w:rsid w:val="000B285B"/>
    <w:rsid w:val="000D103D"/>
    <w:rsid w:val="000E1857"/>
    <w:rsid w:val="00134D95"/>
    <w:rsid w:val="00166EAE"/>
    <w:rsid w:val="0018508E"/>
    <w:rsid w:val="001C7211"/>
    <w:rsid w:val="001E5F56"/>
    <w:rsid w:val="00211CAB"/>
    <w:rsid w:val="00212C67"/>
    <w:rsid w:val="00273E0B"/>
    <w:rsid w:val="002D06FC"/>
    <w:rsid w:val="002D5A33"/>
    <w:rsid w:val="002F7682"/>
    <w:rsid w:val="00304EC1"/>
    <w:rsid w:val="00363DD4"/>
    <w:rsid w:val="003942B0"/>
    <w:rsid w:val="0039696F"/>
    <w:rsid w:val="003D24B7"/>
    <w:rsid w:val="00453274"/>
    <w:rsid w:val="004826C8"/>
    <w:rsid w:val="0049308D"/>
    <w:rsid w:val="00493E17"/>
    <w:rsid w:val="004E6B69"/>
    <w:rsid w:val="00503C31"/>
    <w:rsid w:val="00504817"/>
    <w:rsid w:val="00613927"/>
    <w:rsid w:val="006176A8"/>
    <w:rsid w:val="0067497F"/>
    <w:rsid w:val="0069195C"/>
    <w:rsid w:val="006A7582"/>
    <w:rsid w:val="006E27CD"/>
    <w:rsid w:val="006E71B7"/>
    <w:rsid w:val="006E7B83"/>
    <w:rsid w:val="007717E9"/>
    <w:rsid w:val="00780914"/>
    <w:rsid w:val="00783B4D"/>
    <w:rsid w:val="00796DF5"/>
    <w:rsid w:val="007B7BE8"/>
    <w:rsid w:val="007C0649"/>
    <w:rsid w:val="007C0C16"/>
    <w:rsid w:val="007E6BA4"/>
    <w:rsid w:val="00843D00"/>
    <w:rsid w:val="008672B5"/>
    <w:rsid w:val="00877495"/>
    <w:rsid w:val="00885200"/>
    <w:rsid w:val="0088542E"/>
    <w:rsid w:val="00896D1D"/>
    <w:rsid w:val="00943073"/>
    <w:rsid w:val="00951374"/>
    <w:rsid w:val="00965647"/>
    <w:rsid w:val="009D38D5"/>
    <w:rsid w:val="009D64CE"/>
    <w:rsid w:val="00A173EB"/>
    <w:rsid w:val="00A30354"/>
    <w:rsid w:val="00A81C50"/>
    <w:rsid w:val="00B27C39"/>
    <w:rsid w:val="00B42363"/>
    <w:rsid w:val="00B640D7"/>
    <w:rsid w:val="00C3539F"/>
    <w:rsid w:val="00CC1B76"/>
    <w:rsid w:val="00CD1438"/>
    <w:rsid w:val="00D015CE"/>
    <w:rsid w:val="00D03B1B"/>
    <w:rsid w:val="00D118AC"/>
    <w:rsid w:val="00D35056"/>
    <w:rsid w:val="00D72D06"/>
    <w:rsid w:val="00D93C65"/>
    <w:rsid w:val="00DA5CBA"/>
    <w:rsid w:val="00DD5F50"/>
    <w:rsid w:val="00E261A7"/>
    <w:rsid w:val="00E434F8"/>
    <w:rsid w:val="00F136A8"/>
    <w:rsid w:val="00F603AB"/>
    <w:rsid w:val="00F80031"/>
    <w:rsid w:val="00F80A86"/>
    <w:rsid w:val="00F8671F"/>
    <w:rsid w:val="00FC095D"/>
    <w:rsid w:val="00FD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5BEAB17"/>
  <w15:chartTrackingRefBased/>
  <w15:docId w15:val="{AC711D81-FF72-49C6-BDCF-74799D14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B42363"/>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link w:val="Heading4Char"/>
    <w:semiHidden/>
    <w:unhideWhenUsed/>
    <w:qFormat/>
    <w:rsid w:val="00B4236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080"/>
    </w:pPr>
  </w:style>
  <w:style w:type="character" w:styleId="PageNumber">
    <w:name w:val="page number"/>
    <w:basedOn w:val="DefaultParagraphFont"/>
  </w:style>
  <w:style w:type="paragraph" w:styleId="BalloonText">
    <w:name w:val="Balloon Text"/>
    <w:basedOn w:val="Normal"/>
    <w:semiHidden/>
    <w:rsid w:val="0069195C"/>
    <w:rPr>
      <w:rFonts w:ascii="Tahoma" w:hAnsi="Tahoma" w:cs="Tahoma"/>
      <w:sz w:val="16"/>
      <w:szCs w:val="16"/>
    </w:rPr>
  </w:style>
  <w:style w:type="paragraph" w:styleId="NormalWeb">
    <w:name w:val="Normal (Web)"/>
    <w:basedOn w:val="Normal"/>
    <w:rsid w:val="00877495"/>
    <w:pPr>
      <w:spacing w:before="100" w:beforeAutospacing="1" w:after="100" w:afterAutospacing="1"/>
    </w:pPr>
  </w:style>
  <w:style w:type="character" w:customStyle="1" w:styleId="Heading4Char">
    <w:name w:val="Heading 4 Char"/>
    <w:link w:val="Heading4"/>
    <w:semiHidden/>
    <w:rsid w:val="00B42363"/>
    <w:rPr>
      <w:rFonts w:ascii="Calibri" w:eastAsia="Times New Roman" w:hAnsi="Calibri" w:cs="Times New Roman"/>
      <w:b/>
      <w:bCs/>
      <w:sz w:val="28"/>
      <w:szCs w:val="28"/>
    </w:rPr>
  </w:style>
  <w:style w:type="character" w:styleId="Hyperlink">
    <w:name w:val="Hyperlink"/>
    <w:rsid w:val="00B42363"/>
    <w:rPr>
      <w:color w:val="0563C1"/>
      <w:u w:val="single"/>
    </w:rPr>
  </w:style>
  <w:style w:type="character" w:styleId="UnresolvedMention">
    <w:name w:val="Unresolved Mention"/>
    <w:uiPriority w:val="99"/>
    <w:semiHidden/>
    <w:unhideWhenUsed/>
    <w:rsid w:val="00B42363"/>
    <w:rPr>
      <w:color w:val="605E5C"/>
      <w:shd w:val="clear" w:color="auto" w:fill="E1DFDD"/>
    </w:rPr>
  </w:style>
  <w:style w:type="character" w:customStyle="1" w:styleId="Heading2Char">
    <w:name w:val="Heading 2 Char"/>
    <w:link w:val="Heading2"/>
    <w:semiHidden/>
    <w:rsid w:val="00B42363"/>
    <w:rPr>
      <w:rFonts w:ascii="Calibri Light" w:eastAsia="Times New Roman" w:hAnsi="Calibri Light" w:cs="Times New Roman"/>
      <w:b/>
      <w:bCs/>
      <w:i/>
      <w:iCs/>
      <w:sz w:val="28"/>
      <w:szCs w:val="28"/>
    </w:rPr>
  </w:style>
  <w:style w:type="paragraph" w:styleId="NoSpacing">
    <w:name w:val="No Spacing"/>
    <w:uiPriority w:val="1"/>
    <w:qFormat/>
    <w:rsid w:val="007E6BA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owell@unf.ed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1492</Words>
  <Characters>15982</Characters>
  <Application>Microsoft Office Word</Application>
  <DocSecurity>0</DocSecurity>
  <Lines>133</Lines>
  <Paragraphs>34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University of North Florida- Policies &amp; Procedures</vt:lpstr>
      <vt:lpstr>Regulation</vt:lpstr>
      <vt:lpstr>Regulation Number: 4.1070R	</vt:lpstr>
      <vt:lpstr>Subject: Conflicts of Interest and Outside Employment/Activity</vt:lpstr>
      <vt:lpstr>OBJECTIVE &amp; PURPOSE   </vt:lpstr>
      <vt:lpstr>STATEMENT OF REGULATION</vt:lpstr>
      <vt:lpstr>        3)	“Conflict of Commitment” is any activity which interferes with the full perfo</vt:lpstr>
      <vt:lpstr>        4)	“Financial Interest,” for Employees engaged in the design, conduct, or report</vt:lpstr>
      <vt:lpstr>        1)	All employees must submit a Conflict of Interest Disclosure form:</vt:lpstr>
      <vt:lpstr>        2)	Those employees not hired or physically present at the start of the fiscal ye</vt:lpstr>
      <vt:lpstr>        3)	Employees must submit a Conflict of Interest Disclosure and receive a determi</vt:lpstr>
      <vt:lpstr>    D.	 Review of Reportable Matters </vt:lpstr>
      <vt:lpstr>        1)	Employee must complete and submit the Conflict of Interest Disclosure online </vt:lpstr>
      <vt:lpstr>        2)	The online form must be approved by the appropriate vice president or designe</vt:lpstr>
      <vt:lpstr>        3)	The University will maintain the approval or denial of the disclosed Reportab</vt:lpstr>
      <vt:lpstr>    F.	Disclaimer Regarding Acting as University Agent</vt:lpstr>
      <vt:lpstr>    H.	Penalties</vt:lpstr>
      <vt:lpstr>        1)	If the Employee fails to disclose the Reportable Matter before engaging in it</vt:lpstr>
      <vt:lpstr>        2)	An Employee who fails to disclose an Outside Activity or Financial Interest a</vt:lpstr>
    </vt:vector>
  </TitlesOfParts>
  <Manager>Wendy Morris</Manager>
  <Company>University of North Florida- Office of the General Counsel</Company>
  <LinksUpToDate>false</LinksUpToDate>
  <CharactersWithSpaces>17440</CharactersWithSpaces>
  <SharedDoc>false</SharedDoc>
  <HLinks>
    <vt:vector size="12" baseType="variant">
      <vt:variant>
        <vt:i4>5570653</vt:i4>
      </vt:variant>
      <vt:variant>
        <vt:i4>3</vt:i4>
      </vt:variant>
      <vt:variant>
        <vt:i4>0</vt:i4>
      </vt:variant>
      <vt:variant>
        <vt:i4>5</vt:i4>
      </vt:variant>
      <vt:variant>
        <vt:lpwstr>https://www.unf.edu/president/policies_regulations/04-HumanResources/4_0050R.aspx</vt:lpwstr>
      </vt:variant>
      <vt:variant>
        <vt:lpwstr/>
      </vt:variant>
      <vt:variant>
        <vt:i4>4390979</vt:i4>
      </vt:variant>
      <vt:variant>
        <vt:i4>0</vt:i4>
      </vt:variant>
      <vt:variant>
        <vt:i4>0</vt:i4>
      </vt:variant>
      <vt:variant>
        <vt:i4>5</vt:i4>
      </vt:variant>
      <vt:variant>
        <vt:lpwstr>https://www.unf.edu/president/policies_regulations/01-General/1_0070P.aspx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Florida- Policies &amp; Procedures</dc:title>
  <dc:subject>Policies &amp; Procedures Template</dc:subject>
  <dc:creator>Cle Cooks</dc:creator>
  <cp:keywords/>
  <dc:description/>
  <cp:lastModifiedBy>Holcombe, Andrea</cp:lastModifiedBy>
  <cp:revision>3</cp:revision>
  <cp:lastPrinted>2006-02-10T19:24:00Z</cp:lastPrinted>
  <dcterms:created xsi:type="dcterms:W3CDTF">2021-08-09T22:55:00Z</dcterms:created>
  <dcterms:modified xsi:type="dcterms:W3CDTF">2021-08-09T22:56:00Z</dcterms:modified>
</cp:coreProperties>
</file>